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FCA4" w14:textId="2D5ED41C" w:rsidR="00B93006" w:rsidRPr="00B93006" w:rsidRDefault="0013548C" w:rsidP="008B34EF">
      <w:pPr>
        <w:spacing w:before="1440"/>
        <w:ind w:right="3"/>
        <w:jc w:val="center"/>
        <w:rPr>
          <w:rFonts w:ascii="Times New Roman" w:eastAsia="Times New Roman" w:hAnsi="Times New Roman" w:cs="Times New Roman"/>
          <w:b/>
          <w:bCs/>
          <w:spacing w:val="-2"/>
          <w:sz w:val="28"/>
          <w:szCs w:val="28"/>
        </w:rPr>
      </w:pPr>
      <w:r w:rsidRPr="00B93006">
        <w:rPr>
          <w:rFonts w:ascii="Times New Roman" w:eastAsia="Times New Roman" w:hAnsi="Times New Roman" w:cs="Times New Roman"/>
          <w:b/>
          <w:bCs/>
          <w:spacing w:val="-2"/>
          <w:sz w:val="28"/>
          <w:szCs w:val="28"/>
        </w:rPr>
        <w:t>BOULDER REGIONAL EMERGENCY TELE</w:t>
      </w:r>
      <w:r w:rsidR="00B93006" w:rsidRPr="00B93006">
        <w:rPr>
          <w:rFonts w:ascii="Times New Roman" w:eastAsia="Times New Roman" w:hAnsi="Times New Roman" w:cs="Times New Roman"/>
          <w:b/>
          <w:bCs/>
          <w:spacing w:val="-2"/>
          <w:sz w:val="28"/>
          <w:szCs w:val="28"/>
        </w:rPr>
        <w:t>P</w:t>
      </w:r>
      <w:r w:rsidRPr="00B93006">
        <w:rPr>
          <w:rFonts w:ascii="Times New Roman" w:eastAsia="Times New Roman" w:hAnsi="Times New Roman" w:cs="Times New Roman"/>
          <w:b/>
          <w:bCs/>
          <w:spacing w:val="-2"/>
          <w:sz w:val="28"/>
          <w:szCs w:val="28"/>
        </w:rPr>
        <w:t>HONE</w:t>
      </w:r>
    </w:p>
    <w:p w14:paraId="0858C304" w14:textId="56CF900C" w:rsidR="0013548C" w:rsidRPr="00B93006" w:rsidRDefault="0013548C" w:rsidP="00B93006">
      <w:pPr>
        <w:spacing w:after="240"/>
        <w:jc w:val="center"/>
        <w:rPr>
          <w:rFonts w:ascii="Times New Roman" w:eastAsia="Times New Roman" w:hAnsi="Times New Roman" w:cs="Times New Roman"/>
          <w:b/>
          <w:bCs/>
          <w:spacing w:val="-2"/>
          <w:sz w:val="28"/>
          <w:szCs w:val="28"/>
        </w:rPr>
      </w:pPr>
      <w:r w:rsidRPr="00B93006">
        <w:rPr>
          <w:rFonts w:ascii="Times New Roman" w:eastAsia="Times New Roman" w:hAnsi="Times New Roman" w:cs="Times New Roman"/>
          <w:b/>
          <w:bCs/>
          <w:spacing w:val="-2"/>
          <w:sz w:val="28"/>
          <w:szCs w:val="28"/>
        </w:rPr>
        <w:t xml:space="preserve"> SERVICE AUTHORITY (BRETSA)</w:t>
      </w:r>
    </w:p>
    <w:p w14:paraId="74A3D259" w14:textId="1BA7B881" w:rsidR="0013548C" w:rsidRDefault="0013548C" w:rsidP="00700E7F">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EE</w:t>
      </w:r>
      <w:r>
        <w:rPr>
          <w:rFonts w:ascii="Times New Roman" w:eastAsia="Times New Roman" w:hAnsi="Times New Roman" w:cs="Times New Roman"/>
          <w:b/>
          <w:bCs/>
          <w:spacing w:val="-2"/>
          <w:sz w:val="28"/>
          <w:szCs w:val="28"/>
        </w:rPr>
        <w:t>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2"/>
          <w:sz w:val="28"/>
          <w:szCs w:val="28"/>
        </w:rPr>
        <w:t>NT</w:t>
      </w:r>
      <w:r w:rsidR="00593657">
        <w:rPr>
          <w:rFonts w:ascii="Times New Roman" w:eastAsia="Times New Roman" w:hAnsi="Times New Roman" w:cs="Times New Roman"/>
          <w:b/>
          <w:bCs/>
          <w:spacing w:val="-2"/>
          <w:sz w:val="28"/>
          <w:szCs w:val="28"/>
        </w:rPr>
        <w:t xml:space="preserve"> [SERVICES]</w:t>
      </w:r>
    </w:p>
    <w:p w14:paraId="462F3E79" w14:textId="38D648FD" w:rsidR="00700E7F" w:rsidRDefault="00593657" w:rsidP="00700E7F">
      <w:pPr>
        <w:ind w:right="3"/>
        <w:jc w:val="center"/>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EMERGENCY NOTIFICATION SERVICE</w:t>
      </w:r>
    </w:p>
    <w:p w14:paraId="69A93DEE" w14:textId="50D106F8" w:rsidR="00700E7F" w:rsidRDefault="00593657" w:rsidP="00700E7F">
      <w:pPr>
        <w:spacing w:after="8760"/>
        <w:ind w:right="3"/>
        <w:jc w:val="center"/>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INTERNAL MESSAGING AND CONVFERENCE SERVICES</w:t>
      </w:r>
    </w:p>
    <w:p w14:paraId="136C1436" w14:textId="1BC0E70B" w:rsidR="0013548C" w:rsidRDefault="0013548C" w:rsidP="00FA2382">
      <w:pPr>
        <w:ind w:left="6800"/>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F</w:t>
      </w:r>
      <w:r w:rsidR="00FA2382">
        <w:rPr>
          <w:rFonts w:ascii="Times New Roman" w:eastAsia="Times New Roman" w:hAnsi="Times New Roman" w:cs="Times New Roman"/>
          <w:b/>
          <w:bCs/>
          <w:spacing w:val="-5"/>
          <w:sz w:val="20"/>
          <w:szCs w:val="20"/>
        </w:rPr>
        <w:t>ile No</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ET</w:t>
      </w: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2"/>
          <w:sz w:val="20"/>
          <w:szCs w:val="20"/>
        </w:rPr>
        <w:t xml:space="preserve"> </w:t>
      </w:r>
      <w:r w:rsidR="00593657">
        <w:rPr>
          <w:rFonts w:ascii="Times New Roman" w:eastAsia="Times New Roman" w:hAnsi="Times New Roman" w:cs="Times New Roman"/>
          <w:b/>
          <w:bCs/>
          <w:spacing w:val="-2"/>
          <w:sz w:val="20"/>
          <w:szCs w:val="20"/>
        </w:rPr>
        <w:t>____</w:t>
      </w:r>
      <w:r w:rsidR="00B93006">
        <w:rPr>
          <w:rFonts w:ascii="Times New Roman" w:eastAsia="Times New Roman" w:hAnsi="Times New Roman" w:cs="Times New Roman"/>
          <w:b/>
          <w:bCs/>
          <w:spacing w:val="-2"/>
          <w:sz w:val="20"/>
          <w:szCs w:val="20"/>
        </w:rPr>
        <w:t>-2</w:t>
      </w:r>
      <w:r w:rsidR="00593657">
        <w:rPr>
          <w:rFonts w:ascii="Times New Roman" w:eastAsia="Times New Roman" w:hAnsi="Times New Roman" w:cs="Times New Roman"/>
          <w:b/>
          <w:bCs/>
          <w:spacing w:val="-2"/>
          <w:sz w:val="20"/>
          <w:szCs w:val="20"/>
        </w:rPr>
        <w:t>2</w:t>
      </w:r>
    </w:p>
    <w:p w14:paraId="2C7740CD" w14:textId="013F4733" w:rsidR="00B93006" w:rsidRPr="00FA2382" w:rsidRDefault="00593657" w:rsidP="00FA2382">
      <w:pPr>
        <w:ind w:left="6800"/>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ENS, Messaging, Conference</w:t>
      </w:r>
    </w:p>
    <w:p w14:paraId="34501922" w14:textId="77777777" w:rsidR="0013548C" w:rsidRPr="00FA2382" w:rsidRDefault="0013548C" w:rsidP="00FA2382">
      <w:pPr>
        <w:ind w:left="6800"/>
        <w:rPr>
          <w:rFonts w:ascii="Times New Roman" w:eastAsia="Times New Roman" w:hAnsi="Times New Roman" w:cs="Times New Roman"/>
          <w:b/>
          <w:bCs/>
          <w:spacing w:val="-2"/>
          <w:sz w:val="20"/>
          <w:szCs w:val="20"/>
        </w:rPr>
        <w:sectPr w:rsidR="0013548C" w:rsidRPr="00FA2382" w:rsidSect="00A350A2">
          <w:footerReference w:type="even" r:id="rId7"/>
          <w:pgSz w:w="12240" w:h="15840"/>
          <w:pgMar w:top="1440" w:right="1440" w:bottom="1440" w:left="1440" w:header="540" w:footer="821" w:gutter="0"/>
          <w:cols w:space="720"/>
          <w:docGrid w:linePitch="299"/>
        </w:sectPr>
      </w:pPr>
    </w:p>
    <w:p w14:paraId="32F6E4AF" w14:textId="77777777" w:rsidR="0013548C" w:rsidRDefault="0013548C" w:rsidP="00C84B8C">
      <w:pPr>
        <w:pStyle w:val="Heading3"/>
        <w:spacing w:after="360"/>
        <w:ind w:left="0" w:firstLine="0"/>
        <w:jc w:val="center"/>
        <w:rPr>
          <w:b w:val="0"/>
          <w:bCs w:val="0"/>
        </w:rPr>
      </w:pPr>
      <w:r>
        <w:rPr>
          <w:u w:val="thick" w:color="000000"/>
        </w:rPr>
        <w:lastRenderedPageBreak/>
        <w:t>T</w:t>
      </w:r>
      <w:r>
        <w:rPr>
          <w:spacing w:val="-1"/>
          <w:u w:val="thick" w:color="000000"/>
        </w:rPr>
        <w:t>A</w:t>
      </w:r>
      <w:r>
        <w:rPr>
          <w:u w:val="thick" w:color="000000"/>
        </w:rPr>
        <w:t>BLE OF</w:t>
      </w:r>
      <w:r>
        <w:rPr>
          <w:spacing w:val="-3"/>
          <w:u w:val="thick" w:color="000000"/>
        </w:rPr>
        <w:t xml:space="preserve"> </w:t>
      </w:r>
      <w:r>
        <w:rPr>
          <w:spacing w:val="-1"/>
          <w:u w:val="thick" w:color="000000"/>
        </w:rPr>
        <w:t>C</w:t>
      </w:r>
      <w:r>
        <w:rPr>
          <w:u w:val="thick" w:color="000000"/>
        </w:rPr>
        <w:t>O</w:t>
      </w:r>
      <w:r>
        <w:rPr>
          <w:spacing w:val="-1"/>
          <w:u w:val="thick" w:color="000000"/>
        </w:rPr>
        <w:t>N</w:t>
      </w:r>
      <w:r>
        <w:rPr>
          <w:u w:val="thick" w:color="000000"/>
        </w:rPr>
        <w:t>TE</w:t>
      </w:r>
      <w:r>
        <w:rPr>
          <w:spacing w:val="-1"/>
          <w:u w:val="thick" w:color="000000"/>
        </w:rPr>
        <w:t>N</w:t>
      </w:r>
      <w:r>
        <w:rPr>
          <w:spacing w:val="-2"/>
          <w:u w:val="thick" w:color="000000"/>
        </w:rPr>
        <w:t>T</w:t>
      </w:r>
      <w:r>
        <w:rPr>
          <w:u w:val="thick" w:color="000000"/>
        </w:rPr>
        <w:t>S</w:t>
      </w:r>
    </w:p>
    <w:p w14:paraId="114B7DA5" w14:textId="05E354F5" w:rsidR="0013548C"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1</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Contractor Performance. </w:t>
      </w:r>
      <w:r w:rsidR="00664056">
        <w:rPr>
          <w:rFonts w:ascii="Times New Roman" w:hAnsi="Times New Roman" w:cs="Times New Roman"/>
          <w:bCs/>
          <w:sz w:val="24"/>
          <w:szCs w:val="24"/>
        </w:rPr>
        <w:tab/>
      </w:r>
    </w:p>
    <w:p w14:paraId="1ABBFE2A" w14:textId="707E7E96" w:rsidR="0013548C"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2</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BRETSA Contract Project Management. </w:t>
      </w:r>
      <w:r w:rsidR="00664056">
        <w:rPr>
          <w:rFonts w:ascii="Times New Roman" w:hAnsi="Times New Roman" w:cs="Times New Roman"/>
          <w:bCs/>
          <w:sz w:val="24"/>
          <w:szCs w:val="24"/>
        </w:rPr>
        <w:tab/>
      </w:r>
    </w:p>
    <w:p w14:paraId="0D50ED0F" w14:textId="7C05403E" w:rsidR="0013548C"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3</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BRETSA's Responsibilities. </w:t>
      </w:r>
      <w:r w:rsidR="00664056">
        <w:rPr>
          <w:rFonts w:ascii="Times New Roman" w:hAnsi="Times New Roman" w:cs="Times New Roman"/>
          <w:bCs/>
          <w:sz w:val="24"/>
          <w:szCs w:val="24"/>
        </w:rPr>
        <w:tab/>
      </w:r>
    </w:p>
    <w:p w14:paraId="00993940" w14:textId="2FDAE80E" w:rsidR="00DD678D"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4</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Mutual Obligations of BRETSA and Contractor. </w:t>
      </w:r>
      <w:r w:rsidR="00664056">
        <w:rPr>
          <w:rFonts w:ascii="Times New Roman" w:hAnsi="Times New Roman" w:cs="Times New Roman"/>
          <w:bCs/>
          <w:sz w:val="24"/>
          <w:szCs w:val="24"/>
        </w:rPr>
        <w:tab/>
      </w:r>
    </w:p>
    <w:p w14:paraId="2D835AFB" w14:textId="584D7DAB" w:rsidR="0013548C"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5</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Payment and Fee Schedule. </w:t>
      </w:r>
      <w:r w:rsidR="00664056">
        <w:rPr>
          <w:rFonts w:ascii="Times New Roman" w:hAnsi="Times New Roman" w:cs="Times New Roman"/>
          <w:bCs/>
          <w:sz w:val="24"/>
          <w:szCs w:val="24"/>
        </w:rPr>
        <w:tab/>
      </w:r>
    </w:p>
    <w:p w14:paraId="2346085B" w14:textId="759E631E" w:rsidR="0013548C"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6</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Laws, Resolutions and Ordinances. </w:t>
      </w:r>
      <w:r w:rsidR="00664056">
        <w:rPr>
          <w:rFonts w:ascii="Times New Roman" w:hAnsi="Times New Roman" w:cs="Times New Roman"/>
          <w:bCs/>
          <w:sz w:val="24"/>
          <w:szCs w:val="24"/>
        </w:rPr>
        <w:tab/>
      </w:r>
    </w:p>
    <w:p w14:paraId="3DC1D842" w14:textId="297B2DF2" w:rsidR="0013548C"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7</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Termination of Contract. </w:t>
      </w:r>
      <w:r w:rsidR="00664056">
        <w:rPr>
          <w:rFonts w:ascii="Times New Roman" w:hAnsi="Times New Roman" w:cs="Times New Roman"/>
          <w:bCs/>
          <w:sz w:val="24"/>
          <w:szCs w:val="24"/>
        </w:rPr>
        <w:tab/>
      </w:r>
    </w:p>
    <w:p w14:paraId="10EE69B8" w14:textId="36DBCE04" w:rsidR="0013548C"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8</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Change Orders or Extensions. </w:t>
      </w:r>
      <w:r w:rsidR="00664056">
        <w:rPr>
          <w:rFonts w:ascii="Times New Roman" w:hAnsi="Times New Roman" w:cs="Times New Roman"/>
          <w:bCs/>
          <w:sz w:val="24"/>
          <w:szCs w:val="24"/>
        </w:rPr>
        <w:tab/>
      </w:r>
    </w:p>
    <w:p w14:paraId="17C8A67E" w14:textId="4E769916" w:rsidR="0013548C"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9</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Intellectual Property Rights. </w:t>
      </w:r>
      <w:r w:rsidR="00664056">
        <w:rPr>
          <w:rFonts w:ascii="Times New Roman" w:hAnsi="Times New Roman" w:cs="Times New Roman"/>
          <w:bCs/>
          <w:sz w:val="24"/>
          <w:szCs w:val="24"/>
        </w:rPr>
        <w:tab/>
      </w:r>
    </w:p>
    <w:p w14:paraId="1909E9CD" w14:textId="2478EF07" w:rsidR="00664056"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10</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“Flow-Through” Obligations of Contractors </w:t>
      </w:r>
      <w:r w:rsidR="00CC706B" w:rsidRPr="00664056">
        <w:rPr>
          <w:rFonts w:ascii="Times New Roman" w:hAnsi="Times New Roman" w:cs="Times New Roman"/>
          <w:bCs/>
          <w:sz w:val="24"/>
          <w:szCs w:val="24"/>
        </w:rPr>
        <w:t>a</w:t>
      </w:r>
      <w:r w:rsidRPr="00664056">
        <w:rPr>
          <w:rFonts w:ascii="Times New Roman" w:hAnsi="Times New Roman" w:cs="Times New Roman"/>
          <w:bCs/>
          <w:sz w:val="24"/>
          <w:szCs w:val="24"/>
        </w:rPr>
        <w:t xml:space="preserve">nd Subcontractors. </w:t>
      </w:r>
      <w:r w:rsidR="00664056">
        <w:rPr>
          <w:rFonts w:ascii="Times New Roman" w:hAnsi="Times New Roman" w:cs="Times New Roman"/>
          <w:bCs/>
          <w:sz w:val="24"/>
          <w:szCs w:val="24"/>
        </w:rPr>
        <w:tab/>
      </w:r>
    </w:p>
    <w:p w14:paraId="4B4A60F2" w14:textId="4729AA59" w:rsidR="00664056"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11</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Contractors Representations </w:t>
      </w:r>
      <w:r w:rsidR="00CC706B" w:rsidRPr="00664056">
        <w:rPr>
          <w:rFonts w:ascii="Times New Roman" w:hAnsi="Times New Roman" w:cs="Times New Roman"/>
          <w:bCs/>
          <w:sz w:val="24"/>
          <w:szCs w:val="24"/>
        </w:rPr>
        <w:t>a</w:t>
      </w:r>
      <w:r w:rsidRPr="00664056">
        <w:rPr>
          <w:rFonts w:ascii="Times New Roman" w:hAnsi="Times New Roman" w:cs="Times New Roman"/>
          <w:bCs/>
          <w:sz w:val="24"/>
          <w:szCs w:val="24"/>
        </w:rPr>
        <w:t>nd Warranties.</w:t>
      </w:r>
      <w:r w:rsidR="00664056" w:rsidRPr="00664056">
        <w:rPr>
          <w:rFonts w:ascii="Times New Roman" w:hAnsi="Times New Roman" w:cs="Times New Roman"/>
          <w:bCs/>
          <w:sz w:val="24"/>
          <w:szCs w:val="24"/>
        </w:rPr>
        <w:t xml:space="preserve"> </w:t>
      </w:r>
      <w:r w:rsidR="00664056">
        <w:rPr>
          <w:rFonts w:ascii="Times New Roman" w:hAnsi="Times New Roman" w:cs="Times New Roman"/>
          <w:bCs/>
          <w:sz w:val="24"/>
          <w:szCs w:val="24"/>
        </w:rPr>
        <w:tab/>
      </w:r>
    </w:p>
    <w:p w14:paraId="4EA64158" w14:textId="33CFD4F6" w:rsidR="0013548C" w:rsidRPr="00664056" w:rsidRDefault="0013548C" w:rsidP="00664056">
      <w:pPr>
        <w:widowControl/>
        <w:tabs>
          <w:tab w:val="left" w:pos="1440"/>
          <w:tab w:val="right" w:leader="dot" w:pos="9240"/>
        </w:tabs>
        <w:spacing w:after="120"/>
        <w:rPr>
          <w:rFonts w:ascii="Times New Roman" w:hAnsi="Times New Roman" w:cs="Times New Roman"/>
          <w:bCs/>
          <w:sz w:val="24"/>
          <w:szCs w:val="24"/>
        </w:rPr>
      </w:pPr>
      <w:r w:rsidRPr="00664056">
        <w:rPr>
          <w:rFonts w:ascii="Times New Roman" w:hAnsi="Times New Roman" w:cs="Times New Roman"/>
          <w:bCs/>
          <w:sz w:val="24"/>
          <w:szCs w:val="24"/>
        </w:rPr>
        <w:t>Section 12</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Examination of Records. </w:t>
      </w:r>
      <w:r w:rsidR="00664056">
        <w:rPr>
          <w:rFonts w:ascii="Times New Roman" w:hAnsi="Times New Roman" w:cs="Times New Roman"/>
          <w:bCs/>
          <w:sz w:val="24"/>
          <w:szCs w:val="24"/>
        </w:rPr>
        <w:tab/>
      </w:r>
    </w:p>
    <w:p w14:paraId="5B25AD53" w14:textId="114C1ED0" w:rsidR="0013548C" w:rsidRPr="007B5387" w:rsidRDefault="0013548C" w:rsidP="00664056">
      <w:pPr>
        <w:widowControl/>
        <w:tabs>
          <w:tab w:val="left" w:pos="1440"/>
          <w:tab w:val="right" w:leader="dot" w:pos="9240"/>
        </w:tabs>
        <w:spacing w:after="120"/>
        <w:rPr>
          <w:rFonts w:ascii="Times New Roman" w:hAnsi="Times New Roman" w:cs="Times New Roman"/>
          <w:bCs/>
          <w:sz w:val="24"/>
          <w:szCs w:val="24"/>
        </w:rPr>
      </w:pPr>
      <w:r w:rsidRPr="007B5387">
        <w:rPr>
          <w:rFonts w:ascii="Times New Roman" w:hAnsi="Times New Roman" w:cs="Times New Roman"/>
          <w:bCs/>
          <w:sz w:val="24"/>
          <w:szCs w:val="24"/>
        </w:rPr>
        <w:t>Section 13</w:t>
      </w:r>
      <w:r w:rsidR="007B5387">
        <w:rPr>
          <w:rFonts w:ascii="Times New Roman" w:hAnsi="Times New Roman" w:cs="Times New Roman"/>
          <w:bCs/>
          <w:sz w:val="24"/>
          <w:szCs w:val="24"/>
        </w:rPr>
        <w:t xml:space="preserve"> </w:t>
      </w:r>
      <w:r w:rsidR="007B5387">
        <w:rPr>
          <w:rFonts w:ascii="Times New Roman" w:hAnsi="Times New Roman" w:cs="Times New Roman"/>
          <w:bCs/>
          <w:sz w:val="24"/>
          <w:szCs w:val="24"/>
        </w:rPr>
        <w:tab/>
      </w:r>
      <w:r w:rsidRPr="007B5387">
        <w:rPr>
          <w:rFonts w:ascii="Times New Roman" w:hAnsi="Times New Roman" w:cs="Times New Roman"/>
          <w:bCs/>
          <w:sz w:val="24"/>
          <w:szCs w:val="24"/>
        </w:rPr>
        <w:t xml:space="preserve">Indemnification. </w:t>
      </w:r>
      <w:r w:rsidR="007B5387" w:rsidRPr="007B5387">
        <w:rPr>
          <w:rFonts w:ascii="Times New Roman" w:hAnsi="Times New Roman" w:cs="Times New Roman"/>
          <w:bCs/>
          <w:sz w:val="24"/>
          <w:szCs w:val="24"/>
        </w:rPr>
        <w:tab/>
      </w:r>
    </w:p>
    <w:p w14:paraId="2BEA54E4" w14:textId="5C19AF33" w:rsidR="0013548C" w:rsidRPr="00664056" w:rsidRDefault="0013548C" w:rsidP="00664056">
      <w:pPr>
        <w:widowControl/>
        <w:tabs>
          <w:tab w:val="left" w:pos="1440"/>
          <w:tab w:val="right" w:leader="dot" w:pos="9240"/>
        </w:tabs>
        <w:spacing w:after="360"/>
        <w:rPr>
          <w:rFonts w:ascii="Times New Roman" w:hAnsi="Times New Roman" w:cs="Times New Roman"/>
          <w:bCs/>
          <w:sz w:val="24"/>
          <w:szCs w:val="24"/>
        </w:rPr>
      </w:pPr>
      <w:r w:rsidRPr="00664056">
        <w:rPr>
          <w:rFonts w:ascii="Times New Roman" w:hAnsi="Times New Roman" w:cs="Times New Roman"/>
          <w:bCs/>
          <w:sz w:val="24"/>
          <w:szCs w:val="24"/>
        </w:rPr>
        <w:t>Section 14</w:t>
      </w:r>
      <w:r w:rsidR="00CC706B" w:rsidRPr="00664056">
        <w:rPr>
          <w:rFonts w:ascii="Times New Roman" w:hAnsi="Times New Roman" w:cs="Times New Roman"/>
          <w:bCs/>
          <w:sz w:val="24"/>
          <w:szCs w:val="24"/>
        </w:rPr>
        <w:tab/>
      </w:r>
      <w:r w:rsidRPr="00664056">
        <w:rPr>
          <w:rFonts w:ascii="Times New Roman" w:hAnsi="Times New Roman" w:cs="Times New Roman"/>
          <w:bCs/>
          <w:sz w:val="24"/>
          <w:szCs w:val="24"/>
        </w:rPr>
        <w:t xml:space="preserve">General Provisions. </w:t>
      </w:r>
      <w:r w:rsidR="00664056">
        <w:rPr>
          <w:rFonts w:ascii="Times New Roman" w:hAnsi="Times New Roman" w:cs="Times New Roman"/>
          <w:bCs/>
          <w:sz w:val="24"/>
          <w:szCs w:val="24"/>
        </w:rPr>
        <w:tab/>
      </w:r>
    </w:p>
    <w:p w14:paraId="702A2380" w14:textId="77777777" w:rsidR="0013548C" w:rsidRDefault="0013548C" w:rsidP="00C84B8C">
      <w:pPr>
        <w:pStyle w:val="Heading3"/>
        <w:spacing w:after="240"/>
        <w:ind w:left="0" w:firstLine="0"/>
        <w:jc w:val="center"/>
        <w:rPr>
          <w:b w:val="0"/>
          <w:bCs w:val="0"/>
        </w:rPr>
      </w:pPr>
      <w:r>
        <w:rPr>
          <w:spacing w:val="-1"/>
          <w:u w:val="thick" w:color="000000"/>
        </w:rPr>
        <w:t>A</w:t>
      </w:r>
      <w:r>
        <w:rPr>
          <w:spacing w:val="-3"/>
          <w:u w:val="thick" w:color="000000"/>
        </w:rPr>
        <w:t>P</w:t>
      </w:r>
      <w:r>
        <w:rPr>
          <w:spacing w:val="-6"/>
          <w:u w:val="thick" w:color="000000"/>
        </w:rPr>
        <w:t>P</w:t>
      </w:r>
      <w:r>
        <w:rPr>
          <w:spacing w:val="-2"/>
          <w:u w:val="thick" w:color="000000"/>
        </w:rPr>
        <w:t>E</w:t>
      </w:r>
      <w:r>
        <w:rPr>
          <w:spacing w:val="-1"/>
          <w:u w:val="thick" w:color="000000"/>
        </w:rPr>
        <w:t>N</w:t>
      </w:r>
      <w:r>
        <w:rPr>
          <w:spacing w:val="-3"/>
          <w:u w:val="thick" w:color="000000"/>
        </w:rPr>
        <w:t>DIC</w:t>
      </w:r>
      <w:r>
        <w:rPr>
          <w:spacing w:val="-2"/>
          <w:u w:val="thick" w:color="000000"/>
        </w:rPr>
        <w:t>E</w:t>
      </w:r>
      <w:r>
        <w:rPr>
          <w:u w:val="thick" w:color="000000"/>
        </w:rPr>
        <w:t>S</w:t>
      </w:r>
    </w:p>
    <w:p w14:paraId="2D0BE16F" w14:textId="0520D40B" w:rsidR="00CC706B" w:rsidRDefault="0013548C" w:rsidP="00C84B8C">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1</w:t>
      </w:r>
      <w:r>
        <w:t>:</w:t>
      </w:r>
      <w:r>
        <w:tab/>
      </w: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t>r</w:t>
      </w:r>
      <w:r>
        <w:rPr>
          <w:spacing w:val="-4"/>
        </w:rPr>
        <w:t xml:space="preserve"> </w:t>
      </w:r>
      <w:r>
        <w:rPr>
          <w:spacing w:val="-3"/>
        </w:rPr>
        <w:t>Ad</w:t>
      </w:r>
      <w:r>
        <w:t>d</w:t>
      </w:r>
      <w:r>
        <w:rPr>
          <w:spacing w:val="-4"/>
        </w:rPr>
        <w:t>re</w:t>
      </w:r>
      <w:r>
        <w:rPr>
          <w:spacing w:val="-3"/>
        </w:rPr>
        <w:t>s</w:t>
      </w:r>
      <w:r>
        <w:t>s</w:t>
      </w:r>
      <w:r>
        <w:rPr>
          <w:spacing w:val="-3"/>
        </w:rPr>
        <w:t xml:space="preserve"> </w:t>
      </w:r>
      <w:r w:rsidR="003813FA">
        <w:rPr>
          <w:spacing w:val="-2"/>
        </w:rPr>
        <w:t>f</w:t>
      </w:r>
      <w:r>
        <w:rPr>
          <w:spacing w:val="-3"/>
        </w:rPr>
        <w:t>o</w:t>
      </w:r>
      <w:r>
        <w:t>r</w:t>
      </w:r>
      <w:r>
        <w:rPr>
          <w:spacing w:val="-4"/>
        </w:rPr>
        <w:t xml:space="preserve"> </w:t>
      </w:r>
      <w:r>
        <w:rPr>
          <w:spacing w:val="-1"/>
        </w:rPr>
        <w:t>N</w:t>
      </w:r>
      <w:r>
        <w:rPr>
          <w:spacing w:val="-3"/>
        </w:rPr>
        <w:t>o</w:t>
      </w:r>
      <w:r>
        <w:rPr>
          <w:spacing w:val="-2"/>
        </w:rPr>
        <w:t>ti</w:t>
      </w:r>
      <w:r>
        <w:rPr>
          <w:spacing w:val="-4"/>
        </w:rPr>
        <w:t>ce</w:t>
      </w:r>
      <w:r>
        <w:rPr>
          <w:spacing w:val="-3"/>
        </w:rPr>
        <w:t>s</w:t>
      </w:r>
      <w:r>
        <w:t xml:space="preserve">. </w:t>
      </w:r>
    </w:p>
    <w:p w14:paraId="5354877C" w14:textId="7ED8C802" w:rsidR="00CC706B" w:rsidRDefault="0013548C" w:rsidP="00C84B8C">
      <w:pPr>
        <w:pStyle w:val="BodyText"/>
        <w:tabs>
          <w:tab w:val="left" w:pos="2299"/>
        </w:tabs>
        <w:spacing w:after="120"/>
        <w:ind w:left="0"/>
        <w:rPr>
          <w:spacing w:val="-3"/>
        </w:rPr>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2</w:t>
      </w:r>
      <w:r>
        <w:t>:</w:t>
      </w:r>
      <w:r>
        <w:tab/>
      </w: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t>r</w:t>
      </w:r>
      <w:r>
        <w:rPr>
          <w:spacing w:val="-4"/>
        </w:rPr>
        <w:t xml:space="preserve"> </w:t>
      </w:r>
      <w:r>
        <w:rPr>
          <w:spacing w:val="-3"/>
        </w:rPr>
        <w:t>D</w:t>
      </w:r>
      <w:r>
        <w:rPr>
          <w:spacing w:val="-4"/>
        </w:rPr>
        <w:t>a</w:t>
      </w:r>
      <w:r>
        <w:t>ta</w:t>
      </w:r>
      <w:r>
        <w:rPr>
          <w:spacing w:val="-6"/>
        </w:rPr>
        <w:t xml:space="preserve"> </w:t>
      </w:r>
      <w:r w:rsidR="003813FA">
        <w:rPr>
          <w:spacing w:val="-1"/>
        </w:rPr>
        <w:t>a</w:t>
      </w:r>
      <w:r>
        <w:rPr>
          <w:spacing w:val="-3"/>
        </w:rPr>
        <w:t>n</w:t>
      </w:r>
      <w:r>
        <w:t>d</w:t>
      </w:r>
      <w:r>
        <w:rPr>
          <w:spacing w:val="-5"/>
        </w:rPr>
        <w:t xml:space="preserve"> </w:t>
      </w:r>
      <w:r>
        <w:rPr>
          <w:spacing w:val="-1"/>
        </w:rPr>
        <w:t>T</w:t>
      </w:r>
      <w:r>
        <w:rPr>
          <w:spacing w:val="-4"/>
        </w:rPr>
        <w:t>a</w:t>
      </w:r>
      <w:r>
        <w:t>x</w:t>
      </w:r>
      <w:r>
        <w:rPr>
          <w:spacing w:val="-3"/>
        </w:rPr>
        <w:t xml:space="preserve"> </w:t>
      </w:r>
      <w:r>
        <w:rPr>
          <w:spacing w:val="-2"/>
        </w:rPr>
        <w:t>C</w:t>
      </w:r>
      <w:r>
        <w:rPr>
          <w:spacing w:val="-4"/>
        </w:rPr>
        <w:t>er</w:t>
      </w:r>
      <w:r>
        <w:rPr>
          <w:spacing w:val="-2"/>
        </w:rPr>
        <w:t>ti</w:t>
      </w:r>
      <w:r>
        <w:rPr>
          <w:spacing w:val="-4"/>
        </w:rPr>
        <w:t>f</w:t>
      </w:r>
      <w:r>
        <w:t>i</w:t>
      </w:r>
      <w:r>
        <w:rPr>
          <w:spacing w:val="-4"/>
        </w:rPr>
        <w:t>ca</w:t>
      </w:r>
      <w:r>
        <w:rPr>
          <w:spacing w:val="-2"/>
        </w:rPr>
        <w:t>t</w:t>
      </w:r>
      <w:r>
        <w:t>i</w:t>
      </w:r>
      <w:r>
        <w:rPr>
          <w:spacing w:val="-3"/>
        </w:rPr>
        <w:t xml:space="preserve">on. </w:t>
      </w:r>
    </w:p>
    <w:p w14:paraId="31CAFF0A" w14:textId="40F40532" w:rsidR="00CC706B" w:rsidRDefault="0013548C" w:rsidP="00C84B8C">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3</w:t>
      </w:r>
      <w:r>
        <w:t>:</w:t>
      </w:r>
      <w:r>
        <w:tab/>
      </w:r>
      <w:r>
        <w:rPr>
          <w:spacing w:val="-2"/>
        </w:rPr>
        <w:t>C</w:t>
      </w:r>
      <w:r>
        <w:rPr>
          <w:spacing w:val="-4"/>
        </w:rPr>
        <w:t>er</w:t>
      </w:r>
      <w:r>
        <w:rPr>
          <w:spacing w:val="-2"/>
        </w:rPr>
        <w:t>ti</w:t>
      </w:r>
      <w:r>
        <w:rPr>
          <w:spacing w:val="-4"/>
        </w:rPr>
        <w:t>f</w:t>
      </w:r>
      <w:r>
        <w:t>i</w:t>
      </w:r>
      <w:r>
        <w:rPr>
          <w:spacing w:val="-4"/>
        </w:rPr>
        <w:t>ca</w:t>
      </w:r>
      <w:r>
        <w:rPr>
          <w:spacing w:val="-2"/>
        </w:rPr>
        <w:t>ti</w:t>
      </w:r>
      <w:r>
        <w:t>on</w:t>
      </w:r>
      <w:r>
        <w:rPr>
          <w:spacing w:val="-5"/>
        </w:rPr>
        <w:t xml:space="preserve"> </w:t>
      </w:r>
      <w:r w:rsidR="003813FA">
        <w:rPr>
          <w:spacing w:val="-1"/>
        </w:rPr>
        <w:t>o</w:t>
      </w:r>
      <w:r>
        <w:t>f</w:t>
      </w:r>
      <w:r>
        <w:rPr>
          <w:spacing w:val="-6"/>
        </w:rPr>
        <w:t xml:space="preserve"> </w:t>
      </w:r>
      <w:r>
        <w:rPr>
          <w:spacing w:val="-2"/>
        </w:rPr>
        <w:t>C</w:t>
      </w:r>
      <w:r>
        <w:rPr>
          <w:spacing w:val="-3"/>
        </w:rPr>
        <w:t>o</w:t>
      </w:r>
      <w:r>
        <w:rPr>
          <w:spacing w:val="-2"/>
        </w:rPr>
        <w:t>m</w:t>
      </w:r>
      <w:r>
        <w:rPr>
          <w:spacing w:val="-3"/>
        </w:rPr>
        <w:t>p</w:t>
      </w:r>
      <w:r>
        <w:rPr>
          <w:spacing w:val="-2"/>
        </w:rPr>
        <w:t>li</w:t>
      </w:r>
      <w:r>
        <w:rPr>
          <w:spacing w:val="-1"/>
        </w:rPr>
        <w:t>a</w:t>
      </w:r>
      <w:r>
        <w:rPr>
          <w:spacing w:val="-3"/>
        </w:rPr>
        <w:t>n</w:t>
      </w:r>
      <w:r>
        <w:rPr>
          <w:spacing w:val="-4"/>
        </w:rPr>
        <w:t>ce</w:t>
      </w:r>
      <w:r>
        <w:t xml:space="preserve">. </w:t>
      </w:r>
    </w:p>
    <w:p w14:paraId="5C006D05" w14:textId="6CDE936F" w:rsidR="0013548C" w:rsidRDefault="0013548C" w:rsidP="00C84B8C">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4</w:t>
      </w:r>
      <w:r>
        <w:t>:</w:t>
      </w:r>
      <w:r>
        <w:tab/>
      </w:r>
      <w:r>
        <w:rPr>
          <w:spacing w:val="-6"/>
        </w:rPr>
        <w:t>I</w:t>
      </w:r>
      <w:r>
        <w:t>n</w:t>
      </w:r>
      <w:r>
        <w:rPr>
          <w:spacing w:val="-3"/>
        </w:rPr>
        <w:t>su</w:t>
      </w:r>
      <w:r>
        <w:rPr>
          <w:spacing w:val="-1"/>
        </w:rPr>
        <w:t>r</w:t>
      </w:r>
      <w:r>
        <w:rPr>
          <w:spacing w:val="-4"/>
        </w:rPr>
        <w:t>a</w:t>
      </w:r>
      <w:r>
        <w:t>n</w:t>
      </w:r>
      <w:r>
        <w:rPr>
          <w:spacing w:val="-4"/>
        </w:rPr>
        <w:t>c</w:t>
      </w:r>
      <w:r>
        <w:t>e</w:t>
      </w:r>
      <w:r>
        <w:rPr>
          <w:spacing w:val="-6"/>
        </w:rPr>
        <w:t xml:space="preserve"> </w:t>
      </w:r>
      <w:r>
        <w:t>R</w:t>
      </w:r>
      <w:r>
        <w:rPr>
          <w:spacing w:val="-4"/>
        </w:rPr>
        <w:t>e</w:t>
      </w:r>
      <w:r>
        <w:rPr>
          <w:spacing w:val="-3"/>
        </w:rPr>
        <w:t>qu</w:t>
      </w:r>
      <w:r>
        <w:t>i</w:t>
      </w:r>
      <w:r>
        <w:rPr>
          <w:spacing w:val="-4"/>
        </w:rPr>
        <w:t>re</w:t>
      </w:r>
      <w:r>
        <w:t>m</w:t>
      </w:r>
      <w:r>
        <w:rPr>
          <w:spacing w:val="-4"/>
        </w:rPr>
        <w:t>e</w:t>
      </w:r>
      <w:r>
        <w:rPr>
          <w:spacing w:val="-3"/>
        </w:rPr>
        <w:t>n</w:t>
      </w:r>
      <w:r>
        <w:rPr>
          <w:spacing w:val="-2"/>
        </w:rPr>
        <w:t>t</w:t>
      </w:r>
      <w:r>
        <w:rPr>
          <w:spacing w:val="-3"/>
        </w:rPr>
        <w:t>s</w:t>
      </w:r>
      <w:r>
        <w:t>.</w:t>
      </w:r>
    </w:p>
    <w:p w14:paraId="4481AA0C" w14:textId="77777777" w:rsidR="00CC706B" w:rsidRDefault="0013548C" w:rsidP="00C84B8C">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5</w:t>
      </w:r>
      <w:r>
        <w:t>:</w:t>
      </w:r>
      <w:r>
        <w:tab/>
      </w:r>
      <w:r>
        <w:rPr>
          <w:spacing w:val="-6"/>
        </w:rPr>
        <w:t>I</w:t>
      </w:r>
      <w:r>
        <w:t>n</w:t>
      </w:r>
      <w:r>
        <w:rPr>
          <w:spacing w:val="-3"/>
        </w:rPr>
        <w:t>d</w:t>
      </w:r>
      <w:r>
        <w:rPr>
          <w:spacing w:val="-1"/>
        </w:rPr>
        <w:t>e</w:t>
      </w:r>
      <w:r>
        <w:rPr>
          <w:spacing w:val="-3"/>
        </w:rPr>
        <w:t>p</w:t>
      </w:r>
      <w:r>
        <w:rPr>
          <w:spacing w:val="-4"/>
        </w:rPr>
        <w:t>e</w:t>
      </w:r>
      <w:r>
        <w:rPr>
          <w:spacing w:val="-3"/>
        </w:rPr>
        <w:t>n</w:t>
      </w:r>
      <w:r>
        <w:t>d</w:t>
      </w:r>
      <w:r>
        <w:rPr>
          <w:spacing w:val="-4"/>
        </w:rPr>
        <w:t>e</w:t>
      </w:r>
      <w:r>
        <w:rPr>
          <w:spacing w:val="-3"/>
        </w:rPr>
        <w:t>n</w:t>
      </w:r>
      <w:r>
        <w:t>t</w:t>
      </w:r>
      <w:r>
        <w:rPr>
          <w:spacing w:val="-5"/>
        </w:rPr>
        <w:t xml:space="preserve"> </w:t>
      </w:r>
      <w:r>
        <w:rPr>
          <w:spacing w:val="-2"/>
        </w:rPr>
        <w:t>C</w:t>
      </w:r>
      <w:r>
        <w:rPr>
          <w:spacing w:val="-3"/>
        </w:rPr>
        <w:t>on</w:t>
      </w:r>
      <w:r>
        <w:t>t</w:t>
      </w:r>
      <w:r>
        <w:rPr>
          <w:spacing w:val="-4"/>
        </w:rPr>
        <w:t>r</w:t>
      </w:r>
      <w:r>
        <w:rPr>
          <w:spacing w:val="-1"/>
        </w:rPr>
        <w:t>a</w:t>
      </w:r>
      <w:r>
        <w:rPr>
          <w:spacing w:val="-4"/>
        </w:rPr>
        <w:t>c</w:t>
      </w:r>
      <w:r>
        <w:rPr>
          <w:spacing w:val="-2"/>
        </w:rPr>
        <w:t>t</w:t>
      </w:r>
      <w:r>
        <w:t>or</w:t>
      </w:r>
      <w:r>
        <w:rPr>
          <w:spacing w:val="-4"/>
        </w:rPr>
        <w:t xml:space="preserve"> </w:t>
      </w:r>
      <w:r>
        <w:rPr>
          <w:spacing w:val="-3"/>
        </w:rPr>
        <w:t>A</w:t>
      </w:r>
      <w:r>
        <w:rPr>
          <w:spacing w:val="-4"/>
        </w:rPr>
        <w:t>ff</w:t>
      </w:r>
      <w:r>
        <w:rPr>
          <w:spacing w:val="-2"/>
        </w:rPr>
        <w:t>i</w:t>
      </w:r>
      <w:r>
        <w:rPr>
          <w:spacing w:val="-1"/>
        </w:rPr>
        <w:t>d</w:t>
      </w:r>
      <w:r>
        <w:rPr>
          <w:spacing w:val="-4"/>
        </w:rPr>
        <w:t>a</w:t>
      </w:r>
      <w:r>
        <w:rPr>
          <w:spacing w:val="-3"/>
        </w:rPr>
        <w:t>v</w:t>
      </w:r>
      <w:r>
        <w:rPr>
          <w:spacing w:val="-2"/>
        </w:rPr>
        <w:t>it</w:t>
      </w:r>
      <w:r>
        <w:t xml:space="preserve">. </w:t>
      </w:r>
    </w:p>
    <w:p w14:paraId="17632D1E" w14:textId="53A6E3E5" w:rsidR="0013548C" w:rsidRDefault="0013548C" w:rsidP="00C84B8C">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6</w:t>
      </w:r>
      <w:r>
        <w:t>:</w:t>
      </w:r>
      <w:r>
        <w:tab/>
      </w:r>
      <w:r>
        <w:rPr>
          <w:spacing w:val="-2"/>
        </w:rPr>
        <w:t>S</w:t>
      </w:r>
      <w:r>
        <w:rPr>
          <w:spacing w:val="-3"/>
        </w:rPr>
        <w:t>ub</w:t>
      </w:r>
      <w:r>
        <w:rPr>
          <w:spacing w:val="-4"/>
        </w:rPr>
        <w:t>c</w:t>
      </w:r>
      <w:r>
        <w:rPr>
          <w:spacing w:val="-3"/>
        </w:rPr>
        <w:t>on</w:t>
      </w:r>
      <w:r>
        <w:rPr>
          <w:spacing w:val="-2"/>
        </w:rPr>
        <w:t>t</w:t>
      </w:r>
      <w:r>
        <w:rPr>
          <w:spacing w:val="-1"/>
        </w:rPr>
        <w:t>ra</w:t>
      </w:r>
      <w:r>
        <w:rPr>
          <w:spacing w:val="-4"/>
        </w:rPr>
        <w:t>c</w:t>
      </w:r>
      <w:r>
        <w:rPr>
          <w:spacing w:val="-2"/>
        </w:rPr>
        <w:t>t</w:t>
      </w:r>
      <w:r>
        <w:rPr>
          <w:spacing w:val="-3"/>
        </w:rPr>
        <w:t>o</w:t>
      </w:r>
      <w:r>
        <w:rPr>
          <w:spacing w:val="-4"/>
        </w:rPr>
        <w:t>r</w:t>
      </w:r>
      <w:r>
        <w:rPr>
          <w:spacing w:val="-3"/>
        </w:rPr>
        <w:t>s</w:t>
      </w:r>
      <w:r>
        <w:t>.</w:t>
      </w:r>
    </w:p>
    <w:p w14:paraId="52C68946" w14:textId="2F749817" w:rsidR="0013548C" w:rsidRDefault="0013548C" w:rsidP="00C84B8C">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7</w:t>
      </w:r>
      <w:r>
        <w:t>:</w:t>
      </w:r>
      <w:r>
        <w:tab/>
      </w:r>
      <w:r>
        <w:rPr>
          <w:spacing w:val="-5"/>
        </w:rPr>
        <w:t>B</w:t>
      </w:r>
      <w:r>
        <w:rPr>
          <w:spacing w:val="-2"/>
        </w:rPr>
        <w:t>R</w:t>
      </w:r>
      <w:r>
        <w:rPr>
          <w:spacing w:val="-3"/>
        </w:rPr>
        <w:t>ET</w:t>
      </w:r>
      <w:r>
        <w:rPr>
          <w:spacing w:val="-2"/>
        </w:rPr>
        <w:t>S</w:t>
      </w:r>
      <w:r>
        <w:t>A</w:t>
      </w:r>
      <w:r>
        <w:rPr>
          <w:spacing w:val="-3"/>
        </w:rPr>
        <w:t xml:space="preserve"> </w:t>
      </w:r>
      <w:r w:rsidR="003477FC">
        <w:rPr>
          <w:spacing w:val="-2"/>
        </w:rPr>
        <w:t>R</w:t>
      </w:r>
      <w:r w:rsidR="003477FC">
        <w:rPr>
          <w:spacing w:val="-4"/>
        </w:rPr>
        <w:t>F</w:t>
      </w:r>
      <w:r w:rsidR="005B72D9">
        <w:t>I</w:t>
      </w:r>
      <w:r w:rsidR="003477FC">
        <w:rPr>
          <w:spacing w:val="-4"/>
        </w:rPr>
        <w:t xml:space="preserve"> </w:t>
      </w:r>
      <w:bookmarkStart w:id="0" w:name="_Hlk97760627"/>
      <w:r w:rsidR="00A93A44">
        <w:rPr>
          <w:spacing w:val="-4"/>
        </w:rPr>
        <w:t>____</w:t>
      </w:r>
      <w:r w:rsidR="00FA2382">
        <w:rPr>
          <w:spacing w:val="-4"/>
        </w:rPr>
        <w:t>-2</w:t>
      </w:r>
      <w:bookmarkEnd w:id="0"/>
      <w:r w:rsidR="005B72D9">
        <w:rPr>
          <w:spacing w:val="-4"/>
        </w:rPr>
        <w:t>1</w:t>
      </w:r>
      <w:r>
        <w:t>,</w:t>
      </w:r>
      <w:r>
        <w:rPr>
          <w:spacing w:val="-5"/>
        </w:rPr>
        <w:t xml:space="preserve"> </w:t>
      </w:r>
      <w:r>
        <w:rPr>
          <w:spacing w:val="-1"/>
        </w:rPr>
        <w:t>A</w:t>
      </w:r>
      <w:r>
        <w:t>s</w:t>
      </w:r>
      <w:r>
        <w:rPr>
          <w:spacing w:val="-5"/>
        </w:rPr>
        <w:t xml:space="preserve"> </w:t>
      </w:r>
      <w:r>
        <w:rPr>
          <w:spacing w:val="-3"/>
        </w:rPr>
        <w:t>A</w:t>
      </w:r>
      <w:r>
        <w:rPr>
          <w:spacing w:val="-2"/>
        </w:rPr>
        <w:t>m</w:t>
      </w:r>
      <w:r>
        <w:rPr>
          <w:spacing w:val="-4"/>
        </w:rPr>
        <w:t>e</w:t>
      </w:r>
      <w:r>
        <w:rPr>
          <w:spacing w:val="-3"/>
        </w:rPr>
        <w:t>n</w:t>
      </w:r>
      <w:r>
        <w:t>d</w:t>
      </w:r>
      <w:r>
        <w:rPr>
          <w:spacing w:val="-4"/>
        </w:rPr>
        <w:t>e</w:t>
      </w:r>
      <w:r>
        <w:rPr>
          <w:spacing w:val="-3"/>
        </w:rPr>
        <w:t>d.</w:t>
      </w:r>
    </w:p>
    <w:p w14:paraId="358A4650" w14:textId="1A30A228" w:rsidR="0013548C" w:rsidRPr="000C7D0F" w:rsidRDefault="0013548C" w:rsidP="00C84B8C">
      <w:pPr>
        <w:pStyle w:val="BodyText"/>
        <w:tabs>
          <w:tab w:val="left" w:pos="2299"/>
        </w:tabs>
        <w:spacing w:after="120"/>
        <w:ind w:left="0"/>
        <w:rPr>
          <w:spacing w:val="-2"/>
        </w:rPr>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8</w:t>
      </w:r>
      <w:r>
        <w:t>:</w:t>
      </w:r>
      <w:r>
        <w:tab/>
      </w: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t>r</w:t>
      </w:r>
      <w:r>
        <w:rPr>
          <w:spacing w:val="-6"/>
        </w:rPr>
        <w:t xml:space="preserve"> </w:t>
      </w:r>
      <w:r>
        <w:t>R</w:t>
      </w:r>
      <w:r>
        <w:rPr>
          <w:spacing w:val="-4"/>
        </w:rPr>
        <w:t>e</w:t>
      </w:r>
      <w:r>
        <w:rPr>
          <w:spacing w:val="-3"/>
        </w:rPr>
        <w:t>sp</w:t>
      </w:r>
      <w:r>
        <w:t>o</w:t>
      </w:r>
      <w:r>
        <w:rPr>
          <w:spacing w:val="-3"/>
        </w:rPr>
        <w:t>ns</w:t>
      </w:r>
      <w:r>
        <w:t>e</w:t>
      </w:r>
      <w:r>
        <w:rPr>
          <w:spacing w:val="-4"/>
        </w:rPr>
        <w:t xml:space="preserve"> </w:t>
      </w:r>
      <w:r w:rsidR="003813FA">
        <w:rPr>
          <w:spacing w:val="-3"/>
        </w:rPr>
        <w:t>t</w:t>
      </w:r>
      <w:r>
        <w:t>o</w:t>
      </w:r>
      <w:r>
        <w:rPr>
          <w:spacing w:val="-3"/>
        </w:rPr>
        <w:t xml:space="preserve"> </w:t>
      </w:r>
      <w:r>
        <w:rPr>
          <w:spacing w:val="-5"/>
        </w:rPr>
        <w:t>B</w:t>
      </w:r>
      <w:r>
        <w:rPr>
          <w:spacing w:val="-2"/>
        </w:rPr>
        <w:t>R</w:t>
      </w:r>
      <w:r>
        <w:rPr>
          <w:spacing w:val="-3"/>
        </w:rPr>
        <w:t>ET</w:t>
      </w:r>
      <w:r>
        <w:rPr>
          <w:spacing w:val="-2"/>
        </w:rPr>
        <w:t>S</w:t>
      </w:r>
      <w:r>
        <w:t>A</w:t>
      </w:r>
      <w:r>
        <w:rPr>
          <w:spacing w:val="-3"/>
        </w:rPr>
        <w:t xml:space="preserve"> </w:t>
      </w:r>
      <w:r w:rsidR="00C84779">
        <w:rPr>
          <w:spacing w:val="-2"/>
        </w:rPr>
        <w:t>R</w:t>
      </w:r>
      <w:r w:rsidR="00C84779">
        <w:rPr>
          <w:spacing w:val="-4"/>
        </w:rPr>
        <w:t>F</w:t>
      </w:r>
      <w:r w:rsidR="005B72D9">
        <w:t>I</w:t>
      </w:r>
      <w:r w:rsidR="00C84779">
        <w:rPr>
          <w:spacing w:val="-2"/>
        </w:rPr>
        <w:t xml:space="preserve"> </w:t>
      </w:r>
      <w:r w:rsidR="00A93A44">
        <w:rPr>
          <w:spacing w:val="-4"/>
        </w:rPr>
        <w:t>____-2</w:t>
      </w:r>
      <w:r w:rsidR="005B72D9">
        <w:rPr>
          <w:spacing w:val="-4"/>
        </w:rPr>
        <w:t>1</w:t>
      </w:r>
      <w:r>
        <w:t>.</w:t>
      </w:r>
    </w:p>
    <w:p w14:paraId="159EB6C2" w14:textId="4223241F" w:rsidR="00A93A44" w:rsidRDefault="00A93A44" w:rsidP="00C84B8C">
      <w:pPr>
        <w:pStyle w:val="BodyText"/>
        <w:tabs>
          <w:tab w:val="left" w:pos="2299"/>
        </w:tabs>
        <w:spacing w:after="120"/>
        <w:ind w:left="0"/>
        <w:rPr>
          <w:spacing w:val="-3"/>
        </w:rPr>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9</w:t>
      </w:r>
      <w:r>
        <w:t>:</w:t>
      </w:r>
      <w:r>
        <w:tab/>
      </w:r>
      <w:r>
        <w:rPr>
          <w:spacing w:val="-5"/>
        </w:rPr>
        <w:t>B</w:t>
      </w:r>
      <w:r>
        <w:rPr>
          <w:spacing w:val="-2"/>
        </w:rPr>
        <w:t>R</w:t>
      </w:r>
      <w:r>
        <w:rPr>
          <w:spacing w:val="-3"/>
        </w:rPr>
        <w:t>ET</w:t>
      </w:r>
      <w:r>
        <w:rPr>
          <w:spacing w:val="-2"/>
        </w:rPr>
        <w:t>S</w:t>
      </w:r>
      <w:r>
        <w:t>A</w:t>
      </w:r>
      <w:r>
        <w:rPr>
          <w:spacing w:val="-3"/>
        </w:rPr>
        <w:t xml:space="preserve"> </w:t>
      </w:r>
      <w:r>
        <w:rPr>
          <w:spacing w:val="-2"/>
        </w:rPr>
        <w:t>R</w:t>
      </w:r>
      <w:r>
        <w:rPr>
          <w:spacing w:val="-4"/>
        </w:rPr>
        <w:t>F</w:t>
      </w:r>
      <w:r w:rsidR="000C7D0F">
        <w:t>P</w:t>
      </w:r>
      <w:r>
        <w:rPr>
          <w:spacing w:val="-4"/>
        </w:rPr>
        <w:t xml:space="preserve"> ____-22</w:t>
      </w:r>
      <w:r>
        <w:t>,</w:t>
      </w:r>
      <w:r>
        <w:rPr>
          <w:spacing w:val="-5"/>
        </w:rPr>
        <w:t xml:space="preserve"> </w:t>
      </w:r>
      <w:r>
        <w:rPr>
          <w:spacing w:val="-1"/>
        </w:rPr>
        <w:t>A</w:t>
      </w:r>
      <w:r>
        <w:t>s</w:t>
      </w:r>
      <w:r>
        <w:rPr>
          <w:spacing w:val="-5"/>
        </w:rPr>
        <w:t xml:space="preserve"> </w:t>
      </w:r>
      <w:r>
        <w:rPr>
          <w:spacing w:val="-3"/>
        </w:rPr>
        <w:t>A</w:t>
      </w:r>
      <w:r>
        <w:rPr>
          <w:spacing w:val="-2"/>
        </w:rPr>
        <w:t>m</w:t>
      </w:r>
      <w:r>
        <w:rPr>
          <w:spacing w:val="-4"/>
        </w:rPr>
        <w:t>e</w:t>
      </w:r>
      <w:r>
        <w:rPr>
          <w:spacing w:val="-3"/>
        </w:rPr>
        <w:t>n</w:t>
      </w:r>
      <w:r>
        <w:t>d</w:t>
      </w:r>
      <w:r>
        <w:rPr>
          <w:spacing w:val="-4"/>
        </w:rPr>
        <w:t>e</w:t>
      </w:r>
      <w:r>
        <w:rPr>
          <w:spacing w:val="-3"/>
        </w:rPr>
        <w:t>d.</w:t>
      </w:r>
    </w:p>
    <w:p w14:paraId="1EE70F17" w14:textId="61A9BC6B" w:rsidR="00A93A44" w:rsidRDefault="00A93A44" w:rsidP="00C84B8C">
      <w:pPr>
        <w:pStyle w:val="BodyText"/>
        <w:tabs>
          <w:tab w:val="left" w:pos="2299"/>
        </w:tabs>
        <w:spacing w:after="120"/>
        <w:ind w:left="0"/>
        <w:rPr>
          <w:spacing w:val="-3"/>
        </w:rPr>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10</w:t>
      </w:r>
      <w:r>
        <w:t>:</w:t>
      </w:r>
      <w:r>
        <w:tab/>
      </w: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t>r</w:t>
      </w:r>
      <w:r>
        <w:rPr>
          <w:spacing w:val="-6"/>
        </w:rPr>
        <w:t xml:space="preserve"> </w:t>
      </w:r>
      <w:r>
        <w:t>R</w:t>
      </w:r>
      <w:r>
        <w:rPr>
          <w:spacing w:val="-4"/>
        </w:rPr>
        <w:t>e</w:t>
      </w:r>
      <w:r>
        <w:rPr>
          <w:spacing w:val="-3"/>
        </w:rPr>
        <w:t>sp</w:t>
      </w:r>
      <w:r>
        <w:t>o</w:t>
      </w:r>
      <w:r>
        <w:rPr>
          <w:spacing w:val="-3"/>
        </w:rPr>
        <w:t>ns</w:t>
      </w:r>
      <w:r>
        <w:t>e</w:t>
      </w:r>
      <w:r>
        <w:rPr>
          <w:spacing w:val="-4"/>
        </w:rPr>
        <w:t xml:space="preserve"> </w:t>
      </w:r>
      <w:r>
        <w:rPr>
          <w:spacing w:val="-3"/>
        </w:rPr>
        <w:t>t</w:t>
      </w:r>
      <w:r>
        <w:t>o</w:t>
      </w:r>
      <w:r>
        <w:rPr>
          <w:spacing w:val="-3"/>
        </w:rPr>
        <w:t xml:space="preserve"> </w:t>
      </w:r>
      <w:r>
        <w:rPr>
          <w:spacing w:val="-5"/>
        </w:rPr>
        <w:t>B</w:t>
      </w:r>
      <w:r>
        <w:rPr>
          <w:spacing w:val="-2"/>
        </w:rPr>
        <w:t>R</w:t>
      </w:r>
      <w:r>
        <w:rPr>
          <w:spacing w:val="-3"/>
        </w:rPr>
        <w:t>ET</w:t>
      </w:r>
      <w:r>
        <w:rPr>
          <w:spacing w:val="-2"/>
        </w:rPr>
        <w:t>S</w:t>
      </w:r>
      <w:r>
        <w:t>A</w:t>
      </w:r>
      <w:r>
        <w:rPr>
          <w:spacing w:val="-3"/>
        </w:rPr>
        <w:t xml:space="preserve"> </w:t>
      </w:r>
      <w:r w:rsidR="00C84779">
        <w:rPr>
          <w:spacing w:val="-2"/>
        </w:rPr>
        <w:t>RFP</w:t>
      </w:r>
      <w:r w:rsidR="005B72D9">
        <w:rPr>
          <w:spacing w:val="-2"/>
        </w:rPr>
        <w:t>____</w:t>
      </w:r>
      <w:r w:rsidR="00C84779">
        <w:rPr>
          <w:spacing w:val="-4"/>
        </w:rPr>
        <w:t xml:space="preserve"> </w:t>
      </w:r>
      <w:r>
        <w:rPr>
          <w:spacing w:val="-4"/>
        </w:rPr>
        <w:t>-22</w:t>
      </w:r>
      <w:r>
        <w:rPr>
          <w:spacing w:val="-5"/>
        </w:rPr>
        <w:t xml:space="preserve"> </w:t>
      </w:r>
      <w:r>
        <w:rPr>
          <w:spacing w:val="-1"/>
        </w:rPr>
        <w:t>(“</w:t>
      </w:r>
      <w:r>
        <w:rPr>
          <w:spacing w:val="-5"/>
        </w:rPr>
        <w:t>B</w:t>
      </w:r>
      <w:r>
        <w:rPr>
          <w:spacing w:val="-2"/>
        </w:rPr>
        <w:t>i</w:t>
      </w:r>
      <w:r>
        <w:t>d</w:t>
      </w:r>
      <w:r>
        <w:rPr>
          <w:spacing w:val="-4"/>
        </w:rPr>
        <w:t>”)</w:t>
      </w:r>
    </w:p>
    <w:p w14:paraId="461EECC2" w14:textId="40C94AF4" w:rsidR="00C06E7F" w:rsidRDefault="0013548C" w:rsidP="00C84B8C">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sidR="00A93A44">
        <w:rPr>
          <w:spacing w:val="-3"/>
        </w:rPr>
        <w:t>11</w:t>
      </w:r>
      <w:r>
        <w:t>:</w:t>
      </w:r>
      <w:r>
        <w:tab/>
      </w:r>
      <w:r>
        <w:rPr>
          <w:spacing w:val="-2"/>
        </w:rPr>
        <w:t>St</w:t>
      </w:r>
      <w:r>
        <w:rPr>
          <w:spacing w:val="-4"/>
        </w:rPr>
        <w:t>a</w:t>
      </w:r>
      <w:r>
        <w:rPr>
          <w:spacing w:val="-2"/>
        </w:rPr>
        <w:t>t</w:t>
      </w:r>
      <w:r>
        <w:rPr>
          <w:spacing w:val="-4"/>
        </w:rPr>
        <w:t>e</w:t>
      </w:r>
      <w:r>
        <w:rPr>
          <w:spacing w:val="-2"/>
        </w:rPr>
        <w:t>m</w:t>
      </w:r>
      <w:r>
        <w:rPr>
          <w:spacing w:val="-4"/>
        </w:rPr>
        <w:t>e</w:t>
      </w:r>
      <w:r>
        <w:rPr>
          <w:spacing w:val="-3"/>
        </w:rPr>
        <w:t>n</w:t>
      </w:r>
      <w:r>
        <w:t>t</w:t>
      </w:r>
      <w:r>
        <w:rPr>
          <w:spacing w:val="-2"/>
        </w:rPr>
        <w:t xml:space="preserve"> </w:t>
      </w:r>
      <w:r w:rsidR="003813FA">
        <w:rPr>
          <w:spacing w:val="-3"/>
        </w:rPr>
        <w:t>o</w:t>
      </w:r>
      <w:r>
        <w:t>f</w:t>
      </w:r>
      <w:r>
        <w:rPr>
          <w:spacing w:val="-4"/>
        </w:rPr>
        <w:t xml:space="preserve"> </w:t>
      </w:r>
      <w:r>
        <w:rPr>
          <w:spacing w:val="-1"/>
        </w:rPr>
        <w:t>W</w:t>
      </w:r>
      <w:r>
        <w:rPr>
          <w:spacing w:val="-3"/>
        </w:rPr>
        <w:t>o</w:t>
      </w:r>
      <w:r>
        <w:rPr>
          <w:spacing w:val="-4"/>
        </w:rPr>
        <w:t>r</w:t>
      </w:r>
      <w:r>
        <w:rPr>
          <w:spacing w:val="-3"/>
        </w:rPr>
        <w:t>k</w:t>
      </w:r>
      <w:r>
        <w:t xml:space="preserve">. </w:t>
      </w:r>
    </w:p>
    <w:p w14:paraId="438B1240" w14:textId="01DFD26A" w:rsidR="0013548C" w:rsidRDefault="0013548C" w:rsidP="00C84B8C">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1</w:t>
      </w:r>
      <w:r w:rsidR="00A93A44">
        <w:rPr>
          <w:spacing w:val="-3"/>
        </w:rPr>
        <w:t>2</w:t>
      </w:r>
      <w:r>
        <w:t>:</w:t>
      </w:r>
      <w:r>
        <w:tab/>
      </w:r>
      <w:r w:rsidR="00FA2382">
        <w:rPr>
          <w:spacing w:val="-3"/>
        </w:rPr>
        <w:t>Schedule of Products, Components, Parts and Materials</w:t>
      </w:r>
      <w:r w:rsidR="00376095">
        <w:rPr>
          <w:spacing w:val="-3"/>
        </w:rPr>
        <w:t>, and Software</w:t>
      </w:r>
      <w:r>
        <w:rPr>
          <w:spacing w:val="-4"/>
        </w:rPr>
        <w:t>.</w:t>
      </w:r>
    </w:p>
    <w:p w14:paraId="77A2EF74" w14:textId="2EB22698" w:rsidR="00CC706B" w:rsidRDefault="0013548C" w:rsidP="00C84B8C">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1</w:t>
      </w:r>
      <w:r w:rsidR="00A93A44">
        <w:rPr>
          <w:spacing w:val="-3"/>
        </w:rPr>
        <w:t>3</w:t>
      </w:r>
      <w:r>
        <w:t>:</w:t>
      </w:r>
      <w:r>
        <w:tab/>
      </w:r>
      <w:r>
        <w:rPr>
          <w:spacing w:val="-1"/>
        </w:rPr>
        <w:t>W</w:t>
      </w:r>
      <w:r>
        <w:rPr>
          <w:spacing w:val="-3"/>
        </w:rPr>
        <w:t>o</w:t>
      </w:r>
      <w:r>
        <w:rPr>
          <w:spacing w:val="-4"/>
        </w:rPr>
        <w:t>r</w:t>
      </w:r>
      <w:r>
        <w:t>k</w:t>
      </w:r>
      <w:r>
        <w:rPr>
          <w:spacing w:val="-5"/>
        </w:rPr>
        <w:t xml:space="preserve"> </w:t>
      </w:r>
      <w:r>
        <w:rPr>
          <w:spacing w:val="-2"/>
        </w:rPr>
        <w:t>S</w:t>
      </w:r>
      <w:r>
        <w:rPr>
          <w:spacing w:val="-4"/>
        </w:rPr>
        <w:t>c</w:t>
      </w:r>
      <w:r>
        <w:t>h</w:t>
      </w:r>
      <w:r>
        <w:rPr>
          <w:spacing w:val="-4"/>
        </w:rPr>
        <w:t>e</w:t>
      </w:r>
      <w:r>
        <w:rPr>
          <w:spacing w:val="-3"/>
        </w:rPr>
        <w:t>du</w:t>
      </w:r>
      <w:r>
        <w:rPr>
          <w:spacing w:val="-2"/>
        </w:rPr>
        <w:t>l</w:t>
      </w:r>
      <w:r>
        <w:t>e</w:t>
      </w:r>
      <w:r>
        <w:rPr>
          <w:spacing w:val="-1"/>
        </w:rPr>
        <w:t xml:space="preserve"> </w:t>
      </w:r>
      <w:r>
        <w:t>&amp;</w:t>
      </w:r>
      <w:r>
        <w:rPr>
          <w:spacing w:val="-7"/>
        </w:rPr>
        <w:t xml:space="preserve"> </w:t>
      </w:r>
      <w:r>
        <w:rPr>
          <w:spacing w:val="-2"/>
        </w:rPr>
        <w:t>P</w:t>
      </w:r>
      <w:r>
        <w:rPr>
          <w:spacing w:val="-4"/>
        </w:rPr>
        <w:t>r</w:t>
      </w:r>
      <w:r>
        <w:rPr>
          <w:spacing w:val="-3"/>
        </w:rPr>
        <w:t>o</w:t>
      </w:r>
      <w:r>
        <w:t>j</w:t>
      </w:r>
      <w:r>
        <w:rPr>
          <w:spacing w:val="-4"/>
        </w:rPr>
        <w:t>ec</w:t>
      </w:r>
      <w:r>
        <w:t>t</w:t>
      </w:r>
      <w:r>
        <w:rPr>
          <w:spacing w:val="-2"/>
        </w:rPr>
        <w:t xml:space="preserve"> </w:t>
      </w:r>
      <w:r>
        <w:rPr>
          <w:spacing w:val="-3"/>
        </w:rPr>
        <w:t>T</w:t>
      </w:r>
      <w:r>
        <w:rPr>
          <w:spacing w:val="-2"/>
        </w:rPr>
        <w:t>im</w:t>
      </w:r>
      <w:r>
        <w:rPr>
          <w:spacing w:val="-4"/>
        </w:rPr>
        <w:t>e</w:t>
      </w:r>
      <w:r>
        <w:rPr>
          <w:spacing w:val="-2"/>
        </w:rPr>
        <w:t>li</w:t>
      </w:r>
      <w:r>
        <w:t>n</w:t>
      </w:r>
      <w:r>
        <w:rPr>
          <w:spacing w:val="-4"/>
        </w:rPr>
        <w:t>e</w:t>
      </w:r>
      <w:r>
        <w:t xml:space="preserve">. </w:t>
      </w:r>
    </w:p>
    <w:p w14:paraId="0094D3CA" w14:textId="5AB22909" w:rsidR="00CC706B" w:rsidRDefault="0013548C" w:rsidP="00C84B8C">
      <w:pPr>
        <w:pStyle w:val="BodyText"/>
        <w:tabs>
          <w:tab w:val="left" w:pos="2299"/>
        </w:tabs>
        <w:spacing w:after="120"/>
        <w:ind w:left="0"/>
        <w:rPr>
          <w:spacing w:val="-4"/>
        </w:rPr>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1</w:t>
      </w:r>
      <w:r w:rsidR="00A93A44">
        <w:rPr>
          <w:spacing w:val="-3"/>
        </w:rPr>
        <w:t>4</w:t>
      </w:r>
      <w:r>
        <w:t>:</w:t>
      </w:r>
      <w:r>
        <w:tab/>
      </w:r>
      <w:r>
        <w:rPr>
          <w:spacing w:val="-3"/>
        </w:rPr>
        <w:t>A</w:t>
      </w:r>
      <w:r>
        <w:rPr>
          <w:spacing w:val="-4"/>
        </w:rPr>
        <w:t>c</w:t>
      </w:r>
      <w:r>
        <w:rPr>
          <w:spacing w:val="-1"/>
        </w:rPr>
        <w:t>c</w:t>
      </w:r>
      <w:r>
        <w:rPr>
          <w:spacing w:val="-4"/>
        </w:rPr>
        <w:t>e</w:t>
      </w:r>
      <w:r>
        <w:rPr>
          <w:spacing w:val="-3"/>
        </w:rPr>
        <w:t>p</w:t>
      </w:r>
      <w:r>
        <w:t>t</w:t>
      </w:r>
      <w:r>
        <w:rPr>
          <w:spacing w:val="-4"/>
        </w:rPr>
        <w:t>a</w:t>
      </w:r>
      <w:r>
        <w:rPr>
          <w:spacing w:val="-3"/>
        </w:rPr>
        <w:t>n</w:t>
      </w:r>
      <w:r>
        <w:rPr>
          <w:spacing w:val="-1"/>
        </w:rPr>
        <w:t>c</w:t>
      </w:r>
      <w:r>
        <w:t>e</w:t>
      </w:r>
      <w:r>
        <w:rPr>
          <w:spacing w:val="-6"/>
        </w:rPr>
        <w:t xml:space="preserve"> </w:t>
      </w:r>
      <w:r>
        <w:rPr>
          <w:spacing w:val="-1"/>
        </w:rPr>
        <w:t>T</w:t>
      </w:r>
      <w:r>
        <w:rPr>
          <w:spacing w:val="-4"/>
        </w:rPr>
        <w:t>e</w:t>
      </w:r>
      <w:r>
        <w:rPr>
          <w:spacing w:val="-3"/>
        </w:rPr>
        <w:t>s</w:t>
      </w:r>
      <w:r>
        <w:rPr>
          <w:spacing w:val="-2"/>
        </w:rPr>
        <w:t>ti</w:t>
      </w:r>
      <w:r>
        <w:t>ng</w:t>
      </w:r>
      <w:r>
        <w:rPr>
          <w:spacing w:val="-5"/>
        </w:rPr>
        <w:t xml:space="preserve"> </w:t>
      </w:r>
      <w:r>
        <w:t>&amp;</w:t>
      </w:r>
      <w:r>
        <w:rPr>
          <w:spacing w:val="-5"/>
        </w:rPr>
        <w:t xml:space="preserve"> </w:t>
      </w:r>
      <w:r>
        <w:rPr>
          <w:spacing w:val="-1"/>
        </w:rPr>
        <w:t>Ac</w:t>
      </w:r>
      <w:r>
        <w:rPr>
          <w:spacing w:val="-4"/>
        </w:rPr>
        <w:t>ce</w:t>
      </w:r>
      <w:r>
        <w:rPr>
          <w:spacing w:val="-3"/>
        </w:rPr>
        <w:t>p</w:t>
      </w:r>
      <w:r>
        <w:t>t</w:t>
      </w:r>
      <w:r>
        <w:rPr>
          <w:spacing w:val="-4"/>
        </w:rPr>
        <w:t>a</w:t>
      </w:r>
      <w:r>
        <w:t>n</w:t>
      </w:r>
      <w:r>
        <w:rPr>
          <w:spacing w:val="-4"/>
        </w:rPr>
        <w:t>c</w:t>
      </w:r>
      <w:r>
        <w:t>e</w:t>
      </w:r>
      <w:r>
        <w:rPr>
          <w:spacing w:val="-6"/>
        </w:rPr>
        <w:t xml:space="preserve"> </w:t>
      </w:r>
      <w:r>
        <w:t>C</w:t>
      </w:r>
      <w:r>
        <w:rPr>
          <w:spacing w:val="-4"/>
        </w:rPr>
        <w:t>r</w:t>
      </w:r>
      <w:r>
        <w:rPr>
          <w:spacing w:val="-2"/>
        </w:rPr>
        <w:t>it</w:t>
      </w:r>
      <w:r>
        <w:rPr>
          <w:spacing w:val="-4"/>
        </w:rPr>
        <w:t>er</w:t>
      </w:r>
      <w:r>
        <w:t>i</w:t>
      </w:r>
      <w:r>
        <w:rPr>
          <w:spacing w:val="-4"/>
        </w:rPr>
        <w:t xml:space="preserve">a. </w:t>
      </w:r>
    </w:p>
    <w:p w14:paraId="4947FD1D" w14:textId="2D0A5E4A" w:rsidR="0013548C" w:rsidRDefault="0013548C" w:rsidP="00C84B8C">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1</w:t>
      </w:r>
      <w:r w:rsidR="000C7D0F">
        <w:rPr>
          <w:spacing w:val="-3"/>
        </w:rPr>
        <w:t>5</w:t>
      </w:r>
      <w:r>
        <w:t>:</w:t>
      </w:r>
      <w:r>
        <w:tab/>
      </w:r>
      <w:r w:rsidR="00437D67">
        <w:t>Service Level Agreement (</w:t>
      </w:r>
      <w:r w:rsidR="00437D67">
        <w:rPr>
          <w:spacing w:val="-4"/>
        </w:rPr>
        <w:t>Fa</w:t>
      </w:r>
      <w:r w:rsidR="00437D67">
        <w:rPr>
          <w:spacing w:val="-2"/>
        </w:rPr>
        <w:t>il</w:t>
      </w:r>
      <w:r w:rsidR="00437D67">
        <w:t>u</w:t>
      </w:r>
      <w:r w:rsidR="00437D67">
        <w:rPr>
          <w:spacing w:val="-4"/>
        </w:rPr>
        <w:t>r</w:t>
      </w:r>
      <w:r w:rsidR="00437D67">
        <w:rPr>
          <w:spacing w:val="-1"/>
        </w:rPr>
        <w:t>e</w:t>
      </w:r>
      <w:r w:rsidR="00437D67">
        <w:t>s</w:t>
      </w:r>
      <w:r w:rsidR="00437D67">
        <w:rPr>
          <w:spacing w:val="-3"/>
        </w:rPr>
        <w:t xml:space="preserve"> </w:t>
      </w:r>
      <w:r w:rsidR="00437D67">
        <w:t>&amp;</w:t>
      </w:r>
      <w:r w:rsidR="00437D67">
        <w:rPr>
          <w:spacing w:val="-7"/>
        </w:rPr>
        <w:t xml:space="preserve"> </w:t>
      </w:r>
      <w:r w:rsidR="00437D67">
        <w:rPr>
          <w:spacing w:val="-1"/>
        </w:rPr>
        <w:t>E</w:t>
      </w:r>
      <w:r w:rsidR="00437D67">
        <w:rPr>
          <w:spacing w:val="-4"/>
        </w:rPr>
        <w:t>rr</w:t>
      </w:r>
      <w:r w:rsidR="00437D67">
        <w:t>o</w:t>
      </w:r>
      <w:r w:rsidR="00437D67">
        <w:rPr>
          <w:spacing w:val="-4"/>
        </w:rPr>
        <w:t>r</w:t>
      </w:r>
      <w:r w:rsidR="00437D67">
        <w:rPr>
          <w:spacing w:val="-3"/>
        </w:rPr>
        <w:t>s</w:t>
      </w:r>
      <w:r w:rsidR="00437D67">
        <w:t>;</w:t>
      </w:r>
      <w:r w:rsidR="00437D67">
        <w:rPr>
          <w:spacing w:val="-5"/>
        </w:rPr>
        <w:t xml:space="preserve"> </w:t>
      </w:r>
      <w:r w:rsidR="00437D67">
        <w:rPr>
          <w:spacing w:val="-2"/>
        </w:rPr>
        <w:t>S</w:t>
      </w:r>
      <w:r w:rsidR="00437D67">
        <w:rPr>
          <w:spacing w:val="-3"/>
        </w:rPr>
        <w:t>upp</w:t>
      </w:r>
      <w:r w:rsidR="00437D67">
        <w:t>o</w:t>
      </w:r>
      <w:r w:rsidR="00437D67">
        <w:rPr>
          <w:spacing w:val="-1"/>
        </w:rPr>
        <w:t>r</w:t>
      </w:r>
      <w:r w:rsidR="00437D67">
        <w:t>t</w:t>
      </w:r>
      <w:r w:rsidR="00437D67">
        <w:rPr>
          <w:spacing w:val="-5"/>
        </w:rPr>
        <w:t xml:space="preserve"> </w:t>
      </w:r>
      <w:r w:rsidR="00437D67">
        <w:rPr>
          <w:spacing w:val="-2"/>
        </w:rPr>
        <w:t>R</w:t>
      </w:r>
      <w:r w:rsidR="00437D67">
        <w:rPr>
          <w:spacing w:val="-4"/>
        </w:rPr>
        <w:t>e</w:t>
      </w:r>
      <w:r w:rsidR="00437D67">
        <w:rPr>
          <w:spacing w:val="-3"/>
        </w:rPr>
        <w:t>spon</w:t>
      </w:r>
      <w:r w:rsidR="00437D67">
        <w:t>se</w:t>
      </w:r>
      <w:r w:rsidR="00437D67">
        <w:rPr>
          <w:spacing w:val="-6"/>
        </w:rPr>
        <w:t xml:space="preserve"> </w:t>
      </w:r>
      <w:r w:rsidR="00437D67">
        <w:rPr>
          <w:spacing w:val="-3"/>
        </w:rPr>
        <w:t>T</w:t>
      </w:r>
      <w:r w:rsidR="00437D67">
        <w:rPr>
          <w:spacing w:val="-2"/>
        </w:rPr>
        <w:t>i</w:t>
      </w:r>
      <w:r w:rsidR="00437D67">
        <w:t>m</w:t>
      </w:r>
      <w:r w:rsidR="00437D67">
        <w:rPr>
          <w:spacing w:val="-4"/>
        </w:rPr>
        <w:t>e</w:t>
      </w:r>
      <w:r w:rsidR="00437D67">
        <w:rPr>
          <w:spacing w:val="-3"/>
        </w:rPr>
        <w:t>s)</w:t>
      </w:r>
      <w:r>
        <w:t>.</w:t>
      </w:r>
    </w:p>
    <w:p w14:paraId="1E3D1573" w14:textId="204CBBC3" w:rsidR="00CC706B" w:rsidRDefault="0013548C" w:rsidP="00C84B8C">
      <w:pPr>
        <w:pStyle w:val="BodyText"/>
        <w:tabs>
          <w:tab w:val="left" w:pos="2299"/>
        </w:tabs>
        <w:spacing w:after="120"/>
        <w:ind w:left="0"/>
      </w:pPr>
      <w:r>
        <w:rPr>
          <w:spacing w:val="-3"/>
        </w:rPr>
        <w:lastRenderedPageBreak/>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1</w:t>
      </w:r>
      <w:r w:rsidR="000C7D0F">
        <w:rPr>
          <w:spacing w:val="-3"/>
        </w:rPr>
        <w:t>6</w:t>
      </w:r>
      <w:r>
        <w:t>:</w:t>
      </w:r>
      <w:r>
        <w:tab/>
      </w:r>
      <w:r w:rsidR="00437D67">
        <w:t>Security Plan</w:t>
      </w:r>
      <w:r>
        <w:t xml:space="preserve">. </w:t>
      </w:r>
    </w:p>
    <w:p w14:paraId="3D8D74DE" w14:textId="14B72A1F" w:rsidR="000C7D0F" w:rsidRDefault="000C7D0F" w:rsidP="000C7D0F">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17</w:t>
      </w:r>
      <w:r>
        <w:t>:</w:t>
      </w:r>
      <w:r>
        <w:tab/>
      </w:r>
      <w:r w:rsidR="00437D67">
        <w:rPr>
          <w:spacing w:val="-2"/>
        </w:rPr>
        <w:t>Emergency Management; Business Continuity Plan</w:t>
      </w:r>
      <w:r>
        <w:t>.</w:t>
      </w:r>
    </w:p>
    <w:p w14:paraId="61C09086" w14:textId="6263168D" w:rsidR="0013548C" w:rsidRDefault="0013548C" w:rsidP="00C84B8C">
      <w:pPr>
        <w:pStyle w:val="BodyText"/>
        <w:tabs>
          <w:tab w:val="left" w:pos="2299"/>
        </w:tabs>
        <w:spacing w:after="120"/>
        <w:ind w:left="0"/>
        <w:rPr>
          <w:spacing w:val="-2"/>
        </w:rPr>
      </w:pPr>
      <w:bookmarkStart w:id="1" w:name="_Hlk98157809"/>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sidR="00376095">
        <w:rPr>
          <w:spacing w:val="-3"/>
        </w:rPr>
        <w:t>18</w:t>
      </w:r>
      <w:r>
        <w:t>:</w:t>
      </w:r>
      <w:r>
        <w:tab/>
      </w:r>
      <w:r w:rsidR="00437D67">
        <w:rPr>
          <w:spacing w:val="-2"/>
        </w:rPr>
        <w:t>C</w:t>
      </w:r>
      <w:r w:rsidR="00437D67">
        <w:rPr>
          <w:spacing w:val="-3"/>
        </w:rPr>
        <w:t>h</w:t>
      </w:r>
      <w:r w:rsidR="00437D67">
        <w:rPr>
          <w:spacing w:val="-4"/>
        </w:rPr>
        <w:t>a</w:t>
      </w:r>
      <w:r w:rsidR="00437D67">
        <w:t>n</w:t>
      </w:r>
      <w:r w:rsidR="00437D67">
        <w:rPr>
          <w:spacing w:val="-5"/>
        </w:rPr>
        <w:t>g</w:t>
      </w:r>
      <w:r w:rsidR="00437D67">
        <w:t>e</w:t>
      </w:r>
      <w:r w:rsidR="00437D67">
        <w:rPr>
          <w:spacing w:val="-4"/>
        </w:rPr>
        <w:t xml:space="preserve"> </w:t>
      </w:r>
      <w:r w:rsidR="00437D67">
        <w:rPr>
          <w:spacing w:val="-1"/>
        </w:rPr>
        <w:t>O</w:t>
      </w:r>
      <w:r w:rsidR="00437D67">
        <w:rPr>
          <w:spacing w:val="-4"/>
        </w:rPr>
        <w:t>r</w:t>
      </w:r>
      <w:r w:rsidR="00437D67">
        <w:rPr>
          <w:spacing w:val="-3"/>
        </w:rPr>
        <w:t>d</w:t>
      </w:r>
      <w:r w:rsidR="00437D67">
        <w:rPr>
          <w:spacing w:val="-1"/>
        </w:rPr>
        <w:t>e</w:t>
      </w:r>
      <w:r w:rsidR="00437D67">
        <w:rPr>
          <w:spacing w:val="-4"/>
        </w:rPr>
        <w:t>r</w:t>
      </w:r>
      <w:r w:rsidR="00437D67">
        <w:rPr>
          <w:spacing w:val="-3"/>
        </w:rPr>
        <w:t>s</w:t>
      </w:r>
      <w:r>
        <w:rPr>
          <w:spacing w:val="-2"/>
        </w:rPr>
        <w:t>.</w:t>
      </w:r>
      <w:bookmarkEnd w:id="1"/>
    </w:p>
    <w:p w14:paraId="42835D84" w14:textId="585EAD5B" w:rsidR="00437D67" w:rsidRDefault="00437D67" w:rsidP="00C84B8C">
      <w:pPr>
        <w:pStyle w:val="BodyText"/>
        <w:tabs>
          <w:tab w:val="left" w:pos="2299"/>
        </w:tabs>
        <w:spacing w:after="120"/>
        <w:ind w:left="0"/>
        <w:rPr>
          <w:spacing w:val="-2"/>
        </w:rPr>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19</w:t>
      </w:r>
      <w:r>
        <w:t>:</w:t>
      </w:r>
      <w:r>
        <w:tab/>
      </w:r>
      <w:r>
        <w:rPr>
          <w:spacing w:val="-3"/>
        </w:rPr>
        <w:t>T</w:t>
      </w:r>
      <w:r>
        <w:rPr>
          <w:spacing w:val="-4"/>
        </w:rPr>
        <w:t>ra</w:t>
      </w:r>
      <w:r>
        <w:rPr>
          <w:spacing w:val="-2"/>
        </w:rPr>
        <w:t>i</w:t>
      </w:r>
      <w:r>
        <w:rPr>
          <w:spacing w:val="-3"/>
        </w:rPr>
        <w:t>n</w:t>
      </w:r>
      <w:r>
        <w:t>i</w:t>
      </w:r>
      <w:r>
        <w:rPr>
          <w:spacing w:val="-1"/>
        </w:rPr>
        <w:t>n</w:t>
      </w:r>
      <w:r>
        <w:t>g</w:t>
      </w:r>
      <w:r>
        <w:rPr>
          <w:spacing w:val="-8"/>
        </w:rPr>
        <w:t xml:space="preserve"> </w:t>
      </w:r>
      <w:r>
        <w:rPr>
          <w:spacing w:val="-2"/>
        </w:rPr>
        <w:t>Pl</w:t>
      </w:r>
      <w:r>
        <w:rPr>
          <w:spacing w:val="-4"/>
        </w:rPr>
        <w:t>a</w:t>
      </w:r>
      <w:r>
        <w:rPr>
          <w:spacing w:val="-3"/>
        </w:rPr>
        <w:t>n</w:t>
      </w:r>
      <w:r>
        <w:rPr>
          <w:spacing w:val="-2"/>
        </w:rPr>
        <w:t>.</w:t>
      </w:r>
    </w:p>
    <w:p w14:paraId="06EDABFE" w14:textId="58EC1F1E" w:rsidR="00006410" w:rsidRDefault="0040341D" w:rsidP="00C84B8C">
      <w:pPr>
        <w:pStyle w:val="BodyText"/>
        <w:tabs>
          <w:tab w:val="left" w:pos="2299"/>
        </w:tabs>
        <w:spacing w:after="120"/>
        <w:ind w:left="0"/>
        <w:rPr>
          <w:spacing w:val="-3"/>
        </w:rPr>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20:</w:t>
      </w:r>
      <w:r>
        <w:rPr>
          <w:spacing w:val="-3"/>
        </w:rPr>
        <w:tab/>
      </w:r>
      <w:r w:rsidR="00006410" w:rsidRPr="00006410">
        <w:rPr>
          <w:spacing w:val="-3"/>
        </w:rPr>
        <w:t>BRETSA Encryption Standard</w:t>
      </w:r>
    </w:p>
    <w:p w14:paraId="67200F40" w14:textId="4D5C7ED3" w:rsidR="00437D67" w:rsidRDefault="00437D67" w:rsidP="00C84B8C">
      <w:pPr>
        <w:pStyle w:val="BodyText"/>
        <w:tabs>
          <w:tab w:val="left" w:pos="2299"/>
        </w:tabs>
        <w:spacing w:after="120"/>
        <w:ind w:left="0"/>
      </w:pPr>
      <w:r>
        <w:rPr>
          <w:spacing w:val="-3"/>
        </w:rPr>
        <w:t>App</w:t>
      </w:r>
      <w:r>
        <w:rPr>
          <w:spacing w:val="-4"/>
        </w:rPr>
        <w:t>e</w:t>
      </w:r>
      <w:r>
        <w:t>n</w:t>
      </w:r>
      <w:r>
        <w:rPr>
          <w:spacing w:val="-3"/>
        </w:rPr>
        <w:t>d</w:t>
      </w:r>
      <w:r>
        <w:rPr>
          <w:spacing w:val="-2"/>
        </w:rPr>
        <w:t>i</w:t>
      </w:r>
      <w:r>
        <w:t>x</w:t>
      </w:r>
      <w:r>
        <w:rPr>
          <w:spacing w:val="-3"/>
        </w:rPr>
        <w:t xml:space="preserve"> No</w:t>
      </w:r>
      <w:r>
        <w:t>.</w:t>
      </w:r>
      <w:r>
        <w:rPr>
          <w:spacing w:val="-5"/>
        </w:rPr>
        <w:t xml:space="preserve"> </w:t>
      </w:r>
      <w:r>
        <w:rPr>
          <w:spacing w:val="-3"/>
        </w:rPr>
        <w:t>2</w:t>
      </w:r>
      <w:r w:rsidR="0040341D">
        <w:rPr>
          <w:spacing w:val="-3"/>
        </w:rPr>
        <w:t>1</w:t>
      </w:r>
      <w:r>
        <w:t>:</w:t>
      </w:r>
      <w:r>
        <w:tab/>
      </w:r>
      <w:r>
        <w:rPr>
          <w:spacing w:val="-2"/>
        </w:rPr>
        <w:t>P</w:t>
      </w:r>
      <w:r>
        <w:rPr>
          <w:spacing w:val="-4"/>
        </w:rPr>
        <w:t>r</w:t>
      </w:r>
      <w:r>
        <w:rPr>
          <w:spacing w:val="-2"/>
        </w:rPr>
        <w:t>i</w:t>
      </w:r>
      <w:r>
        <w:rPr>
          <w:spacing w:val="-4"/>
        </w:rPr>
        <w:t>ce</w:t>
      </w:r>
      <w:r>
        <w:t>;</w:t>
      </w:r>
      <w:r>
        <w:rPr>
          <w:spacing w:val="-5"/>
        </w:rPr>
        <w:t xml:space="preserve"> </w:t>
      </w:r>
      <w:r>
        <w:t>P</w:t>
      </w:r>
      <w:r>
        <w:rPr>
          <w:spacing w:val="1"/>
        </w:rPr>
        <w:t>a</w:t>
      </w:r>
      <w:r>
        <w:rPr>
          <w:spacing w:val="-8"/>
        </w:rPr>
        <w:t>y</w:t>
      </w:r>
      <w:r>
        <w:rPr>
          <w:spacing w:val="-2"/>
        </w:rPr>
        <w:t>m</w:t>
      </w:r>
      <w:r>
        <w:rPr>
          <w:spacing w:val="-1"/>
        </w:rPr>
        <w:t>e</w:t>
      </w:r>
      <w:r>
        <w:rPr>
          <w:spacing w:val="-3"/>
        </w:rPr>
        <w:t>n</w:t>
      </w:r>
      <w:r>
        <w:rPr>
          <w:spacing w:val="-2"/>
        </w:rPr>
        <w:t>t.</w:t>
      </w:r>
    </w:p>
    <w:p w14:paraId="33754484" w14:textId="77777777" w:rsidR="0013548C" w:rsidRDefault="0013548C" w:rsidP="0013548C">
      <w:pPr>
        <w:sectPr w:rsidR="0013548C" w:rsidSect="00C84B8C">
          <w:footerReference w:type="default" r:id="rId8"/>
          <w:pgSz w:w="12240" w:h="15840"/>
          <w:pgMar w:top="1440" w:right="1440" w:bottom="1440" w:left="1440" w:header="540" w:footer="821" w:gutter="0"/>
          <w:pgNumType w:fmt="lowerRoman" w:start="1"/>
          <w:cols w:space="720"/>
          <w:docGrid w:linePitch="299"/>
        </w:sectPr>
      </w:pPr>
    </w:p>
    <w:p w14:paraId="6C9729CC" w14:textId="77777777" w:rsidR="0013548C" w:rsidRDefault="0013548C" w:rsidP="008442B1">
      <w:pPr>
        <w:pStyle w:val="Heading1"/>
        <w:spacing w:before="0" w:after="360"/>
        <w:jc w:val="center"/>
        <w:rPr>
          <w:b w:val="0"/>
          <w:bCs w:val="0"/>
        </w:rPr>
      </w:pPr>
      <w:r>
        <w:rPr>
          <w:spacing w:val="-4"/>
          <w:u w:val="thick" w:color="000000"/>
        </w:rPr>
        <w:lastRenderedPageBreak/>
        <w:t>A</w:t>
      </w:r>
      <w:r>
        <w:rPr>
          <w:spacing w:val="-3"/>
          <w:u w:val="thick" w:color="000000"/>
        </w:rPr>
        <w:t>G</w:t>
      </w:r>
      <w:r>
        <w:rPr>
          <w:spacing w:val="-4"/>
          <w:u w:val="thick" w:color="000000"/>
        </w:rPr>
        <w:t>R</w:t>
      </w:r>
      <w:r>
        <w:rPr>
          <w:spacing w:val="-3"/>
          <w:u w:val="thick" w:color="000000"/>
        </w:rPr>
        <w:t>EE</w:t>
      </w:r>
      <w:r>
        <w:rPr>
          <w:spacing w:val="-6"/>
          <w:u w:val="thick" w:color="000000"/>
        </w:rPr>
        <w:t>M</w:t>
      </w:r>
      <w:r>
        <w:rPr>
          <w:spacing w:val="-3"/>
          <w:u w:val="thick" w:color="000000"/>
        </w:rPr>
        <w:t>E</w:t>
      </w:r>
      <w:r>
        <w:rPr>
          <w:spacing w:val="-4"/>
          <w:u w:val="thick" w:color="000000"/>
        </w:rPr>
        <w:t>N</w:t>
      </w:r>
      <w:r>
        <w:rPr>
          <w:u w:val="thick" w:color="000000"/>
        </w:rPr>
        <w:t>T</w:t>
      </w:r>
    </w:p>
    <w:p w14:paraId="0197F87B" w14:textId="2965A60B" w:rsidR="0013548C" w:rsidRDefault="0013548C" w:rsidP="00FA2465">
      <w:pPr>
        <w:tabs>
          <w:tab w:val="left" w:pos="1711"/>
          <w:tab w:val="left" w:pos="3562"/>
          <w:tab w:val="left" w:pos="5323"/>
          <w:tab w:val="left" w:pos="6658"/>
          <w:tab w:val="left" w:pos="8403"/>
        </w:tabs>
        <w:spacing w:after="24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TH</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S</w:t>
      </w:r>
      <w:r w:rsidR="00D864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EE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w:t>
      </w:r>
      <w:r w:rsidR="00805FE8">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is</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s</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004116F2">
        <w:rPr>
          <w:rFonts w:ascii="Times New Roman" w:eastAsia="Times New Roman" w:hAnsi="Times New Roman" w:cs="Times New Roman"/>
          <w:sz w:val="24"/>
          <w:szCs w:val="24"/>
        </w:rPr>
        <w:t xml:space="preserve"> </w:t>
      </w:r>
      <w:r w:rsidR="00A56D5E">
        <w:rPr>
          <w:rFonts w:ascii="Times New Roman" w:eastAsia="Times New Roman" w:hAnsi="Times New Roman" w:cs="Times New Roman"/>
          <w:sz w:val="24"/>
          <w:szCs w:val="24"/>
        </w:rPr>
        <w:t>______</w:t>
      </w:r>
      <w:r w:rsidR="0089773E">
        <w:rPr>
          <w:rFonts w:ascii="Times New Roman" w:eastAsia="Times New Roman" w:hAnsi="Times New Roman" w:cs="Times New Roman"/>
          <w:sz w:val="24"/>
          <w:szCs w:val="24"/>
        </w:rPr>
        <w:t xml:space="preserve"> </w:t>
      </w:r>
      <w:r w:rsidR="00A56D5E">
        <w:rPr>
          <w:rFonts w:ascii="Times New Roman" w:eastAsia="Times New Roman" w:hAnsi="Times New Roman" w:cs="Times New Roman"/>
          <w:sz w:val="24"/>
          <w:szCs w:val="24"/>
        </w:rPr>
        <w:t>__</w:t>
      </w:r>
      <w:r>
        <w:rPr>
          <w:rFonts w:ascii="Times New Roman" w:eastAsia="Times New Roman" w:hAnsi="Times New Roman" w:cs="Times New Roman"/>
          <w:sz w:val="24"/>
          <w:szCs w:val="24"/>
        </w:rPr>
        <w:t>,</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20</w:t>
      </w:r>
      <w:r w:rsidR="00A56D5E">
        <w:rPr>
          <w:rFonts w:ascii="Times New Roman" w:eastAsia="Times New Roman" w:hAnsi="Times New Roman" w:cs="Times New Roman"/>
          <w:spacing w:val="-3"/>
          <w:sz w:val="24"/>
          <w:szCs w:val="24"/>
        </w:rPr>
        <w:t>2</w:t>
      </w:r>
      <w:r w:rsidR="00A93A44">
        <w:rPr>
          <w:rFonts w:ascii="Times New Roman" w:eastAsia="Times New Roman" w:hAnsi="Times New Roman" w:cs="Times New Roman"/>
          <w:spacing w:val="-3"/>
          <w:sz w:val="24"/>
          <w:szCs w:val="24"/>
        </w:rPr>
        <w:t>2</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ee</w:t>
      </w:r>
      <w:r>
        <w:rPr>
          <w:rFonts w:ascii="Times New Roman" w:eastAsia="Times New Roman" w:hAnsi="Times New Roman" w:cs="Times New Roman"/>
          <w:sz w:val="24"/>
          <w:szCs w:val="24"/>
        </w:rPr>
        <w:t>n</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BO</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5"/>
          <w:sz w:val="24"/>
          <w:szCs w:val="24"/>
        </w:rPr>
        <w:t>G</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NA</w:t>
      </w:r>
      <w:r>
        <w:rPr>
          <w:rFonts w:ascii="Times New Roman" w:eastAsia="Times New Roman" w:hAnsi="Times New Roman" w:cs="Times New Roman"/>
          <w:b/>
          <w:bCs/>
          <w:sz w:val="24"/>
          <w:szCs w:val="24"/>
        </w:rPr>
        <w:t>L</w:t>
      </w:r>
      <w:r w:rsidR="00D864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5"/>
          <w:sz w:val="24"/>
          <w:szCs w:val="24"/>
        </w:rPr>
        <w:t>G</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Y</w:t>
      </w:r>
      <w:r w:rsidR="00D864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TEL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E</w:t>
      </w:r>
      <w:r w:rsidR="00D864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SE</w:t>
      </w:r>
      <w:r>
        <w:rPr>
          <w:rFonts w:ascii="Times New Roman" w:eastAsia="Times New Roman" w:hAnsi="Times New Roman" w:cs="Times New Roman"/>
          <w:b/>
          <w:bCs/>
          <w:spacing w:val="-3"/>
          <w:sz w:val="24"/>
          <w:szCs w:val="24"/>
        </w:rPr>
        <w:t>RVIC</w:t>
      </w:r>
      <w:r>
        <w:rPr>
          <w:rFonts w:ascii="Times New Roman" w:eastAsia="Times New Roman" w:hAnsi="Times New Roman" w:cs="Times New Roman"/>
          <w:b/>
          <w:bCs/>
          <w:sz w:val="24"/>
          <w:szCs w:val="24"/>
        </w:rPr>
        <w:t>E</w:t>
      </w:r>
      <w:r w:rsidR="00D864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2"/>
          <w:sz w:val="24"/>
          <w:szCs w:val="24"/>
        </w:rPr>
        <w:t>THO</w:t>
      </w:r>
      <w:r>
        <w:rPr>
          <w:rFonts w:ascii="Times New Roman" w:eastAsia="Times New Roman" w:hAnsi="Times New Roman" w:cs="Times New Roman"/>
          <w:b/>
          <w:bCs/>
          <w:spacing w:val="-3"/>
          <w:sz w:val="24"/>
          <w:szCs w:val="24"/>
        </w:rPr>
        <w:t>RI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Y</w:t>
      </w:r>
      <w:r w:rsidR="00D864D1">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FA2465">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ETS</w:t>
      </w:r>
      <w:r>
        <w:rPr>
          <w:rFonts w:ascii="Times New Roman" w:eastAsia="Times New Roman" w:hAnsi="Times New Roman" w:cs="Times New Roman"/>
          <w:b/>
          <w:bCs/>
          <w:spacing w:val="-3"/>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sidR="0089773E">
        <w:rPr>
          <w:rFonts w:ascii="Times New Roman" w:eastAsia="Times New Roman" w:hAnsi="Times New Roman" w:cs="Times New Roman"/>
          <w:sz w:val="24"/>
          <w:szCs w:val="24"/>
        </w:rPr>
        <w:t xml:space="preserve"> </w:t>
      </w:r>
      <w:r w:rsidR="003813FA" w:rsidRPr="003813FA">
        <w:rPr>
          <w:rFonts w:ascii="Times New Roman" w:eastAsia="Times New Roman" w:hAnsi="Times New Roman" w:cs="Times New Roman"/>
          <w:sz w:val="24"/>
          <w:szCs w:val="24"/>
        </w:rPr>
        <w:t>______________</w:t>
      </w:r>
      <w:r w:rsidR="00B33F9F">
        <w:rPr>
          <w:rFonts w:ascii="Times New Roman" w:eastAsia="Times New Roman" w:hAnsi="Times New Roman" w:cs="Times New Roman"/>
          <w:sz w:val="24"/>
          <w:szCs w:val="24"/>
        </w:rPr>
        <w:t xml:space="preserve">, a ________ corporation, </w:t>
      </w:r>
      <w:r w:rsidR="005E146D">
        <w:rPr>
          <w:rFonts w:ascii="Times New Roman" w:eastAsia="Times New Roman" w:hAnsi="Times New Roman" w:cs="Times New Roman"/>
          <w:spacing w:val="-3"/>
          <w:sz w:val="24"/>
          <w:szCs w:val="24"/>
        </w:rPr>
        <w:t>h</w:t>
      </w:r>
      <w:r w:rsidR="005E146D">
        <w:rPr>
          <w:rFonts w:ascii="Times New Roman" w:eastAsia="Times New Roman" w:hAnsi="Times New Roman" w:cs="Times New Roman"/>
          <w:spacing w:val="-1"/>
          <w:sz w:val="24"/>
          <w:szCs w:val="24"/>
        </w:rPr>
        <w:t>e</w:t>
      </w:r>
      <w:r w:rsidR="005E146D">
        <w:rPr>
          <w:rFonts w:ascii="Times New Roman" w:eastAsia="Times New Roman" w:hAnsi="Times New Roman" w:cs="Times New Roman"/>
          <w:spacing w:val="-4"/>
          <w:sz w:val="24"/>
          <w:szCs w:val="24"/>
        </w:rPr>
        <w:t>re</w:t>
      </w:r>
      <w:r w:rsidR="005E146D">
        <w:rPr>
          <w:rFonts w:ascii="Times New Roman" w:eastAsia="Times New Roman" w:hAnsi="Times New Roman" w:cs="Times New Roman"/>
          <w:sz w:val="24"/>
          <w:szCs w:val="24"/>
        </w:rPr>
        <w:t>i</w:t>
      </w:r>
      <w:r w:rsidR="005E146D">
        <w:rPr>
          <w:rFonts w:ascii="Times New Roman" w:eastAsia="Times New Roman" w:hAnsi="Times New Roman" w:cs="Times New Roman"/>
          <w:spacing w:val="-3"/>
          <w:sz w:val="24"/>
          <w:szCs w:val="24"/>
        </w:rPr>
        <w:t>n</w:t>
      </w:r>
      <w:r w:rsidR="005E146D">
        <w:rPr>
          <w:rFonts w:ascii="Times New Roman" w:eastAsia="Times New Roman" w:hAnsi="Times New Roman" w:cs="Times New Roman"/>
          <w:spacing w:val="-1"/>
          <w:sz w:val="24"/>
          <w:szCs w:val="24"/>
        </w:rPr>
        <w:t>a</w:t>
      </w:r>
      <w:r w:rsidR="005E146D">
        <w:rPr>
          <w:rFonts w:ascii="Times New Roman" w:eastAsia="Times New Roman" w:hAnsi="Times New Roman" w:cs="Times New Roman"/>
          <w:spacing w:val="-4"/>
          <w:sz w:val="24"/>
          <w:szCs w:val="24"/>
        </w:rPr>
        <w:t>f</w:t>
      </w:r>
      <w:r w:rsidR="005E146D">
        <w:rPr>
          <w:rFonts w:ascii="Times New Roman" w:eastAsia="Times New Roman" w:hAnsi="Times New Roman" w:cs="Times New Roman"/>
          <w:sz w:val="24"/>
          <w:szCs w:val="24"/>
        </w:rPr>
        <w:t>t</w:t>
      </w:r>
      <w:r w:rsidR="005E146D">
        <w:rPr>
          <w:rFonts w:ascii="Times New Roman" w:eastAsia="Times New Roman" w:hAnsi="Times New Roman" w:cs="Times New Roman"/>
          <w:spacing w:val="-4"/>
          <w:sz w:val="24"/>
          <w:szCs w:val="24"/>
        </w:rPr>
        <w:t>e</w:t>
      </w:r>
      <w:r w:rsidR="005E146D">
        <w:rPr>
          <w:rFonts w:ascii="Times New Roman" w:eastAsia="Times New Roman" w:hAnsi="Times New Roman" w:cs="Times New Roman"/>
          <w:sz w:val="24"/>
          <w:szCs w:val="24"/>
        </w:rPr>
        <w:t xml:space="preserve">r </w:t>
      </w:r>
      <w:r w:rsidR="005E146D">
        <w:rPr>
          <w:rFonts w:ascii="Times New Roman" w:eastAsia="Times New Roman" w:hAnsi="Times New Roman" w:cs="Times New Roman"/>
          <w:spacing w:val="52"/>
          <w:sz w:val="24"/>
          <w:szCs w:val="24"/>
        </w:rPr>
        <w: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15BEB9A" w14:textId="4749EF79" w:rsidR="0013548C" w:rsidRDefault="0013548C" w:rsidP="00D864D1">
      <w:pPr>
        <w:pStyle w:val="BodyText"/>
        <w:spacing w:after="240"/>
        <w:ind w:left="0" w:firstLine="720"/>
        <w:jc w:val="both"/>
      </w:pPr>
      <w:r>
        <w:rPr>
          <w:rFonts w:cs="Times New Roman"/>
          <w:b/>
          <w:bCs/>
          <w:spacing w:val="-3"/>
        </w:rPr>
        <w:t>WI</w:t>
      </w:r>
      <w:r>
        <w:rPr>
          <w:rFonts w:cs="Times New Roman"/>
          <w:b/>
          <w:bCs/>
          <w:spacing w:val="-2"/>
        </w:rPr>
        <w:t>T</w:t>
      </w:r>
      <w:r>
        <w:rPr>
          <w:rFonts w:cs="Times New Roman"/>
          <w:b/>
          <w:bCs/>
          <w:spacing w:val="-3"/>
        </w:rPr>
        <w:t>N</w:t>
      </w:r>
      <w:r>
        <w:rPr>
          <w:rFonts w:cs="Times New Roman"/>
          <w:b/>
          <w:bCs/>
          <w:spacing w:val="-2"/>
        </w:rPr>
        <w:t>ESSETH</w:t>
      </w:r>
      <w:r>
        <w:t>,</w:t>
      </w:r>
      <w:r>
        <w:rPr>
          <w:spacing w:val="33"/>
        </w:rPr>
        <w:t xml:space="preserve"> </w:t>
      </w:r>
      <w:r>
        <w:rPr>
          <w:spacing w:val="-2"/>
        </w:rPr>
        <w:t>t</w:t>
      </w:r>
      <w:r>
        <w:rPr>
          <w:spacing w:val="-3"/>
        </w:rPr>
        <w:t>h</w:t>
      </w:r>
      <w:r>
        <w:rPr>
          <w:spacing w:val="-4"/>
        </w:rPr>
        <w:t>a</w:t>
      </w:r>
      <w:r>
        <w:t>t</w:t>
      </w:r>
      <w:r>
        <w:rPr>
          <w:spacing w:val="34"/>
        </w:rPr>
        <w:t xml:space="preserve"> </w:t>
      </w:r>
      <w:r>
        <w:rPr>
          <w:spacing w:val="-1"/>
        </w:rPr>
        <w:t>w</w:t>
      </w:r>
      <w:r>
        <w:rPr>
          <w:spacing w:val="-3"/>
        </w:rPr>
        <w:t>h</w:t>
      </w:r>
      <w:r>
        <w:rPr>
          <w:spacing w:val="-4"/>
        </w:rPr>
        <w:t>e</w:t>
      </w:r>
      <w:r>
        <w:rPr>
          <w:spacing w:val="-1"/>
        </w:rPr>
        <w:t>r</w:t>
      </w:r>
      <w:r>
        <w:rPr>
          <w:spacing w:val="-4"/>
        </w:rPr>
        <w:t>ea</w:t>
      </w:r>
      <w:r>
        <w:t>s</w:t>
      </w:r>
      <w:r>
        <w:rPr>
          <w:spacing w:val="36"/>
        </w:rPr>
        <w:t xml:space="preserve"> </w:t>
      </w:r>
      <w:r>
        <w:rPr>
          <w:spacing w:val="-5"/>
        </w:rPr>
        <w:t>B</w:t>
      </w:r>
      <w:r>
        <w:rPr>
          <w:spacing w:val="-2"/>
        </w:rPr>
        <w:t>R</w:t>
      </w:r>
      <w:r>
        <w:rPr>
          <w:spacing w:val="-1"/>
        </w:rPr>
        <w:t>E</w:t>
      </w:r>
      <w:r>
        <w:rPr>
          <w:spacing w:val="-3"/>
        </w:rPr>
        <w:t>T</w:t>
      </w:r>
      <w:r>
        <w:rPr>
          <w:spacing w:val="-2"/>
        </w:rPr>
        <w:t>S</w:t>
      </w:r>
      <w:r>
        <w:t>A</w:t>
      </w:r>
      <w:r>
        <w:rPr>
          <w:spacing w:val="33"/>
        </w:rPr>
        <w:t xml:space="preserve"> </w:t>
      </w:r>
      <w:r>
        <w:rPr>
          <w:spacing w:val="-2"/>
        </w:rPr>
        <w:t>i</w:t>
      </w:r>
      <w:r>
        <w:rPr>
          <w:spacing w:val="-3"/>
        </w:rPr>
        <w:t>n</w:t>
      </w:r>
      <w:r>
        <w:t>t</w:t>
      </w:r>
      <w:r>
        <w:rPr>
          <w:spacing w:val="-4"/>
        </w:rPr>
        <w:t>e</w:t>
      </w:r>
      <w:r>
        <w:rPr>
          <w:spacing w:val="-3"/>
        </w:rPr>
        <w:t>nd</w:t>
      </w:r>
      <w:r>
        <w:t>s</w:t>
      </w:r>
      <w:r>
        <w:rPr>
          <w:spacing w:val="36"/>
        </w:rPr>
        <w:t xml:space="preserve"> </w:t>
      </w:r>
      <w:r>
        <w:rPr>
          <w:spacing w:val="-2"/>
        </w:rPr>
        <w:t>t</w:t>
      </w:r>
      <w:r>
        <w:rPr>
          <w:spacing w:val="-3"/>
        </w:rPr>
        <w:t>h</w:t>
      </w:r>
      <w:r>
        <w:rPr>
          <w:spacing w:val="-4"/>
        </w:rPr>
        <w:t>a</w:t>
      </w:r>
      <w:r>
        <w:t>t</w:t>
      </w:r>
      <w:r>
        <w:rPr>
          <w:spacing w:val="34"/>
        </w:rPr>
        <w:t xml:space="preserve"> </w:t>
      </w:r>
      <w:r>
        <w:rPr>
          <w:spacing w:val="-2"/>
        </w:rPr>
        <w:t>C</w:t>
      </w:r>
      <w:r>
        <w:rPr>
          <w:spacing w:val="-3"/>
        </w:rPr>
        <w:t>on</w:t>
      </w:r>
      <w:r>
        <w:rPr>
          <w:spacing w:val="-2"/>
        </w:rPr>
        <w:t>t</w:t>
      </w:r>
      <w:r>
        <w:rPr>
          <w:spacing w:val="-1"/>
        </w:rPr>
        <w:t>ra</w:t>
      </w:r>
      <w:r>
        <w:rPr>
          <w:spacing w:val="-4"/>
        </w:rPr>
        <w:t>c</w:t>
      </w:r>
      <w:r>
        <w:rPr>
          <w:spacing w:val="-2"/>
        </w:rPr>
        <w:t>t</w:t>
      </w:r>
      <w:r>
        <w:rPr>
          <w:spacing w:val="-3"/>
        </w:rPr>
        <w:t>o</w:t>
      </w:r>
      <w:r>
        <w:t>r</w:t>
      </w:r>
      <w:r>
        <w:rPr>
          <w:spacing w:val="32"/>
        </w:rPr>
        <w:t xml:space="preserve"> </w:t>
      </w:r>
      <w:r>
        <w:t>p</w:t>
      </w:r>
      <w:r>
        <w:rPr>
          <w:spacing w:val="-4"/>
        </w:rPr>
        <w:t>r</w:t>
      </w:r>
      <w:r>
        <w:rPr>
          <w:spacing w:val="-3"/>
        </w:rPr>
        <w:t>ov</w:t>
      </w:r>
      <w:r>
        <w:rPr>
          <w:spacing w:val="-2"/>
        </w:rPr>
        <w:t>i</w:t>
      </w:r>
      <w:r>
        <w:t>de</w:t>
      </w:r>
      <w:r>
        <w:rPr>
          <w:spacing w:val="35"/>
        </w:rPr>
        <w:t xml:space="preserve"> </w:t>
      </w:r>
      <w:bookmarkStart w:id="2" w:name="_Hlk53777358"/>
      <w:r w:rsidR="003813FA">
        <w:rPr>
          <w:spacing w:val="35"/>
        </w:rPr>
        <w:t xml:space="preserve">certain </w:t>
      </w:r>
      <w:r w:rsidR="003813FA">
        <w:t>products</w:t>
      </w:r>
      <w:r>
        <w:rPr>
          <w:spacing w:val="36"/>
        </w:rPr>
        <w:t xml:space="preserve"> </w:t>
      </w:r>
      <w:r>
        <w:rPr>
          <w:spacing w:val="-4"/>
        </w:rPr>
        <w:t>a</w:t>
      </w:r>
      <w:r>
        <w:rPr>
          <w:spacing w:val="-3"/>
        </w:rPr>
        <w:t>nd</w:t>
      </w:r>
      <w:r>
        <w:rPr>
          <w:spacing w:val="-2"/>
        </w:rPr>
        <w:t>/</w:t>
      </w:r>
      <w:r>
        <w:t xml:space="preserve">or </w:t>
      </w:r>
      <w:r>
        <w:rPr>
          <w:spacing w:val="-3"/>
        </w:rPr>
        <w:t>s</w:t>
      </w:r>
      <w:r>
        <w:rPr>
          <w:spacing w:val="-4"/>
        </w:rPr>
        <w:t>er</w:t>
      </w:r>
      <w:r>
        <w:rPr>
          <w:spacing w:val="-3"/>
        </w:rPr>
        <w:t>v</w:t>
      </w:r>
      <w:r>
        <w:t>i</w:t>
      </w:r>
      <w:r>
        <w:rPr>
          <w:spacing w:val="-4"/>
        </w:rPr>
        <w:t>ce</w:t>
      </w:r>
      <w:r>
        <w:t>s</w:t>
      </w:r>
      <w:r>
        <w:rPr>
          <w:spacing w:val="50"/>
        </w:rPr>
        <w:t xml:space="preserve"> </w:t>
      </w:r>
      <w:bookmarkEnd w:id="2"/>
      <w:r>
        <w:rPr>
          <w:spacing w:val="-4"/>
        </w:rPr>
        <w:t>a</w:t>
      </w:r>
      <w:r>
        <w:t>s</w:t>
      </w:r>
      <w:r>
        <w:rPr>
          <w:spacing w:val="48"/>
        </w:rPr>
        <w:t xml:space="preserve"> </w:t>
      </w:r>
      <w:r>
        <w:rPr>
          <w:spacing w:val="-3"/>
        </w:rPr>
        <w:t>h</w:t>
      </w:r>
      <w:r>
        <w:rPr>
          <w:spacing w:val="-1"/>
        </w:rPr>
        <w:t>e</w:t>
      </w:r>
      <w:r>
        <w:rPr>
          <w:spacing w:val="-4"/>
        </w:rPr>
        <w:t>re</w:t>
      </w:r>
      <w:r>
        <w:t>i</w:t>
      </w:r>
      <w:r>
        <w:rPr>
          <w:spacing w:val="-3"/>
        </w:rPr>
        <w:t>n</w:t>
      </w:r>
      <w:r>
        <w:rPr>
          <w:spacing w:val="-1"/>
        </w:rPr>
        <w:t>a</w:t>
      </w:r>
      <w:r>
        <w:rPr>
          <w:spacing w:val="-4"/>
        </w:rPr>
        <w:t>f</w:t>
      </w:r>
      <w:r>
        <w:rPr>
          <w:spacing w:val="-2"/>
        </w:rPr>
        <w:t>t</w:t>
      </w:r>
      <w:r>
        <w:rPr>
          <w:spacing w:val="-1"/>
        </w:rPr>
        <w:t>e</w:t>
      </w:r>
      <w:r>
        <w:t>r</w:t>
      </w:r>
      <w:r>
        <w:rPr>
          <w:spacing w:val="47"/>
        </w:rPr>
        <w:t xml:space="preserve"> </w:t>
      </w:r>
      <w:r>
        <w:rPr>
          <w:spacing w:val="-3"/>
        </w:rPr>
        <w:t>p</w:t>
      </w:r>
      <w:r>
        <w:rPr>
          <w:spacing w:val="-4"/>
        </w:rPr>
        <w:t>r</w:t>
      </w:r>
      <w:r>
        <w:rPr>
          <w:spacing w:val="-3"/>
        </w:rPr>
        <w:t>ov</w:t>
      </w:r>
      <w:r>
        <w:rPr>
          <w:spacing w:val="-2"/>
        </w:rPr>
        <w:t>i</w:t>
      </w:r>
      <w:r>
        <w:t>d</w:t>
      </w:r>
      <w:r>
        <w:rPr>
          <w:spacing w:val="-4"/>
        </w:rPr>
        <w:t>e</w:t>
      </w:r>
      <w:r>
        <w:rPr>
          <w:spacing w:val="-3"/>
        </w:rPr>
        <w:t>d</w:t>
      </w:r>
      <w:r>
        <w:t>,</w:t>
      </w:r>
      <w:r>
        <w:rPr>
          <w:spacing w:val="50"/>
        </w:rPr>
        <w:t xml:space="preserve"> </w:t>
      </w:r>
      <w:r>
        <w:rPr>
          <w:spacing w:val="-4"/>
        </w:rPr>
        <w:t>a</w:t>
      </w:r>
      <w:r>
        <w:rPr>
          <w:spacing w:val="-3"/>
        </w:rPr>
        <w:t>n</w:t>
      </w:r>
      <w:r>
        <w:t>d</w:t>
      </w:r>
      <w:r>
        <w:rPr>
          <w:spacing w:val="48"/>
        </w:rPr>
        <w:t xml:space="preserve"> </w:t>
      </w:r>
      <w:r>
        <w:rPr>
          <w:spacing w:val="-2"/>
        </w:rPr>
        <w:t>C</w:t>
      </w:r>
      <w:r>
        <w:rPr>
          <w:spacing w:val="-3"/>
        </w:rPr>
        <w:t>on</w:t>
      </w:r>
      <w:r>
        <w:t>t</w:t>
      </w:r>
      <w:r>
        <w:rPr>
          <w:spacing w:val="-4"/>
        </w:rPr>
        <w:t>r</w:t>
      </w:r>
      <w:r>
        <w:rPr>
          <w:spacing w:val="-1"/>
        </w:rPr>
        <w:t>a</w:t>
      </w:r>
      <w:r>
        <w:rPr>
          <w:spacing w:val="-4"/>
        </w:rPr>
        <w:t>c</w:t>
      </w:r>
      <w:r>
        <w:t>t</w:t>
      </w:r>
      <w:r>
        <w:rPr>
          <w:spacing w:val="-3"/>
        </w:rPr>
        <w:t>o</w:t>
      </w:r>
      <w:r>
        <w:t>r</w:t>
      </w:r>
      <w:r>
        <w:rPr>
          <w:spacing w:val="47"/>
        </w:rPr>
        <w:t xml:space="preserve"> </w:t>
      </w:r>
      <w:r>
        <w:rPr>
          <w:spacing w:val="-2"/>
        </w:rPr>
        <w:t>i</w:t>
      </w:r>
      <w:r>
        <w:rPr>
          <w:spacing w:val="-3"/>
        </w:rPr>
        <w:t>n</w:t>
      </w:r>
      <w:r>
        <w:rPr>
          <w:spacing w:val="-2"/>
        </w:rPr>
        <w:t>t</w:t>
      </w:r>
      <w:r>
        <w:rPr>
          <w:spacing w:val="-4"/>
        </w:rPr>
        <w:t>e</w:t>
      </w:r>
      <w:r>
        <w:t>n</w:t>
      </w:r>
      <w:r>
        <w:rPr>
          <w:spacing w:val="-3"/>
        </w:rPr>
        <w:t>d</w:t>
      </w:r>
      <w:r>
        <w:t>s</w:t>
      </w:r>
      <w:r>
        <w:rPr>
          <w:spacing w:val="48"/>
        </w:rPr>
        <w:t xml:space="preserve"> </w:t>
      </w:r>
      <w:r>
        <w:rPr>
          <w:spacing w:val="-2"/>
        </w:rPr>
        <w:t>t</w:t>
      </w:r>
      <w:r>
        <w:t>o</w:t>
      </w:r>
      <w:r>
        <w:rPr>
          <w:spacing w:val="48"/>
        </w:rPr>
        <w:t xml:space="preserve"> </w:t>
      </w:r>
      <w:r>
        <w:rPr>
          <w:spacing w:val="-3"/>
        </w:rPr>
        <w:t>p</w:t>
      </w:r>
      <w:r>
        <w:rPr>
          <w:spacing w:val="-4"/>
        </w:rPr>
        <w:t>r</w:t>
      </w:r>
      <w:r>
        <w:t>o</w:t>
      </w:r>
      <w:r>
        <w:rPr>
          <w:spacing w:val="-3"/>
        </w:rPr>
        <w:t>v</w:t>
      </w:r>
      <w:r>
        <w:rPr>
          <w:spacing w:val="-2"/>
        </w:rPr>
        <w:t>i</w:t>
      </w:r>
      <w:r>
        <w:rPr>
          <w:spacing w:val="-3"/>
        </w:rPr>
        <w:t xml:space="preserve">de </w:t>
      </w:r>
      <w:r w:rsidR="003813FA">
        <w:rPr>
          <w:spacing w:val="-3"/>
        </w:rPr>
        <w:t xml:space="preserve">such </w:t>
      </w:r>
      <w:r w:rsidR="003813FA">
        <w:t>products</w:t>
      </w:r>
      <w:r w:rsidR="003813FA">
        <w:rPr>
          <w:spacing w:val="36"/>
        </w:rPr>
        <w:t xml:space="preserve"> </w:t>
      </w:r>
      <w:r w:rsidR="003813FA">
        <w:rPr>
          <w:spacing w:val="-4"/>
        </w:rPr>
        <w:t>a</w:t>
      </w:r>
      <w:r w:rsidR="003813FA">
        <w:rPr>
          <w:spacing w:val="-3"/>
        </w:rPr>
        <w:t>nd</w:t>
      </w:r>
      <w:r w:rsidR="003813FA">
        <w:rPr>
          <w:spacing w:val="-2"/>
        </w:rPr>
        <w:t>/</w:t>
      </w:r>
      <w:r w:rsidR="003813FA">
        <w:t xml:space="preserve">or </w:t>
      </w:r>
      <w:r w:rsidR="003813FA">
        <w:rPr>
          <w:spacing w:val="-3"/>
        </w:rPr>
        <w:t>s</w:t>
      </w:r>
      <w:r w:rsidR="003813FA">
        <w:rPr>
          <w:spacing w:val="-4"/>
        </w:rPr>
        <w:t>er</w:t>
      </w:r>
      <w:r w:rsidR="003813FA">
        <w:rPr>
          <w:spacing w:val="-3"/>
        </w:rPr>
        <w:t>v</w:t>
      </w:r>
      <w:r w:rsidR="003813FA">
        <w:t>i</w:t>
      </w:r>
      <w:r w:rsidR="003813FA">
        <w:rPr>
          <w:spacing w:val="-4"/>
        </w:rPr>
        <w:t>ce</w:t>
      </w:r>
      <w:r w:rsidR="003813FA">
        <w:t>s</w:t>
      </w:r>
      <w:r>
        <w:rPr>
          <w:spacing w:val="45"/>
        </w:rPr>
        <w:t xml:space="preserve"> </w:t>
      </w:r>
      <w:r>
        <w:rPr>
          <w:spacing w:val="-2"/>
        </w:rPr>
        <w:t>i</w:t>
      </w:r>
      <w:r>
        <w:t>n</w:t>
      </w:r>
      <w:r>
        <w:rPr>
          <w:spacing w:val="45"/>
        </w:rPr>
        <w:t xml:space="preserve"> </w:t>
      </w:r>
      <w:r>
        <w:rPr>
          <w:spacing w:val="-4"/>
        </w:rPr>
        <w:t>e</w:t>
      </w:r>
      <w:r>
        <w:t>x</w:t>
      </w:r>
      <w:r>
        <w:rPr>
          <w:spacing w:val="-4"/>
        </w:rPr>
        <w:t>c</w:t>
      </w:r>
      <w:r>
        <w:rPr>
          <w:spacing w:val="-3"/>
        </w:rPr>
        <w:t>h</w:t>
      </w:r>
      <w:r>
        <w:rPr>
          <w:spacing w:val="-4"/>
        </w:rPr>
        <w:t>a</w:t>
      </w:r>
      <w:r>
        <w:t>n</w:t>
      </w:r>
      <w:r>
        <w:rPr>
          <w:spacing w:val="-3"/>
        </w:rPr>
        <w:t>g</w:t>
      </w:r>
      <w:r>
        <w:t>e</w:t>
      </w:r>
      <w:r>
        <w:rPr>
          <w:spacing w:val="44"/>
        </w:rPr>
        <w:t xml:space="preserve"> </w:t>
      </w:r>
      <w:r>
        <w:rPr>
          <w:spacing w:val="-4"/>
        </w:rPr>
        <w:t>f</w:t>
      </w:r>
      <w:r>
        <w:rPr>
          <w:spacing w:val="-3"/>
        </w:rPr>
        <w:t>o</w:t>
      </w:r>
      <w:r>
        <w:t>r</w:t>
      </w:r>
      <w:r>
        <w:rPr>
          <w:spacing w:val="44"/>
        </w:rPr>
        <w:t xml:space="preserve"> </w:t>
      </w:r>
      <w:r>
        <w:rPr>
          <w:spacing w:val="-2"/>
        </w:rPr>
        <w:t>t</w:t>
      </w:r>
      <w:r>
        <w:t>he</w:t>
      </w:r>
      <w:r>
        <w:rPr>
          <w:spacing w:val="44"/>
        </w:rPr>
        <w:t xml:space="preserve"> </w:t>
      </w:r>
      <w:r>
        <w:rPr>
          <w:spacing w:val="-4"/>
        </w:rPr>
        <w:t>c</w:t>
      </w:r>
      <w:r>
        <w:rPr>
          <w:spacing w:val="-3"/>
        </w:rPr>
        <w:t>ons</w:t>
      </w:r>
      <w:r>
        <w:rPr>
          <w:spacing w:val="-2"/>
        </w:rPr>
        <w:t>i</w:t>
      </w:r>
      <w:r>
        <w:t>d</w:t>
      </w:r>
      <w:r>
        <w:rPr>
          <w:spacing w:val="-4"/>
        </w:rPr>
        <w:t>e</w:t>
      </w:r>
      <w:r>
        <w:rPr>
          <w:spacing w:val="-1"/>
        </w:rPr>
        <w:t>r</w:t>
      </w:r>
      <w:r>
        <w:rPr>
          <w:spacing w:val="-4"/>
        </w:rPr>
        <w:t>a</w:t>
      </w:r>
      <w:r>
        <w:rPr>
          <w:spacing w:val="-2"/>
        </w:rPr>
        <w:t>ti</w:t>
      </w:r>
      <w:r>
        <w:rPr>
          <w:spacing w:val="-3"/>
        </w:rPr>
        <w:t>o</w:t>
      </w:r>
      <w:r>
        <w:t>n</w:t>
      </w:r>
      <w:r>
        <w:rPr>
          <w:spacing w:val="45"/>
        </w:rPr>
        <w:t xml:space="preserve"> </w:t>
      </w:r>
      <w:r>
        <w:rPr>
          <w:spacing w:val="-3"/>
        </w:rPr>
        <w:t>s</w:t>
      </w:r>
      <w:r>
        <w:rPr>
          <w:spacing w:val="-4"/>
        </w:rPr>
        <w:t>e</w:t>
      </w:r>
      <w:r>
        <w:t>t</w:t>
      </w:r>
      <w:r>
        <w:rPr>
          <w:spacing w:val="46"/>
        </w:rPr>
        <w:t xml:space="preserve"> </w:t>
      </w:r>
      <w:r>
        <w:rPr>
          <w:spacing w:val="-4"/>
        </w:rPr>
        <w:t>f</w:t>
      </w:r>
      <w:r>
        <w:t>o</w:t>
      </w:r>
      <w:r>
        <w:rPr>
          <w:spacing w:val="-4"/>
        </w:rPr>
        <w:t>r</w:t>
      </w:r>
      <w:r>
        <w:rPr>
          <w:spacing w:val="-2"/>
        </w:rPr>
        <w:t>t</w:t>
      </w:r>
      <w:r>
        <w:t xml:space="preserve">h </w:t>
      </w:r>
      <w:proofErr w:type="gramStart"/>
      <w:r>
        <w:rPr>
          <w:spacing w:val="-3"/>
        </w:rPr>
        <w:t>h</w:t>
      </w:r>
      <w:r>
        <w:rPr>
          <w:spacing w:val="-4"/>
        </w:rPr>
        <w:t>e</w:t>
      </w:r>
      <w:r>
        <w:rPr>
          <w:spacing w:val="-1"/>
        </w:rPr>
        <w:t>r</w:t>
      </w:r>
      <w:r>
        <w:rPr>
          <w:spacing w:val="-4"/>
        </w:rPr>
        <w:t>e</w:t>
      </w:r>
      <w:r>
        <w:rPr>
          <w:spacing w:val="-2"/>
        </w:rPr>
        <w:t>i</w:t>
      </w:r>
      <w:r>
        <w:rPr>
          <w:spacing w:val="-3"/>
        </w:rPr>
        <w:t>n</w:t>
      </w:r>
      <w:r>
        <w:t>;</w:t>
      </w:r>
      <w:proofErr w:type="gramEnd"/>
    </w:p>
    <w:p w14:paraId="1A9B6009" w14:textId="77777777" w:rsidR="0013548C" w:rsidRDefault="0013548C" w:rsidP="00D864D1">
      <w:pPr>
        <w:pStyle w:val="BodyText"/>
        <w:spacing w:after="240"/>
        <w:ind w:left="0"/>
      </w:pPr>
      <w:r>
        <w:rPr>
          <w:rFonts w:cs="Times New Roman"/>
          <w:b/>
          <w:bCs/>
          <w:spacing w:val="-3"/>
        </w:rPr>
        <w:t>N</w:t>
      </w:r>
      <w:r>
        <w:rPr>
          <w:rFonts w:cs="Times New Roman"/>
          <w:b/>
          <w:bCs/>
          <w:spacing w:val="-2"/>
        </w:rPr>
        <w:t>O</w:t>
      </w:r>
      <w:r>
        <w:rPr>
          <w:rFonts w:cs="Times New Roman"/>
          <w:b/>
          <w:bCs/>
          <w:spacing w:val="-3"/>
        </w:rPr>
        <w:t>W</w:t>
      </w:r>
      <w:r>
        <w:rPr>
          <w:rFonts w:cs="Times New Roman"/>
          <w:b/>
          <w:bCs/>
        </w:rPr>
        <w:t>,</w:t>
      </w:r>
      <w:r>
        <w:rPr>
          <w:rFonts w:cs="Times New Roman"/>
          <w:b/>
          <w:bCs/>
          <w:spacing w:val="14"/>
        </w:rPr>
        <w:t xml:space="preserve"> </w:t>
      </w:r>
      <w:r>
        <w:rPr>
          <w:rFonts w:cs="Times New Roman"/>
          <w:b/>
          <w:bCs/>
          <w:spacing w:val="-2"/>
        </w:rPr>
        <w:t>THE</w:t>
      </w:r>
      <w:r>
        <w:rPr>
          <w:rFonts w:cs="Times New Roman"/>
          <w:b/>
          <w:bCs/>
          <w:spacing w:val="-3"/>
        </w:rPr>
        <w:t>R</w:t>
      </w:r>
      <w:r>
        <w:rPr>
          <w:rFonts w:cs="Times New Roman"/>
          <w:b/>
          <w:bCs/>
        </w:rPr>
        <w:t>E</w:t>
      </w:r>
      <w:r>
        <w:rPr>
          <w:rFonts w:cs="Times New Roman"/>
          <w:b/>
          <w:bCs/>
          <w:spacing w:val="-6"/>
        </w:rPr>
        <w:t>F</w:t>
      </w:r>
      <w:r>
        <w:rPr>
          <w:rFonts w:cs="Times New Roman"/>
          <w:b/>
          <w:bCs/>
          <w:spacing w:val="-2"/>
        </w:rPr>
        <w:t>O</w:t>
      </w:r>
      <w:r>
        <w:rPr>
          <w:rFonts w:cs="Times New Roman"/>
          <w:b/>
          <w:bCs/>
          <w:spacing w:val="-3"/>
        </w:rPr>
        <w:t>R</w:t>
      </w:r>
      <w:r>
        <w:rPr>
          <w:rFonts w:cs="Times New Roman"/>
          <w:b/>
          <w:bCs/>
          <w:spacing w:val="-2"/>
        </w:rPr>
        <w:t>E</w:t>
      </w:r>
      <w:r>
        <w:rPr>
          <w:rFonts w:cs="Times New Roman"/>
          <w:b/>
          <w:bCs/>
        </w:rPr>
        <w:t>,</w:t>
      </w:r>
      <w:r>
        <w:rPr>
          <w:rFonts w:cs="Times New Roman"/>
          <w:b/>
          <w:bCs/>
          <w:spacing w:val="14"/>
        </w:rPr>
        <w:t xml:space="preserve"> </w:t>
      </w:r>
      <w:r>
        <w:rPr>
          <w:spacing w:val="-5"/>
        </w:rPr>
        <w:t>B</w:t>
      </w:r>
      <w:r>
        <w:rPr>
          <w:spacing w:val="-2"/>
        </w:rPr>
        <w:t>R</w:t>
      </w:r>
      <w:r>
        <w:rPr>
          <w:spacing w:val="-3"/>
        </w:rPr>
        <w:t>ET</w:t>
      </w:r>
      <w:r>
        <w:rPr>
          <w:spacing w:val="-2"/>
        </w:rPr>
        <w:t>S</w:t>
      </w:r>
      <w:r>
        <w:t>A</w:t>
      </w:r>
      <w:r>
        <w:rPr>
          <w:spacing w:val="16"/>
        </w:rPr>
        <w:t xml:space="preserve"> </w:t>
      </w:r>
      <w:r>
        <w:rPr>
          <w:spacing w:val="-4"/>
        </w:rPr>
        <w:t>a</w:t>
      </w:r>
      <w:r>
        <w:rPr>
          <w:spacing w:val="-3"/>
        </w:rPr>
        <w:t>n</w:t>
      </w:r>
      <w:r>
        <w:t>d</w:t>
      </w:r>
      <w:r>
        <w:rPr>
          <w:spacing w:val="14"/>
        </w:rPr>
        <w:t xml:space="preserve"> </w:t>
      </w:r>
      <w:r>
        <w:rPr>
          <w:spacing w:val="-2"/>
        </w:rPr>
        <w:t>C</w:t>
      </w:r>
      <w:r>
        <w:rPr>
          <w:spacing w:val="-3"/>
        </w:rPr>
        <w:t>on</w:t>
      </w:r>
      <w:r>
        <w:rPr>
          <w:spacing w:val="-2"/>
        </w:rPr>
        <w:t>t</w:t>
      </w:r>
      <w:r>
        <w:rPr>
          <w:spacing w:val="-1"/>
        </w:rPr>
        <w:t>r</w:t>
      </w:r>
      <w:r>
        <w:rPr>
          <w:spacing w:val="-4"/>
        </w:rPr>
        <w:t>ac</w:t>
      </w:r>
      <w:r>
        <w:rPr>
          <w:spacing w:val="-2"/>
        </w:rPr>
        <w:t>t</w:t>
      </w:r>
      <w:r>
        <w:t>or</w:t>
      </w:r>
      <w:r>
        <w:rPr>
          <w:spacing w:val="16"/>
        </w:rPr>
        <w:t xml:space="preserve"> </w:t>
      </w:r>
      <w:r>
        <w:rPr>
          <w:spacing w:val="-4"/>
        </w:rPr>
        <w:t>f</w:t>
      </w:r>
      <w:r>
        <w:rPr>
          <w:spacing w:val="-3"/>
        </w:rPr>
        <w:t>o</w:t>
      </w:r>
      <w:r>
        <w:t>r</w:t>
      </w:r>
      <w:r>
        <w:rPr>
          <w:spacing w:val="13"/>
        </w:rPr>
        <w:t xml:space="preserve"> </w:t>
      </w:r>
      <w:r>
        <w:rPr>
          <w:spacing w:val="-2"/>
        </w:rPr>
        <w:t>t</w:t>
      </w:r>
      <w:r>
        <w:rPr>
          <w:spacing w:val="-3"/>
        </w:rPr>
        <w:t>h</w:t>
      </w:r>
      <w:r>
        <w:t>e</w:t>
      </w:r>
      <w:r>
        <w:rPr>
          <w:spacing w:val="13"/>
        </w:rPr>
        <w:t xml:space="preserve"> </w:t>
      </w:r>
      <w:r>
        <w:rPr>
          <w:spacing w:val="-4"/>
        </w:rPr>
        <w:t>c</w:t>
      </w:r>
      <w:r>
        <w:t>o</w:t>
      </w:r>
      <w:r>
        <w:rPr>
          <w:spacing w:val="-3"/>
        </w:rPr>
        <w:t>ns</w:t>
      </w:r>
      <w:r>
        <w:rPr>
          <w:spacing w:val="-2"/>
        </w:rPr>
        <w:t>i</w:t>
      </w:r>
      <w:r>
        <w:rPr>
          <w:spacing w:val="-3"/>
        </w:rPr>
        <w:t>d</w:t>
      </w:r>
      <w:r>
        <w:rPr>
          <w:spacing w:val="-1"/>
        </w:rPr>
        <w:t>e</w:t>
      </w:r>
      <w:r>
        <w:rPr>
          <w:spacing w:val="-4"/>
        </w:rPr>
        <w:t>ra</w:t>
      </w:r>
      <w:r>
        <w:rPr>
          <w:spacing w:val="-2"/>
        </w:rPr>
        <w:t>ti</w:t>
      </w:r>
      <w:r>
        <w:t>on</w:t>
      </w:r>
      <w:r>
        <w:rPr>
          <w:spacing w:val="14"/>
        </w:rPr>
        <w:t xml:space="preserve"> </w:t>
      </w:r>
      <w:r>
        <w:rPr>
          <w:spacing w:val="-3"/>
        </w:rPr>
        <w:t>h</w:t>
      </w:r>
      <w:r>
        <w:rPr>
          <w:spacing w:val="-4"/>
        </w:rPr>
        <w:t>e</w:t>
      </w:r>
      <w:r>
        <w:rPr>
          <w:spacing w:val="-1"/>
        </w:rPr>
        <w:t>r</w:t>
      </w:r>
      <w:r>
        <w:rPr>
          <w:spacing w:val="-4"/>
        </w:rPr>
        <w:t>e</w:t>
      </w:r>
      <w:r>
        <w:rPr>
          <w:spacing w:val="-2"/>
        </w:rPr>
        <w:t>i</w:t>
      </w:r>
      <w:r>
        <w:rPr>
          <w:spacing w:val="-3"/>
        </w:rPr>
        <w:t>n</w:t>
      </w:r>
      <w:r>
        <w:rPr>
          <w:spacing w:val="-1"/>
        </w:rPr>
        <w:t>a</w:t>
      </w:r>
      <w:r>
        <w:rPr>
          <w:spacing w:val="-4"/>
        </w:rPr>
        <w:t>f</w:t>
      </w:r>
      <w:r>
        <w:rPr>
          <w:spacing w:val="-2"/>
        </w:rPr>
        <w:t>t</w:t>
      </w:r>
      <w:r>
        <w:rPr>
          <w:spacing w:val="-1"/>
        </w:rPr>
        <w:t>e</w:t>
      </w:r>
      <w:r>
        <w:t>r</w:t>
      </w:r>
      <w:r>
        <w:rPr>
          <w:spacing w:val="13"/>
        </w:rPr>
        <w:t xml:space="preserve"> </w:t>
      </w:r>
      <w:r>
        <w:rPr>
          <w:spacing w:val="-3"/>
        </w:rPr>
        <w:t>s</w:t>
      </w:r>
      <w:r>
        <w:rPr>
          <w:spacing w:val="-4"/>
        </w:rPr>
        <w:t>e</w:t>
      </w:r>
      <w:r>
        <w:t>t</w:t>
      </w:r>
      <w:r>
        <w:rPr>
          <w:spacing w:val="14"/>
        </w:rPr>
        <w:t xml:space="preserve"> </w:t>
      </w:r>
      <w:r>
        <w:rPr>
          <w:spacing w:val="-4"/>
        </w:rPr>
        <w:t>f</w:t>
      </w:r>
      <w:r>
        <w:t>o</w:t>
      </w:r>
      <w:r>
        <w:rPr>
          <w:spacing w:val="-4"/>
        </w:rPr>
        <w:t>r</w:t>
      </w:r>
      <w:r>
        <w:rPr>
          <w:spacing w:val="-2"/>
        </w:rPr>
        <w:t>t</w:t>
      </w:r>
      <w:r>
        <w:t>h</w:t>
      </w:r>
      <w:r>
        <w:rPr>
          <w:spacing w:val="14"/>
        </w:rPr>
        <w:t xml:space="preserve"> </w:t>
      </w:r>
      <w:r>
        <w:rPr>
          <w:spacing w:val="-1"/>
        </w:rPr>
        <w:t>a</w:t>
      </w:r>
      <w:r>
        <w:rPr>
          <w:spacing w:val="-3"/>
        </w:rPr>
        <w:t>g</w:t>
      </w:r>
      <w:r>
        <w:rPr>
          <w:spacing w:val="-4"/>
        </w:rPr>
        <w:t>r</w:t>
      </w:r>
      <w:r>
        <w:rPr>
          <w:spacing w:val="-1"/>
        </w:rPr>
        <w:t>e</w:t>
      </w:r>
      <w:r>
        <w:t xml:space="preserve">e </w:t>
      </w:r>
      <w:r>
        <w:rPr>
          <w:spacing w:val="-4"/>
        </w:rPr>
        <w:t>a</w:t>
      </w:r>
      <w:r>
        <w:t>s</w:t>
      </w:r>
      <w:r>
        <w:rPr>
          <w:spacing w:val="-5"/>
        </w:rPr>
        <w:t xml:space="preserve"> </w:t>
      </w:r>
      <w:r>
        <w:rPr>
          <w:spacing w:val="-4"/>
        </w:rPr>
        <w:t>f</w:t>
      </w:r>
      <w:r>
        <w:rPr>
          <w:spacing w:val="-3"/>
        </w:rPr>
        <w:t>o</w:t>
      </w:r>
      <w:r>
        <w:rPr>
          <w:spacing w:val="-2"/>
        </w:rPr>
        <w:t>l</w:t>
      </w:r>
      <w:r>
        <w:t>l</w:t>
      </w:r>
      <w:r>
        <w:rPr>
          <w:spacing w:val="-3"/>
        </w:rPr>
        <w:t>ows</w:t>
      </w:r>
      <w:r>
        <w:t>:</w:t>
      </w:r>
    </w:p>
    <w:p w14:paraId="3833E04E" w14:textId="1085D82B" w:rsidR="0013548C" w:rsidRDefault="00D864D1" w:rsidP="009921C7">
      <w:pPr>
        <w:pStyle w:val="Heading3"/>
        <w:spacing w:after="240"/>
        <w:ind w:left="0" w:firstLine="0"/>
        <w:rPr>
          <w:b w:val="0"/>
          <w:bCs w:val="0"/>
        </w:rPr>
      </w:pPr>
      <w:r>
        <w:t>1</w:t>
      </w:r>
      <w:r w:rsidR="0013548C">
        <w:t>.</w:t>
      </w:r>
      <w:r w:rsidR="0013548C">
        <w:tab/>
      </w:r>
      <w:r w:rsidR="0013548C">
        <w:rPr>
          <w:spacing w:val="-1"/>
          <w:u w:val="thick" w:color="000000"/>
        </w:rPr>
        <w:t>C</w:t>
      </w:r>
      <w:r w:rsidR="0013548C">
        <w:rPr>
          <w:u w:val="thick" w:color="000000"/>
        </w:rPr>
        <w:t>O</w:t>
      </w:r>
      <w:r w:rsidR="0013548C">
        <w:rPr>
          <w:spacing w:val="-1"/>
          <w:u w:val="thick" w:color="000000"/>
        </w:rPr>
        <w:t>N</w:t>
      </w:r>
      <w:r w:rsidR="0013548C">
        <w:rPr>
          <w:u w:val="thick" w:color="000000"/>
        </w:rPr>
        <w:t>T</w:t>
      </w:r>
      <w:r w:rsidR="0013548C">
        <w:rPr>
          <w:spacing w:val="-1"/>
          <w:u w:val="thick" w:color="000000"/>
        </w:rPr>
        <w:t>RAC</w:t>
      </w:r>
      <w:r w:rsidR="0013548C">
        <w:rPr>
          <w:u w:val="thick" w:color="000000"/>
        </w:rPr>
        <w:t>TOR</w:t>
      </w:r>
      <w:r w:rsidR="0013548C">
        <w:rPr>
          <w:spacing w:val="-1"/>
          <w:u w:val="thick" w:color="000000"/>
        </w:rPr>
        <w:t xml:space="preserve"> </w:t>
      </w:r>
      <w:r w:rsidR="0013548C">
        <w:rPr>
          <w:spacing w:val="-3"/>
          <w:u w:val="thick" w:color="000000"/>
        </w:rPr>
        <w:t>P</w:t>
      </w:r>
      <w:r w:rsidR="0013548C">
        <w:rPr>
          <w:u w:val="thick" w:color="000000"/>
        </w:rPr>
        <w:t>E</w:t>
      </w:r>
      <w:r w:rsidR="0013548C">
        <w:rPr>
          <w:spacing w:val="1"/>
          <w:u w:val="thick" w:color="000000"/>
        </w:rPr>
        <w:t>R</w:t>
      </w:r>
      <w:r w:rsidR="0013548C">
        <w:rPr>
          <w:spacing w:val="-1"/>
          <w:u w:val="thick" w:color="000000"/>
        </w:rPr>
        <w:t>F</w:t>
      </w:r>
      <w:r w:rsidR="0013548C">
        <w:rPr>
          <w:u w:val="thick" w:color="000000"/>
        </w:rPr>
        <w:t>O</w:t>
      </w:r>
      <w:r w:rsidR="0013548C">
        <w:rPr>
          <w:spacing w:val="-1"/>
          <w:u w:val="thick" w:color="000000"/>
        </w:rPr>
        <w:t>RMANC</w:t>
      </w:r>
      <w:r w:rsidR="0013548C">
        <w:rPr>
          <w:u w:val="thick" w:color="000000"/>
        </w:rPr>
        <w:t>E</w:t>
      </w:r>
      <w:r w:rsidR="0013548C" w:rsidRPr="004B00D1">
        <w:rPr>
          <w:rFonts w:ascii="Times New Roman Bold" w:hAnsi="Times New Roman Bold"/>
          <w:u w:color="000000"/>
        </w:rPr>
        <w:t>.</w:t>
      </w:r>
    </w:p>
    <w:p w14:paraId="048B566D" w14:textId="12B49DE4" w:rsidR="0013548C" w:rsidRDefault="009921C7" w:rsidP="009921C7">
      <w:pPr>
        <w:pStyle w:val="BodyText"/>
        <w:tabs>
          <w:tab w:val="left" w:pos="1579"/>
        </w:tabs>
        <w:spacing w:after="240"/>
        <w:ind w:left="1440" w:hanging="720"/>
        <w:jc w:val="both"/>
      </w:pPr>
      <w:r>
        <w:rPr>
          <w:rFonts w:cs="Times New Roman"/>
          <w:b/>
          <w:bCs/>
          <w:spacing w:val="-3"/>
        </w:rPr>
        <w:t>1.1</w:t>
      </w:r>
      <w:r>
        <w:rPr>
          <w:rFonts w:cs="Times New Roman"/>
          <w:b/>
          <w:bCs/>
          <w:spacing w:val="-3"/>
        </w:rPr>
        <w:tab/>
      </w:r>
      <w:r w:rsidR="00D76255">
        <w:rPr>
          <w:rFonts w:cs="Times New Roman"/>
          <w:b/>
          <w:bCs/>
          <w:spacing w:val="-3"/>
        </w:rPr>
        <w:t>Emergency Notification Service and Internal Messaging and Conference Services</w:t>
      </w:r>
      <w:r w:rsidR="0013548C">
        <w:rPr>
          <w:rFonts w:cs="Times New Roman"/>
          <w:b/>
          <w:bCs/>
        </w:rPr>
        <w:t>.</w:t>
      </w:r>
      <w:r w:rsidR="0013548C">
        <w:rPr>
          <w:rFonts w:cs="Times New Roman"/>
          <w:b/>
          <w:bCs/>
          <w:spacing w:val="38"/>
        </w:rPr>
        <w:t xml:space="preserve"> </w:t>
      </w:r>
      <w:r w:rsidR="0013548C">
        <w:rPr>
          <w:spacing w:val="-2"/>
        </w:rPr>
        <w:t>C</w:t>
      </w:r>
      <w:r w:rsidR="0013548C">
        <w:rPr>
          <w:spacing w:val="-3"/>
        </w:rPr>
        <w:t>on</w:t>
      </w:r>
      <w:r w:rsidR="0013548C">
        <w:t>t</w:t>
      </w:r>
      <w:r w:rsidR="0013548C">
        <w:rPr>
          <w:spacing w:val="-4"/>
        </w:rPr>
        <w:t>r</w:t>
      </w:r>
      <w:r w:rsidR="0013548C">
        <w:rPr>
          <w:spacing w:val="-1"/>
        </w:rPr>
        <w:t>a</w:t>
      </w:r>
      <w:r w:rsidR="0013548C">
        <w:rPr>
          <w:spacing w:val="-4"/>
        </w:rPr>
        <w:t>c</w:t>
      </w:r>
      <w:r w:rsidR="0013548C">
        <w:rPr>
          <w:spacing w:val="-2"/>
        </w:rPr>
        <w:t>t</w:t>
      </w:r>
      <w:r w:rsidR="0013548C">
        <w:rPr>
          <w:spacing w:val="-3"/>
        </w:rPr>
        <w:t>o</w:t>
      </w:r>
      <w:r w:rsidR="0013548C">
        <w:t>r</w:t>
      </w:r>
      <w:r w:rsidR="0013548C">
        <w:rPr>
          <w:spacing w:val="37"/>
        </w:rPr>
        <w:t xml:space="preserve"> </w:t>
      </w:r>
      <w:r w:rsidR="0013548C">
        <w:rPr>
          <w:spacing w:val="-3"/>
        </w:rPr>
        <w:t>s</w:t>
      </w:r>
      <w:r w:rsidR="0013548C">
        <w:t>h</w:t>
      </w:r>
      <w:r w:rsidR="0013548C">
        <w:rPr>
          <w:spacing w:val="-4"/>
        </w:rPr>
        <w:t>a</w:t>
      </w:r>
      <w:r w:rsidR="0013548C">
        <w:rPr>
          <w:spacing w:val="-2"/>
        </w:rPr>
        <w:t>l</w:t>
      </w:r>
      <w:r w:rsidR="0013548C">
        <w:t>l</w:t>
      </w:r>
      <w:r w:rsidR="0013548C">
        <w:rPr>
          <w:spacing w:val="41"/>
        </w:rPr>
        <w:t xml:space="preserve"> </w:t>
      </w:r>
      <w:r w:rsidR="0013548C">
        <w:rPr>
          <w:spacing w:val="-3"/>
        </w:rPr>
        <w:t>p</w:t>
      </w:r>
      <w:r w:rsidR="0013548C">
        <w:rPr>
          <w:spacing w:val="-4"/>
        </w:rPr>
        <w:t>r</w:t>
      </w:r>
      <w:r w:rsidR="0013548C">
        <w:rPr>
          <w:spacing w:val="-3"/>
        </w:rPr>
        <w:t>ov</w:t>
      </w:r>
      <w:r w:rsidR="0013548C">
        <w:rPr>
          <w:spacing w:val="-2"/>
        </w:rPr>
        <w:t>i</w:t>
      </w:r>
      <w:r w:rsidR="0013548C">
        <w:t>de</w:t>
      </w:r>
      <w:r w:rsidR="0013548C">
        <w:rPr>
          <w:spacing w:val="37"/>
        </w:rPr>
        <w:t xml:space="preserve"> </w:t>
      </w:r>
      <w:r w:rsidR="00D76255">
        <w:t>Emergency Notification Service (</w:t>
      </w:r>
      <w:r w:rsidR="00DE3D79">
        <w:t>“</w:t>
      </w:r>
      <w:r w:rsidR="00D76255">
        <w:t>ENS</w:t>
      </w:r>
      <w:r w:rsidR="00DE3D79">
        <w:t>”)</w:t>
      </w:r>
      <w:r w:rsidR="00D76255">
        <w:t xml:space="preserve"> </w:t>
      </w:r>
      <w:r w:rsidR="00DE3D79">
        <w:t xml:space="preserve">and Internal Messaging and Conference Services (“Messaging Services") </w:t>
      </w:r>
      <w:r w:rsidR="0013548C">
        <w:rPr>
          <w:spacing w:val="-2"/>
        </w:rPr>
        <w:t>m</w:t>
      </w:r>
      <w:r w:rsidR="0013548C">
        <w:rPr>
          <w:spacing w:val="-1"/>
        </w:rPr>
        <w:t>e</w:t>
      </w:r>
      <w:r w:rsidR="0013548C">
        <w:rPr>
          <w:spacing w:val="-4"/>
        </w:rPr>
        <w:t>e</w:t>
      </w:r>
      <w:r w:rsidR="0013548C">
        <w:rPr>
          <w:spacing w:val="-2"/>
        </w:rPr>
        <w:t>ti</w:t>
      </w:r>
      <w:r w:rsidR="0013548C">
        <w:t>ng</w:t>
      </w:r>
      <w:r w:rsidR="0013548C">
        <w:rPr>
          <w:spacing w:val="16"/>
        </w:rPr>
        <w:t xml:space="preserve"> </w:t>
      </w:r>
      <w:r w:rsidR="0013548C">
        <w:rPr>
          <w:spacing w:val="-2"/>
        </w:rPr>
        <w:t>t</w:t>
      </w:r>
      <w:r w:rsidR="0013548C">
        <w:rPr>
          <w:spacing w:val="-3"/>
        </w:rPr>
        <w:t>h</w:t>
      </w:r>
      <w:r w:rsidR="0013548C">
        <w:t>e</w:t>
      </w:r>
      <w:r w:rsidR="0013548C">
        <w:rPr>
          <w:spacing w:val="15"/>
        </w:rPr>
        <w:t xml:space="preserve"> </w:t>
      </w:r>
      <w:r w:rsidR="0013548C">
        <w:rPr>
          <w:spacing w:val="-3"/>
        </w:rPr>
        <w:t>s</w:t>
      </w:r>
      <w:r w:rsidR="0013548C">
        <w:t>p</w:t>
      </w:r>
      <w:r w:rsidR="0013548C">
        <w:rPr>
          <w:spacing w:val="-4"/>
        </w:rPr>
        <w:t>ec</w:t>
      </w:r>
      <w:r w:rsidR="0013548C">
        <w:t>i</w:t>
      </w:r>
      <w:r w:rsidR="0013548C">
        <w:rPr>
          <w:spacing w:val="-4"/>
        </w:rPr>
        <w:t>f</w:t>
      </w:r>
      <w:r w:rsidR="0013548C">
        <w:rPr>
          <w:spacing w:val="-2"/>
        </w:rPr>
        <w:t>i</w:t>
      </w:r>
      <w:r w:rsidR="0013548C">
        <w:rPr>
          <w:spacing w:val="-1"/>
        </w:rPr>
        <w:t>c</w:t>
      </w:r>
      <w:r w:rsidR="0013548C">
        <w:rPr>
          <w:spacing w:val="-4"/>
        </w:rPr>
        <w:t>a</w:t>
      </w:r>
      <w:r w:rsidR="0013548C">
        <w:rPr>
          <w:spacing w:val="-2"/>
        </w:rPr>
        <w:t>ti</w:t>
      </w:r>
      <w:r w:rsidR="0013548C">
        <w:rPr>
          <w:spacing w:val="-3"/>
        </w:rPr>
        <w:t>on</w:t>
      </w:r>
      <w:r w:rsidR="0013548C">
        <w:t>s</w:t>
      </w:r>
      <w:r w:rsidR="0013548C">
        <w:rPr>
          <w:spacing w:val="17"/>
        </w:rPr>
        <w:t xml:space="preserve"> </w:t>
      </w:r>
      <w:r w:rsidR="0013548C">
        <w:t>s</w:t>
      </w:r>
      <w:r w:rsidR="0013548C">
        <w:rPr>
          <w:spacing w:val="-4"/>
        </w:rPr>
        <w:t>e</w:t>
      </w:r>
      <w:r w:rsidR="0013548C">
        <w:t>t</w:t>
      </w:r>
      <w:r w:rsidR="0013548C">
        <w:rPr>
          <w:spacing w:val="19"/>
        </w:rPr>
        <w:t xml:space="preserve"> </w:t>
      </w:r>
      <w:r w:rsidR="0013548C">
        <w:rPr>
          <w:spacing w:val="-4"/>
        </w:rPr>
        <w:t>f</w:t>
      </w:r>
      <w:r w:rsidR="0013548C">
        <w:rPr>
          <w:spacing w:val="-3"/>
        </w:rPr>
        <w:t>o</w:t>
      </w:r>
      <w:r w:rsidR="0013548C">
        <w:rPr>
          <w:spacing w:val="-4"/>
        </w:rPr>
        <w:t>r</w:t>
      </w:r>
      <w:r w:rsidR="0013548C">
        <w:rPr>
          <w:spacing w:val="-2"/>
        </w:rPr>
        <w:t>t</w:t>
      </w:r>
      <w:r w:rsidR="0013548C">
        <w:t>h</w:t>
      </w:r>
      <w:r w:rsidR="0013548C">
        <w:rPr>
          <w:spacing w:val="16"/>
        </w:rPr>
        <w:t xml:space="preserve"> </w:t>
      </w:r>
      <w:r w:rsidR="0013548C">
        <w:t xml:space="preserve">in </w:t>
      </w:r>
      <w:r w:rsidR="0013548C">
        <w:rPr>
          <w:spacing w:val="-5"/>
        </w:rPr>
        <w:t>B</w:t>
      </w:r>
      <w:r w:rsidR="0013548C">
        <w:rPr>
          <w:spacing w:val="-2"/>
        </w:rPr>
        <w:t>R</w:t>
      </w:r>
      <w:r w:rsidR="0013548C">
        <w:rPr>
          <w:spacing w:val="-3"/>
        </w:rPr>
        <w:t>ET</w:t>
      </w:r>
      <w:r w:rsidR="0013548C">
        <w:rPr>
          <w:spacing w:val="-2"/>
        </w:rPr>
        <w:t>S</w:t>
      </w:r>
      <w:r w:rsidR="0013548C">
        <w:t>A</w:t>
      </w:r>
      <w:r w:rsidR="0013548C">
        <w:rPr>
          <w:spacing w:val="-1"/>
        </w:rPr>
        <w:t xml:space="preserve"> </w:t>
      </w:r>
      <w:r w:rsidR="0013548C">
        <w:t>R</w:t>
      </w:r>
      <w:r w:rsidR="0013548C">
        <w:rPr>
          <w:spacing w:val="-4"/>
        </w:rPr>
        <w:t>F</w:t>
      </w:r>
      <w:r w:rsidR="0013548C">
        <w:t xml:space="preserve">P </w:t>
      </w:r>
      <w:r w:rsidR="0013548C">
        <w:rPr>
          <w:spacing w:val="-3"/>
        </w:rPr>
        <w:t>N</w:t>
      </w:r>
      <w:r w:rsidR="009843C9">
        <w:t xml:space="preserve">o. </w:t>
      </w:r>
      <w:r w:rsidR="00D76255">
        <w:t>____</w:t>
      </w:r>
      <w:r w:rsidR="001B0FFF">
        <w:t>-2</w:t>
      </w:r>
      <w:r w:rsidR="00D76255">
        <w:t>2</w:t>
      </w:r>
      <w:r w:rsidR="0013548C">
        <w:t xml:space="preserve">, </w:t>
      </w:r>
      <w:r w:rsidR="0013548C">
        <w:rPr>
          <w:spacing w:val="-4"/>
        </w:rPr>
        <w:t>a</w:t>
      </w:r>
      <w:r w:rsidR="0013548C">
        <w:rPr>
          <w:spacing w:val="-3"/>
        </w:rPr>
        <w:t>n</w:t>
      </w:r>
      <w:r w:rsidR="0013548C">
        <w:t xml:space="preserve">d </w:t>
      </w:r>
      <w:r w:rsidR="0013548C">
        <w:rPr>
          <w:spacing w:val="-2"/>
        </w:rPr>
        <w:t>C</w:t>
      </w:r>
      <w:r w:rsidR="0013548C">
        <w:rPr>
          <w:spacing w:val="-3"/>
        </w:rPr>
        <w:t>on</w:t>
      </w:r>
      <w:r w:rsidR="0013548C">
        <w:t>t</w:t>
      </w:r>
      <w:r w:rsidR="0013548C">
        <w:rPr>
          <w:spacing w:val="-4"/>
        </w:rPr>
        <w:t>r</w:t>
      </w:r>
      <w:r w:rsidR="0013548C">
        <w:rPr>
          <w:spacing w:val="-1"/>
        </w:rPr>
        <w:t>a</w:t>
      </w:r>
      <w:r w:rsidR="0013548C">
        <w:rPr>
          <w:spacing w:val="-4"/>
        </w:rPr>
        <w:t>c</w:t>
      </w:r>
      <w:r w:rsidR="0013548C">
        <w:rPr>
          <w:spacing w:val="-2"/>
        </w:rPr>
        <w:t>t</w:t>
      </w:r>
      <w:r w:rsidR="0013548C">
        <w:t>o</w:t>
      </w:r>
      <w:r w:rsidR="0013548C">
        <w:rPr>
          <w:spacing w:val="-4"/>
        </w:rPr>
        <w:t>r</w:t>
      </w:r>
      <w:r w:rsidR="00DE3D79">
        <w:rPr>
          <w:spacing w:val="-4"/>
        </w:rPr>
        <w:t>’</w:t>
      </w:r>
      <w:r w:rsidR="0013548C">
        <w:t xml:space="preserve">s </w:t>
      </w:r>
      <w:r w:rsidR="0013548C">
        <w:rPr>
          <w:spacing w:val="-3"/>
        </w:rPr>
        <w:t>p</w:t>
      </w:r>
      <w:r w:rsidR="0013548C">
        <w:rPr>
          <w:spacing w:val="-4"/>
        </w:rPr>
        <w:t>r</w:t>
      </w:r>
      <w:r w:rsidR="0013548C">
        <w:t>o</w:t>
      </w:r>
      <w:r w:rsidR="0013548C">
        <w:rPr>
          <w:spacing w:val="-3"/>
        </w:rPr>
        <w:t>po</w:t>
      </w:r>
      <w:r w:rsidR="0013548C">
        <w:t>s</w:t>
      </w:r>
      <w:r w:rsidR="0013548C">
        <w:rPr>
          <w:spacing w:val="-4"/>
        </w:rPr>
        <w:t>a</w:t>
      </w:r>
      <w:r w:rsidR="0013548C">
        <w:t xml:space="preserve">l </w:t>
      </w:r>
      <w:r w:rsidR="0013548C">
        <w:rPr>
          <w:spacing w:val="-3"/>
        </w:rPr>
        <w:t>sub</w:t>
      </w:r>
      <w:r w:rsidR="0013548C">
        <w:rPr>
          <w:spacing w:val="-2"/>
        </w:rPr>
        <w:t>mitt</w:t>
      </w:r>
      <w:r w:rsidR="0013548C">
        <w:rPr>
          <w:spacing w:val="-4"/>
        </w:rPr>
        <w:t>e</w:t>
      </w:r>
      <w:r w:rsidR="0013548C">
        <w:t xml:space="preserve">d in </w:t>
      </w:r>
      <w:r w:rsidR="0013548C">
        <w:rPr>
          <w:spacing w:val="-1"/>
        </w:rPr>
        <w:t>r</w:t>
      </w:r>
      <w:r w:rsidR="0013548C">
        <w:rPr>
          <w:spacing w:val="-4"/>
        </w:rPr>
        <w:t>e</w:t>
      </w:r>
      <w:r w:rsidR="0013548C">
        <w:rPr>
          <w:spacing w:val="-3"/>
        </w:rPr>
        <w:t>spon</w:t>
      </w:r>
      <w:r w:rsidR="0013548C">
        <w:t>se</w:t>
      </w:r>
      <w:r w:rsidR="0013548C">
        <w:rPr>
          <w:spacing w:val="-1"/>
        </w:rPr>
        <w:t xml:space="preserve"> </w:t>
      </w:r>
      <w:r w:rsidR="0013548C">
        <w:t>t</w:t>
      </w:r>
      <w:r w:rsidR="0013548C">
        <w:rPr>
          <w:spacing w:val="-3"/>
        </w:rPr>
        <w:t>h</w:t>
      </w:r>
      <w:r w:rsidR="0013548C">
        <w:rPr>
          <w:spacing w:val="-4"/>
        </w:rPr>
        <w:t>e</w:t>
      </w:r>
      <w:r w:rsidR="0013548C">
        <w:rPr>
          <w:spacing w:val="-1"/>
        </w:rPr>
        <w:t>r</w:t>
      </w:r>
      <w:r w:rsidR="0013548C">
        <w:rPr>
          <w:spacing w:val="-4"/>
        </w:rPr>
        <w:t>e</w:t>
      </w:r>
      <w:r w:rsidR="0013548C">
        <w:rPr>
          <w:spacing w:val="-2"/>
        </w:rPr>
        <w:t>t</w:t>
      </w:r>
      <w:r w:rsidR="0013548C">
        <w:rPr>
          <w:spacing w:val="-3"/>
        </w:rPr>
        <w:t xml:space="preserve">o, </w:t>
      </w:r>
      <w:r w:rsidR="0013548C">
        <w:rPr>
          <w:spacing w:val="-4"/>
        </w:rPr>
        <w:t>c</w:t>
      </w:r>
      <w:r w:rsidR="0013548C">
        <w:rPr>
          <w:spacing w:val="-3"/>
        </w:rPr>
        <w:t>op</w:t>
      </w:r>
      <w:r w:rsidR="0013548C">
        <w:rPr>
          <w:spacing w:val="-2"/>
        </w:rPr>
        <w:t>i</w:t>
      </w:r>
      <w:r w:rsidR="0013548C">
        <w:rPr>
          <w:spacing w:val="-4"/>
        </w:rPr>
        <w:t>e</w:t>
      </w:r>
      <w:r w:rsidR="0013548C">
        <w:t>s</w:t>
      </w:r>
      <w:r w:rsidR="0013548C">
        <w:rPr>
          <w:spacing w:val="12"/>
        </w:rPr>
        <w:t xml:space="preserve"> </w:t>
      </w:r>
      <w:r w:rsidR="0013548C">
        <w:rPr>
          <w:spacing w:val="-3"/>
        </w:rPr>
        <w:t>o</w:t>
      </w:r>
      <w:r w:rsidR="0013548C">
        <w:t>f</w:t>
      </w:r>
      <w:r w:rsidR="0013548C">
        <w:rPr>
          <w:spacing w:val="11"/>
        </w:rPr>
        <w:t xml:space="preserve"> </w:t>
      </w:r>
      <w:r w:rsidR="0013548C">
        <w:rPr>
          <w:spacing w:val="-3"/>
        </w:rPr>
        <w:t>wh</w:t>
      </w:r>
      <w:r w:rsidR="0013548C">
        <w:t>i</w:t>
      </w:r>
      <w:r w:rsidR="0013548C">
        <w:rPr>
          <w:spacing w:val="-4"/>
        </w:rPr>
        <w:t>c</w:t>
      </w:r>
      <w:r w:rsidR="0013548C">
        <w:t>h</w:t>
      </w:r>
      <w:r w:rsidR="0013548C">
        <w:rPr>
          <w:spacing w:val="12"/>
        </w:rPr>
        <w:t xml:space="preserve"> </w:t>
      </w:r>
      <w:r w:rsidR="0013548C">
        <w:rPr>
          <w:spacing w:val="-4"/>
        </w:rPr>
        <w:t>a</w:t>
      </w:r>
      <w:r w:rsidR="0013548C">
        <w:rPr>
          <w:spacing w:val="-1"/>
        </w:rPr>
        <w:t>r</w:t>
      </w:r>
      <w:r w:rsidR="0013548C">
        <w:t>e</w:t>
      </w:r>
      <w:r w:rsidR="0013548C">
        <w:rPr>
          <w:spacing w:val="8"/>
        </w:rPr>
        <w:t xml:space="preserve"> </w:t>
      </w:r>
      <w:r w:rsidR="0013548C">
        <w:rPr>
          <w:spacing w:val="-4"/>
        </w:rPr>
        <w:t>a</w:t>
      </w:r>
      <w:r w:rsidR="0013548C">
        <w:rPr>
          <w:spacing w:val="-2"/>
        </w:rPr>
        <w:t>t</w:t>
      </w:r>
      <w:r w:rsidR="0013548C">
        <w:t>t</w:t>
      </w:r>
      <w:r w:rsidR="0013548C">
        <w:rPr>
          <w:spacing w:val="-4"/>
        </w:rPr>
        <w:t>a</w:t>
      </w:r>
      <w:r w:rsidR="0013548C">
        <w:rPr>
          <w:spacing w:val="-1"/>
        </w:rPr>
        <w:t>c</w:t>
      </w:r>
      <w:r w:rsidR="0013548C">
        <w:rPr>
          <w:spacing w:val="-3"/>
        </w:rPr>
        <w:t>h</w:t>
      </w:r>
      <w:r w:rsidR="0013548C">
        <w:rPr>
          <w:spacing w:val="-4"/>
        </w:rPr>
        <w:t>e</w:t>
      </w:r>
      <w:r w:rsidR="0013548C">
        <w:t>d</w:t>
      </w:r>
      <w:r w:rsidR="0013548C">
        <w:rPr>
          <w:spacing w:val="11"/>
        </w:rPr>
        <w:t xml:space="preserve"> </w:t>
      </w:r>
      <w:r w:rsidR="0013548C">
        <w:rPr>
          <w:spacing w:val="-4"/>
        </w:rPr>
        <w:t>a</w:t>
      </w:r>
      <w:r w:rsidR="0013548C">
        <w:t>t</w:t>
      </w:r>
      <w:r w:rsidR="0013548C">
        <w:rPr>
          <w:spacing w:val="10"/>
        </w:rPr>
        <w:t xml:space="preserve"> </w:t>
      </w:r>
      <w:r w:rsidR="0013548C">
        <w:rPr>
          <w:spacing w:val="-3"/>
        </w:rPr>
        <w:t>A</w:t>
      </w:r>
      <w:r w:rsidR="0013548C">
        <w:t>p</w:t>
      </w:r>
      <w:r w:rsidR="0013548C">
        <w:rPr>
          <w:spacing w:val="-3"/>
        </w:rPr>
        <w:t>p</w:t>
      </w:r>
      <w:r w:rsidR="0013548C">
        <w:rPr>
          <w:spacing w:val="-4"/>
        </w:rPr>
        <w:t>e</w:t>
      </w:r>
      <w:r w:rsidR="0013548C">
        <w:rPr>
          <w:spacing w:val="-3"/>
        </w:rPr>
        <w:t>nd</w:t>
      </w:r>
      <w:r w:rsidR="0013548C">
        <w:rPr>
          <w:spacing w:val="-2"/>
        </w:rPr>
        <w:t>i</w:t>
      </w:r>
      <w:r w:rsidR="0013548C">
        <w:t>x</w:t>
      </w:r>
      <w:r w:rsidR="0013548C">
        <w:rPr>
          <w:spacing w:val="12"/>
        </w:rPr>
        <w:t xml:space="preserve"> </w:t>
      </w:r>
      <w:r w:rsidR="0013548C">
        <w:rPr>
          <w:spacing w:val="-3"/>
        </w:rPr>
        <w:t>No</w:t>
      </w:r>
      <w:r w:rsidR="0013548C">
        <w:t>s.</w:t>
      </w:r>
      <w:r w:rsidR="0013548C">
        <w:rPr>
          <w:spacing w:val="9"/>
        </w:rPr>
        <w:t xml:space="preserve"> </w:t>
      </w:r>
      <w:r w:rsidR="00376095">
        <w:t>9</w:t>
      </w:r>
      <w:r w:rsidR="0013548C">
        <w:rPr>
          <w:spacing w:val="24"/>
        </w:rPr>
        <w:t xml:space="preserve"> </w:t>
      </w:r>
      <w:r w:rsidR="0013548C">
        <w:rPr>
          <w:spacing w:val="-4"/>
        </w:rPr>
        <w:t>a</w:t>
      </w:r>
      <w:r w:rsidR="0013548C">
        <w:rPr>
          <w:spacing w:val="-3"/>
        </w:rPr>
        <w:t>n</w:t>
      </w:r>
      <w:r w:rsidR="0013548C">
        <w:t>d</w:t>
      </w:r>
      <w:r w:rsidR="0013548C">
        <w:rPr>
          <w:spacing w:val="9"/>
        </w:rPr>
        <w:t xml:space="preserve"> </w:t>
      </w:r>
      <w:r w:rsidR="00411BAB">
        <w:rPr>
          <w:spacing w:val="-3"/>
        </w:rPr>
        <w:t>10</w:t>
      </w:r>
      <w:r w:rsidR="0013548C">
        <w:t>,</w:t>
      </w:r>
      <w:r w:rsidR="0013548C">
        <w:rPr>
          <w:spacing w:val="12"/>
        </w:rPr>
        <w:t xml:space="preserve"> </w:t>
      </w:r>
      <w:r w:rsidR="0013548C">
        <w:rPr>
          <w:spacing w:val="-1"/>
        </w:rPr>
        <w:t>r</w:t>
      </w:r>
      <w:r w:rsidR="0013548C">
        <w:rPr>
          <w:spacing w:val="-4"/>
        </w:rPr>
        <w:t>e</w:t>
      </w:r>
      <w:r w:rsidR="0013548C">
        <w:rPr>
          <w:spacing w:val="-3"/>
        </w:rPr>
        <w:t>s</w:t>
      </w:r>
      <w:r w:rsidR="0013548C">
        <w:t>p</w:t>
      </w:r>
      <w:r w:rsidR="0013548C">
        <w:rPr>
          <w:spacing w:val="-4"/>
        </w:rPr>
        <w:t>ec</w:t>
      </w:r>
      <w:r w:rsidR="0013548C">
        <w:rPr>
          <w:spacing w:val="-2"/>
        </w:rPr>
        <w:t>ti</w:t>
      </w:r>
      <w:r w:rsidR="0013548C">
        <w:t>v</w:t>
      </w:r>
      <w:r w:rsidR="0013548C">
        <w:rPr>
          <w:spacing w:val="-4"/>
        </w:rPr>
        <w:t>e</w:t>
      </w:r>
      <w:r w:rsidR="0013548C">
        <w:rPr>
          <w:spacing w:val="2"/>
        </w:rPr>
        <w:t>l</w:t>
      </w:r>
      <w:r w:rsidR="0013548C">
        <w:rPr>
          <w:spacing w:val="-8"/>
        </w:rPr>
        <w:t>y</w:t>
      </w:r>
      <w:r w:rsidR="0013548C">
        <w:t>,</w:t>
      </w:r>
      <w:r w:rsidR="0013548C">
        <w:rPr>
          <w:spacing w:val="11"/>
        </w:rPr>
        <w:t xml:space="preserve"> </w:t>
      </w:r>
      <w:r w:rsidR="0013548C">
        <w:rPr>
          <w:spacing w:val="-4"/>
        </w:rPr>
        <w:t>a</w:t>
      </w:r>
      <w:r w:rsidR="0013548C">
        <w:rPr>
          <w:spacing w:val="-3"/>
        </w:rPr>
        <w:t>n</w:t>
      </w:r>
      <w:r w:rsidR="0013548C">
        <w:t>d</w:t>
      </w:r>
      <w:r w:rsidR="0013548C">
        <w:rPr>
          <w:spacing w:val="12"/>
        </w:rPr>
        <w:t xml:space="preserve"> </w:t>
      </w:r>
      <w:r w:rsidR="0013548C">
        <w:rPr>
          <w:spacing w:val="-1"/>
        </w:rPr>
        <w:t>a</w:t>
      </w:r>
      <w:r w:rsidR="0013548C">
        <w:t>s</w:t>
      </w:r>
      <w:r w:rsidR="0013548C">
        <w:rPr>
          <w:spacing w:val="9"/>
        </w:rPr>
        <w:t xml:space="preserve"> </w:t>
      </w:r>
      <w:r w:rsidR="0013548C">
        <w:rPr>
          <w:spacing w:val="-2"/>
        </w:rPr>
        <w:t>m</w:t>
      </w:r>
      <w:r w:rsidR="0013548C">
        <w:rPr>
          <w:spacing w:val="-3"/>
        </w:rPr>
        <w:t>o</w:t>
      </w:r>
      <w:r w:rsidR="0013548C">
        <w:rPr>
          <w:spacing w:val="-4"/>
        </w:rPr>
        <w:t>r</w:t>
      </w:r>
      <w:r w:rsidR="0013548C">
        <w:t xml:space="preserve">e </w:t>
      </w:r>
      <w:r w:rsidR="0013548C">
        <w:rPr>
          <w:spacing w:val="-4"/>
        </w:rPr>
        <w:t>f</w:t>
      </w:r>
      <w:r w:rsidR="0013548C">
        <w:rPr>
          <w:spacing w:val="-3"/>
        </w:rPr>
        <w:t>u</w:t>
      </w:r>
      <w:r w:rsidR="0013548C">
        <w:rPr>
          <w:spacing w:val="-2"/>
        </w:rPr>
        <w:t>l</w:t>
      </w:r>
      <w:r w:rsidR="0013548C">
        <w:rPr>
          <w:spacing w:val="2"/>
        </w:rPr>
        <w:t>l</w:t>
      </w:r>
      <w:r w:rsidR="0013548C">
        <w:t>y</w:t>
      </w:r>
      <w:r w:rsidR="0013548C">
        <w:rPr>
          <w:spacing w:val="31"/>
        </w:rPr>
        <w:t xml:space="preserve"> </w:t>
      </w:r>
      <w:r w:rsidR="0013548C">
        <w:t>s</w:t>
      </w:r>
      <w:r w:rsidR="0013548C">
        <w:rPr>
          <w:spacing w:val="-4"/>
        </w:rPr>
        <w:t>e</w:t>
      </w:r>
      <w:r w:rsidR="0013548C">
        <w:t>t</w:t>
      </w:r>
      <w:r w:rsidR="0013548C">
        <w:rPr>
          <w:spacing w:val="36"/>
        </w:rPr>
        <w:t xml:space="preserve"> </w:t>
      </w:r>
      <w:r w:rsidR="0013548C">
        <w:rPr>
          <w:spacing w:val="-4"/>
        </w:rPr>
        <w:t>f</w:t>
      </w:r>
      <w:r w:rsidR="0013548C">
        <w:t>o</w:t>
      </w:r>
      <w:r w:rsidR="0013548C">
        <w:rPr>
          <w:spacing w:val="-4"/>
        </w:rPr>
        <w:t>r</w:t>
      </w:r>
      <w:r w:rsidR="0013548C">
        <w:rPr>
          <w:spacing w:val="-2"/>
        </w:rPr>
        <w:t>t</w:t>
      </w:r>
      <w:r w:rsidR="0013548C">
        <w:t>h</w:t>
      </w:r>
      <w:r w:rsidR="0013548C">
        <w:rPr>
          <w:spacing w:val="36"/>
        </w:rPr>
        <w:t xml:space="preserve"> </w:t>
      </w:r>
      <w:r w:rsidR="0013548C">
        <w:rPr>
          <w:spacing w:val="-2"/>
        </w:rPr>
        <w:t>i</w:t>
      </w:r>
      <w:r w:rsidR="0013548C">
        <w:t>n</w:t>
      </w:r>
      <w:r w:rsidR="0013548C">
        <w:rPr>
          <w:spacing w:val="38"/>
        </w:rPr>
        <w:t xml:space="preserve"> </w:t>
      </w:r>
      <w:r w:rsidR="0013548C">
        <w:rPr>
          <w:spacing w:val="-3"/>
        </w:rPr>
        <w:t>Ap</w:t>
      </w:r>
      <w:r w:rsidR="0013548C">
        <w:t>p</w:t>
      </w:r>
      <w:r w:rsidR="0013548C">
        <w:rPr>
          <w:spacing w:val="-4"/>
        </w:rPr>
        <w:t>e</w:t>
      </w:r>
      <w:r w:rsidR="0013548C">
        <w:t>n</w:t>
      </w:r>
      <w:r w:rsidR="0013548C">
        <w:rPr>
          <w:spacing w:val="-3"/>
        </w:rPr>
        <w:t>d</w:t>
      </w:r>
      <w:r w:rsidR="0013548C">
        <w:rPr>
          <w:spacing w:val="-2"/>
        </w:rPr>
        <w:t>i</w:t>
      </w:r>
      <w:r w:rsidR="0013548C">
        <w:t>x</w:t>
      </w:r>
      <w:r w:rsidR="0013548C">
        <w:rPr>
          <w:spacing w:val="38"/>
        </w:rPr>
        <w:t xml:space="preserve"> </w:t>
      </w:r>
      <w:r w:rsidR="0013548C">
        <w:rPr>
          <w:spacing w:val="-3"/>
        </w:rPr>
        <w:t>No</w:t>
      </w:r>
      <w:r w:rsidR="0013548C">
        <w:t>.</w:t>
      </w:r>
      <w:r w:rsidR="0013548C">
        <w:rPr>
          <w:spacing w:val="36"/>
        </w:rPr>
        <w:t xml:space="preserve"> </w:t>
      </w:r>
      <w:r w:rsidR="00376095">
        <w:t>11</w:t>
      </w:r>
      <w:r w:rsidR="0013548C">
        <w:t>,</w:t>
      </w:r>
      <w:r w:rsidR="0013548C">
        <w:rPr>
          <w:spacing w:val="36"/>
        </w:rPr>
        <w:t xml:space="preserve"> </w:t>
      </w:r>
      <w:r w:rsidR="0013548C">
        <w:rPr>
          <w:spacing w:val="-2"/>
        </w:rPr>
        <w:t>S</w:t>
      </w:r>
      <w:r w:rsidR="0013548C">
        <w:t>t</w:t>
      </w:r>
      <w:r w:rsidR="0013548C">
        <w:rPr>
          <w:spacing w:val="-4"/>
        </w:rPr>
        <w:t>a</w:t>
      </w:r>
      <w:r w:rsidR="0013548C">
        <w:rPr>
          <w:spacing w:val="-2"/>
        </w:rPr>
        <w:t>t</w:t>
      </w:r>
      <w:r w:rsidR="0013548C">
        <w:rPr>
          <w:spacing w:val="-1"/>
        </w:rPr>
        <w:t>e</w:t>
      </w:r>
      <w:r w:rsidR="0013548C">
        <w:rPr>
          <w:spacing w:val="-2"/>
        </w:rPr>
        <w:t>m</w:t>
      </w:r>
      <w:r w:rsidR="0013548C">
        <w:rPr>
          <w:spacing w:val="-4"/>
        </w:rPr>
        <w:t>e</w:t>
      </w:r>
      <w:r w:rsidR="0013548C">
        <w:rPr>
          <w:spacing w:val="-3"/>
        </w:rPr>
        <w:t>n</w:t>
      </w:r>
      <w:r w:rsidR="0013548C">
        <w:t>t</w:t>
      </w:r>
      <w:r w:rsidR="0013548C">
        <w:rPr>
          <w:spacing w:val="36"/>
        </w:rPr>
        <w:t xml:space="preserve"> </w:t>
      </w:r>
      <w:r w:rsidR="0013548C">
        <w:t>of</w:t>
      </w:r>
      <w:r w:rsidR="0013548C">
        <w:rPr>
          <w:spacing w:val="35"/>
        </w:rPr>
        <w:t xml:space="preserve"> </w:t>
      </w:r>
      <w:r w:rsidR="0013548C">
        <w:rPr>
          <w:spacing w:val="-1"/>
        </w:rPr>
        <w:t>W</w:t>
      </w:r>
      <w:r w:rsidR="0013548C">
        <w:rPr>
          <w:spacing w:val="-3"/>
        </w:rPr>
        <w:t>o</w:t>
      </w:r>
      <w:r w:rsidR="0013548C">
        <w:rPr>
          <w:spacing w:val="-4"/>
        </w:rPr>
        <w:t>r</w:t>
      </w:r>
      <w:r w:rsidR="0013548C">
        <w:rPr>
          <w:spacing w:val="-3"/>
        </w:rPr>
        <w:t>k</w:t>
      </w:r>
      <w:r w:rsidR="0013548C">
        <w:t>,</w:t>
      </w:r>
      <w:r w:rsidR="0013548C">
        <w:rPr>
          <w:spacing w:val="38"/>
        </w:rPr>
        <w:t xml:space="preserve"> </w:t>
      </w:r>
      <w:r w:rsidR="0013548C">
        <w:rPr>
          <w:spacing w:val="-3"/>
        </w:rPr>
        <w:t>Ap</w:t>
      </w:r>
      <w:r w:rsidR="0013548C">
        <w:t>p</w:t>
      </w:r>
      <w:r w:rsidR="0013548C">
        <w:rPr>
          <w:spacing w:val="-4"/>
        </w:rPr>
        <w:t>e</w:t>
      </w:r>
      <w:r w:rsidR="0013548C">
        <w:rPr>
          <w:spacing w:val="-3"/>
        </w:rPr>
        <w:t>nd</w:t>
      </w:r>
      <w:r w:rsidR="0013548C">
        <w:t>ix</w:t>
      </w:r>
      <w:r w:rsidR="0013548C">
        <w:rPr>
          <w:spacing w:val="38"/>
        </w:rPr>
        <w:t xml:space="preserve"> </w:t>
      </w:r>
      <w:r w:rsidR="0013548C">
        <w:rPr>
          <w:spacing w:val="-3"/>
        </w:rPr>
        <w:t>No</w:t>
      </w:r>
      <w:r w:rsidR="0013548C">
        <w:t>.</w:t>
      </w:r>
      <w:r w:rsidR="0013548C">
        <w:rPr>
          <w:spacing w:val="36"/>
        </w:rPr>
        <w:t xml:space="preserve"> </w:t>
      </w:r>
      <w:r w:rsidR="0013548C">
        <w:rPr>
          <w:spacing w:val="-3"/>
        </w:rPr>
        <w:t>1</w:t>
      </w:r>
      <w:r w:rsidR="00376095">
        <w:rPr>
          <w:spacing w:val="-3"/>
        </w:rPr>
        <w:t>2</w:t>
      </w:r>
      <w:r w:rsidR="0013548C">
        <w:t>,</w:t>
      </w:r>
      <w:r w:rsidR="0013548C">
        <w:rPr>
          <w:spacing w:val="7"/>
        </w:rPr>
        <w:t xml:space="preserve"> </w:t>
      </w:r>
      <w:r w:rsidR="0013548C">
        <w:rPr>
          <w:spacing w:val="-2"/>
        </w:rPr>
        <w:t>S</w:t>
      </w:r>
      <w:r w:rsidR="0013548C">
        <w:rPr>
          <w:spacing w:val="-1"/>
        </w:rPr>
        <w:t>c</w:t>
      </w:r>
      <w:r w:rsidR="0013548C">
        <w:rPr>
          <w:spacing w:val="-3"/>
        </w:rPr>
        <w:t>h</w:t>
      </w:r>
      <w:r w:rsidR="0013548C">
        <w:rPr>
          <w:spacing w:val="-4"/>
        </w:rPr>
        <w:t>e</w:t>
      </w:r>
      <w:r w:rsidR="0013548C">
        <w:rPr>
          <w:spacing w:val="-3"/>
        </w:rPr>
        <w:t>d</w:t>
      </w:r>
      <w:r w:rsidR="0013548C">
        <w:t>u</w:t>
      </w:r>
      <w:r w:rsidR="0013548C">
        <w:rPr>
          <w:spacing w:val="-2"/>
        </w:rPr>
        <w:t>l</w:t>
      </w:r>
      <w:r w:rsidR="0013548C">
        <w:rPr>
          <w:spacing w:val="-4"/>
        </w:rPr>
        <w:t>e</w:t>
      </w:r>
      <w:r w:rsidR="001870B1">
        <w:rPr>
          <w:spacing w:val="-4"/>
        </w:rPr>
        <w:t xml:space="preserve"> of Products, Components, Parts and Materials</w:t>
      </w:r>
      <w:r w:rsidR="008261DA">
        <w:rPr>
          <w:spacing w:val="-4"/>
        </w:rPr>
        <w:t>, and Software</w:t>
      </w:r>
      <w:r w:rsidR="0013548C">
        <w:t>,</w:t>
      </w:r>
      <w:r w:rsidR="0013548C">
        <w:rPr>
          <w:spacing w:val="7"/>
        </w:rPr>
        <w:t xml:space="preserve"> </w:t>
      </w:r>
      <w:r w:rsidR="0013548C">
        <w:rPr>
          <w:spacing w:val="-3"/>
        </w:rPr>
        <w:t>Ap</w:t>
      </w:r>
      <w:r w:rsidR="0013548C">
        <w:t>p</w:t>
      </w:r>
      <w:r w:rsidR="0013548C">
        <w:rPr>
          <w:spacing w:val="-4"/>
        </w:rPr>
        <w:t>e</w:t>
      </w:r>
      <w:r w:rsidR="0013548C">
        <w:rPr>
          <w:spacing w:val="-3"/>
        </w:rPr>
        <w:t>nd</w:t>
      </w:r>
      <w:r w:rsidR="0013548C">
        <w:rPr>
          <w:spacing w:val="-2"/>
        </w:rPr>
        <w:t>i</w:t>
      </w:r>
      <w:r w:rsidR="0013548C">
        <w:t>x</w:t>
      </w:r>
      <w:r w:rsidR="0013548C">
        <w:rPr>
          <w:spacing w:val="9"/>
        </w:rPr>
        <w:t xml:space="preserve"> </w:t>
      </w:r>
      <w:r w:rsidR="0013548C">
        <w:rPr>
          <w:spacing w:val="-3"/>
        </w:rPr>
        <w:t>No</w:t>
      </w:r>
      <w:r w:rsidR="0013548C">
        <w:t>.</w:t>
      </w:r>
      <w:r w:rsidR="0013548C">
        <w:rPr>
          <w:spacing w:val="7"/>
        </w:rPr>
        <w:t xml:space="preserve"> </w:t>
      </w:r>
      <w:r w:rsidR="0013548C">
        <w:rPr>
          <w:spacing w:val="-3"/>
        </w:rPr>
        <w:t>1</w:t>
      </w:r>
      <w:r w:rsidR="000C7D0F">
        <w:rPr>
          <w:spacing w:val="-3"/>
        </w:rPr>
        <w:t>3</w:t>
      </w:r>
      <w:r w:rsidR="0013548C">
        <w:t>,</w:t>
      </w:r>
      <w:r w:rsidR="0013548C">
        <w:rPr>
          <w:spacing w:val="7"/>
        </w:rPr>
        <w:t xml:space="preserve"> </w:t>
      </w:r>
      <w:r w:rsidR="0013548C">
        <w:rPr>
          <w:spacing w:val="-1"/>
        </w:rPr>
        <w:t>W</w:t>
      </w:r>
      <w:r w:rsidR="0013548C">
        <w:rPr>
          <w:spacing w:val="-3"/>
        </w:rPr>
        <w:t>o</w:t>
      </w:r>
      <w:r w:rsidR="0013548C">
        <w:rPr>
          <w:spacing w:val="-4"/>
        </w:rPr>
        <w:t>r</w:t>
      </w:r>
      <w:r w:rsidR="0013548C">
        <w:t>k</w:t>
      </w:r>
      <w:r w:rsidR="0013548C">
        <w:rPr>
          <w:spacing w:val="7"/>
        </w:rPr>
        <w:t xml:space="preserve"> </w:t>
      </w:r>
      <w:r w:rsidR="0013548C">
        <w:rPr>
          <w:spacing w:val="-2"/>
        </w:rPr>
        <w:t>S</w:t>
      </w:r>
      <w:r w:rsidR="0013548C">
        <w:rPr>
          <w:spacing w:val="-4"/>
        </w:rPr>
        <w:t>c</w:t>
      </w:r>
      <w:r w:rsidR="0013548C">
        <w:rPr>
          <w:spacing w:val="-3"/>
        </w:rPr>
        <w:t>h</w:t>
      </w:r>
      <w:r w:rsidR="0013548C">
        <w:rPr>
          <w:spacing w:val="-1"/>
        </w:rPr>
        <w:t>e</w:t>
      </w:r>
      <w:r w:rsidR="0013548C">
        <w:rPr>
          <w:spacing w:val="-3"/>
        </w:rPr>
        <w:t>du</w:t>
      </w:r>
      <w:r w:rsidR="0013548C">
        <w:rPr>
          <w:spacing w:val="-2"/>
        </w:rPr>
        <w:t>l</w:t>
      </w:r>
      <w:r w:rsidR="0013548C">
        <w:t>e</w:t>
      </w:r>
      <w:r w:rsidR="0013548C">
        <w:rPr>
          <w:spacing w:val="8"/>
        </w:rPr>
        <w:t xml:space="preserve"> </w:t>
      </w:r>
      <w:r w:rsidR="0013548C">
        <w:t>&amp;</w:t>
      </w:r>
      <w:r w:rsidR="0013548C">
        <w:rPr>
          <w:spacing w:val="5"/>
        </w:rPr>
        <w:t xml:space="preserve"> </w:t>
      </w:r>
      <w:r w:rsidR="0013548C">
        <w:rPr>
          <w:spacing w:val="-2"/>
        </w:rPr>
        <w:t>P</w:t>
      </w:r>
      <w:r w:rsidR="0013548C">
        <w:rPr>
          <w:spacing w:val="-4"/>
        </w:rPr>
        <w:t>r</w:t>
      </w:r>
      <w:r w:rsidR="0013548C">
        <w:rPr>
          <w:spacing w:val="-3"/>
        </w:rPr>
        <w:t>o</w:t>
      </w:r>
      <w:r w:rsidR="0013548C">
        <w:t>j</w:t>
      </w:r>
      <w:r w:rsidR="0013548C">
        <w:rPr>
          <w:spacing w:val="-4"/>
        </w:rPr>
        <w:t>ec</w:t>
      </w:r>
      <w:r w:rsidR="0013548C">
        <w:t>t</w:t>
      </w:r>
      <w:r w:rsidR="0013548C">
        <w:rPr>
          <w:spacing w:val="7"/>
        </w:rPr>
        <w:t xml:space="preserve"> </w:t>
      </w:r>
      <w:r w:rsidR="0013548C">
        <w:rPr>
          <w:spacing w:val="-3"/>
        </w:rPr>
        <w:t>T</w:t>
      </w:r>
      <w:r w:rsidR="0013548C">
        <w:t>i</w:t>
      </w:r>
      <w:r w:rsidR="0013548C">
        <w:rPr>
          <w:spacing w:val="-2"/>
        </w:rPr>
        <w:t>m</w:t>
      </w:r>
      <w:r w:rsidR="0013548C">
        <w:rPr>
          <w:spacing w:val="-4"/>
        </w:rPr>
        <w:t>e</w:t>
      </w:r>
      <w:r w:rsidR="0013548C">
        <w:rPr>
          <w:spacing w:val="-2"/>
        </w:rPr>
        <w:t>li</w:t>
      </w:r>
      <w:r w:rsidR="0013548C">
        <w:rPr>
          <w:spacing w:val="-3"/>
        </w:rPr>
        <w:t>n</w:t>
      </w:r>
      <w:r w:rsidR="0013548C">
        <w:rPr>
          <w:spacing w:val="-1"/>
        </w:rPr>
        <w:t>e</w:t>
      </w:r>
      <w:r w:rsidR="0013548C">
        <w:t xml:space="preserve">, </w:t>
      </w:r>
      <w:r w:rsidR="0013548C">
        <w:rPr>
          <w:spacing w:val="-3"/>
        </w:rPr>
        <w:t>E</w:t>
      </w:r>
      <w:r w:rsidR="0013548C">
        <w:t>x</w:t>
      </w:r>
      <w:r w:rsidR="0013548C">
        <w:rPr>
          <w:spacing w:val="-3"/>
        </w:rPr>
        <w:t>h</w:t>
      </w:r>
      <w:r w:rsidR="0013548C">
        <w:rPr>
          <w:spacing w:val="-2"/>
        </w:rPr>
        <w:t>i</w:t>
      </w:r>
      <w:r w:rsidR="0013548C">
        <w:rPr>
          <w:spacing w:val="-3"/>
        </w:rPr>
        <w:t>b</w:t>
      </w:r>
      <w:r w:rsidR="0013548C">
        <w:rPr>
          <w:spacing w:val="-2"/>
        </w:rPr>
        <w:t>i</w:t>
      </w:r>
      <w:r w:rsidR="0013548C">
        <w:t>t</w:t>
      </w:r>
      <w:r w:rsidR="0013548C">
        <w:rPr>
          <w:spacing w:val="58"/>
        </w:rPr>
        <w:t xml:space="preserve"> </w:t>
      </w:r>
      <w:r w:rsidR="0013548C">
        <w:rPr>
          <w:spacing w:val="-3"/>
        </w:rPr>
        <w:t>No</w:t>
      </w:r>
      <w:r w:rsidR="0013548C">
        <w:t>.</w:t>
      </w:r>
      <w:r w:rsidR="0013548C">
        <w:rPr>
          <w:spacing w:val="57"/>
        </w:rPr>
        <w:t xml:space="preserve"> </w:t>
      </w:r>
      <w:r w:rsidR="0013548C">
        <w:rPr>
          <w:spacing w:val="-3"/>
        </w:rPr>
        <w:t>1</w:t>
      </w:r>
      <w:r w:rsidR="000C7D0F">
        <w:t>4</w:t>
      </w:r>
      <w:r w:rsidR="0013548C">
        <w:t>,</w:t>
      </w:r>
      <w:r w:rsidR="0013548C">
        <w:rPr>
          <w:spacing w:val="57"/>
        </w:rPr>
        <w:t xml:space="preserve"> </w:t>
      </w:r>
      <w:r w:rsidR="0013548C">
        <w:rPr>
          <w:spacing w:val="-1"/>
        </w:rPr>
        <w:t>A</w:t>
      </w:r>
      <w:r w:rsidR="0013548C">
        <w:rPr>
          <w:spacing w:val="-4"/>
        </w:rPr>
        <w:t>c</w:t>
      </w:r>
      <w:r w:rsidR="0013548C">
        <w:rPr>
          <w:spacing w:val="-1"/>
        </w:rPr>
        <w:t>c</w:t>
      </w:r>
      <w:r w:rsidR="0013548C">
        <w:rPr>
          <w:spacing w:val="-4"/>
        </w:rPr>
        <w:t>e</w:t>
      </w:r>
      <w:r w:rsidR="0013548C">
        <w:rPr>
          <w:spacing w:val="-3"/>
        </w:rPr>
        <w:t>p</w:t>
      </w:r>
      <w:r w:rsidR="0013548C">
        <w:t>t</w:t>
      </w:r>
      <w:r w:rsidR="0013548C">
        <w:rPr>
          <w:spacing w:val="-4"/>
        </w:rPr>
        <w:t>a</w:t>
      </w:r>
      <w:r w:rsidR="0013548C">
        <w:rPr>
          <w:spacing w:val="-3"/>
        </w:rPr>
        <w:t>n</w:t>
      </w:r>
      <w:r w:rsidR="0013548C">
        <w:rPr>
          <w:spacing w:val="-1"/>
        </w:rPr>
        <w:t>c</w:t>
      </w:r>
      <w:r w:rsidR="0013548C">
        <w:t>e</w:t>
      </w:r>
      <w:r w:rsidR="0013548C">
        <w:rPr>
          <w:spacing w:val="56"/>
        </w:rPr>
        <w:t xml:space="preserve"> </w:t>
      </w:r>
      <w:r w:rsidR="0013548C">
        <w:rPr>
          <w:spacing w:val="-1"/>
        </w:rPr>
        <w:t>T</w:t>
      </w:r>
      <w:r w:rsidR="0013548C">
        <w:rPr>
          <w:spacing w:val="-4"/>
        </w:rPr>
        <w:t>e</w:t>
      </w:r>
      <w:r w:rsidR="0013548C">
        <w:rPr>
          <w:spacing w:val="-3"/>
        </w:rPr>
        <w:t>s</w:t>
      </w:r>
      <w:r w:rsidR="0013548C">
        <w:rPr>
          <w:spacing w:val="-2"/>
        </w:rPr>
        <w:t>ti</w:t>
      </w:r>
      <w:r w:rsidR="0013548C">
        <w:t>ng &amp;</w:t>
      </w:r>
      <w:r w:rsidR="0013548C">
        <w:rPr>
          <w:spacing w:val="55"/>
        </w:rPr>
        <w:t xml:space="preserve"> </w:t>
      </w:r>
      <w:r w:rsidR="0013548C">
        <w:rPr>
          <w:spacing w:val="-1"/>
        </w:rPr>
        <w:t>A</w:t>
      </w:r>
      <w:r w:rsidR="0013548C">
        <w:rPr>
          <w:spacing w:val="-4"/>
        </w:rPr>
        <w:t>c</w:t>
      </w:r>
      <w:r w:rsidR="0013548C">
        <w:rPr>
          <w:spacing w:val="-1"/>
        </w:rPr>
        <w:t>c</w:t>
      </w:r>
      <w:r w:rsidR="0013548C">
        <w:rPr>
          <w:spacing w:val="-4"/>
        </w:rPr>
        <w:t>e</w:t>
      </w:r>
      <w:r w:rsidR="0013548C">
        <w:rPr>
          <w:spacing w:val="-3"/>
        </w:rPr>
        <w:t>p</w:t>
      </w:r>
      <w:r w:rsidR="0013548C">
        <w:t>t</w:t>
      </w:r>
      <w:r w:rsidR="0013548C">
        <w:rPr>
          <w:spacing w:val="-4"/>
        </w:rPr>
        <w:t>a</w:t>
      </w:r>
      <w:r w:rsidR="0013548C">
        <w:rPr>
          <w:spacing w:val="-3"/>
        </w:rPr>
        <w:t>n</w:t>
      </w:r>
      <w:r w:rsidR="0013548C">
        <w:rPr>
          <w:spacing w:val="-1"/>
        </w:rPr>
        <w:t>c</w:t>
      </w:r>
      <w:r w:rsidR="0013548C">
        <w:t>e</w:t>
      </w:r>
      <w:r w:rsidR="0013548C">
        <w:rPr>
          <w:spacing w:val="56"/>
        </w:rPr>
        <w:t xml:space="preserve"> </w:t>
      </w:r>
      <w:r w:rsidR="0013548C">
        <w:t>C</w:t>
      </w:r>
      <w:r w:rsidR="0013548C">
        <w:rPr>
          <w:spacing w:val="-4"/>
        </w:rPr>
        <w:t>r</w:t>
      </w:r>
      <w:r w:rsidR="0013548C">
        <w:rPr>
          <w:spacing w:val="-2"/>
        </w:rPr>
        <w:t>it</w:t>
      </w:r>
      <w:r w:rsidR="0013548C">
        <w:rPr>
          <w:spacing w:val="-4"/>
        </w:rPr>
        <w:t>er</w:t>
      </w:r>
      <w:r w:rsidR="0013548C">
        <w:t>i</w:t>
      </w:r>
      <w:r w:rsidR="0013548C">
        <w:rPr>
          <w:spacing w:val="-4"/>
        </w:rPr>
        <w:t>a</w:t>
      </w:r>
      <w:r w:rsidR="0013548C">
        <w:t xml:space="preserve">, </w:t>
      </w:r>
      <w:r w:rsidR="0013548C">
        <w:rPr>
          <w:spacing w:val="-3"/>
        </w:rPr>
        <w:t>Ap</w:t>
      </w:r>
      <w:r w:rsidR="0013548C">
        <w:t>p</w:t>
      </w:r>
      <w:r w:rsidR="0013548C">
        <w:rPr>
          <w:spacing w:val="-4"/>
        </w:rPr>
        <w:t>e</w:t>
      </w:r>
      <w:r w:rsidR="0013548C">
        <w:rPr>
          <w:spacing w:val="-3"/>
        </w:rPr>
        <w:t>nd</w:t>
      </w:r>
      <w:r w:rsidR="0013548C">
        <w:rPr>
          <w:spacing w:val="-2"/>
        </w:rPr>
        <w:t>i</w:t>
      </w:r>
      <w:r w:rsidR="0013548C">
        <w:t xml:space="preserve">x </w:t>
      </w:r>
      <w:r w:rsidR="0013548C">
        <w:rPr>
          <w:spacing w:val="-3"/>
        </w:rPr>
        <w:t>No</w:t>
      </w:r>
      <w:r w:rsidR="0013548C">
        <w:t xml:space="preserve">. </w:t>
      </w:r>
      <w:r w:rsidR="0013548C">
        <w:rPr>
          <w:spacing w:val="-3"/>
        </w:rPr>
        <w:t>1</w:t>
      </w:r>
      <w:r w:rsidR="001C5E86">
        <w:rPr>
          <w:spacing w:val="-3"/>
        </w:rPr>
        <w:t>5</w:t>
      </w:r>
      <w:r w:rsidR="0013548C">
        <w:t>,</w:t>
      </w:r>
      <w:r w:rsidR="0013548C">
        <w:rPr>
          <w:spacing w:val="12"/>
        </w:rPr>
        <w:t xml:space="preserve"> </w:t>
      </w:r>
      <w:r w:rsidR="001C5E86">
        <w:t>Service Level Agreement (</w:t>
      </w:r>
      <w:r w:rsidR="001C5E86">
        <w:rPr>
          <w:spacing w:val="-4"/>
        </w:rPr>
        <w:t>Fa</w:t>
      </w:r>
      <w:r w:rsidR="001C5E86">
        <w:rPr>
          <w:spacing w:val="-2"/>
        </w:rPr>
        <w:t>il</w:t>
      </w:r>
      <w:r w:rsidR="001C5E86">
        <w:t>u</w:t>
      </w:r>
      <w:r w:rsidR="001C5E86">
        <w:rPr>
          <w:spacing w:val="-4"/>
        </w:rPr>
        <w:t>r</w:t>
      </w:r>
      <w:r w:rsidR="001C5E86">
        <w:rPr>
          <w:spacing w:val="-1"/>
        </w:rPr>
        <w:t>e</w:t>
      </w:r>
      <w:r w:rsidR="001C5E86">
        <w:t>s</w:t>
      </w:r>
      <w:r w:rsidR="001C5E86">
        <w:rPr>
          <w:spacing w:val="-3"/>
        </w:rPr>
        <w:t xml:space="preserve"> </w:t>
      </w:r>
      <w:r w:rsidR="001C5E86">
        <w:t>&amp;</w:t>
      </w:r>
      <w:r w:rsidR="001C5E86">
        <w:rPr>
          <w:spacing w:val="-7"/>
        </w:rPr>
        <w:t xml:space="preserve"> </w:t>
      </w:r>
      <w:r w:rsidR="001C5E86">
        <w:rPr>
          <w:spacing w:val="-1"/>
        </w:rPr>
        <w:t>E</w:t>
      </w:r>
      <w:r w:rsidR="001C5E86">
        <w:rPr>
          <w:spacing w:val="-4"/>
        </w:rPr>
        <w:t>rr</w:t>
      </w:r>
      <w:r w:rsidR="001C5E86">
        <w:t>o</w:t>
      </w:r>
      <w:r w:rsidR="001C5E86">
        <w:rPr>
          <w:spacing w:val="-4"/>
        </w:rPr>
        <w:t>r</w:t>
      </w:r>
      <w:r w:rsidR="001C5E86">
        <w:rPr>
          <w:spacing w:val="-3"/>
        </w:rPr>
        <w:t>s</w:t>
      </w:r>
      <w:r w:rsidR="001C5E86">
        <w:t>;</w:t>
      </w:r>
      <w:r w:rsidR="001C5E86">
        <w:rPr>
          <w:spacing w:val="-5"/>
        </w:rPr>
        <w:t xml:space="preserve"> </w:t>
      </w:r>
      <w:r w:rsidR="001C5E86">
        <w:rPr>
          <w:spacing w:val="-2"/>
        </w:rPr>
        <w:t>S</w:t>
      </w:r>
      <w:r w:rsidR="001C5E86">
        <w:rPr>
          <w:spacing w:val="-3"/>
        </w:rPr>
        <w:t>upp</w:t>
      </w:r>
      <w:r w:rsidR="001C5E86">
        <w:t>o</w:t>
      </w:r>
      <w:r w:rsidR="001C5E86">
        <w:rPr>
          <w:spacing w:val="-1"/>
        </w:rPr>
        <w:t>r</w:t>
      </w:r>
      <w:r w:rsidR="001C5E86">
        <w:t>t</w:t>
      </w:r>
      <w:r w:rsidR="001C5E86">
        <w:rPr>
          <w:spacing w:val="-5"/>
        </w:rPr>
        <w:t xml:space="preserve"> </w:t>
      </w:r>
      <w:r w:rsidR="001C5E86">
        <w:rPr>
          <w:spacing w:val="-2"/>
        </w:rPr>
        <w:t>R</w:t>
      </w:r>
      <w:r w:rsidR="001C5E86">
        <w:rPr>
          <w:spacing w:val="-4"/>
        </w:rPr>
        <w:t>e</w:t>
      </w:r>
      <w:r w:rsidR="001C5E86">
        <w:rPr>
          <w:spacing w:val="-3"/>
        </w:rPr>
        <w:t>spon</w:t>
      </w:r>
      <w:r w:rsidR="001C5E86">
        <w:t>se</w:t>
      </w:r>
      <w:r w:rsidR="001C5E86">
        <w:rPr>
          <w:spacing w:val="-6"/>
        </w:rPr>
        <w:t xml:space="preserve"> </w:t>
      </w:r>
      <w:r w:rsidR="001C5E86">
        <w:rPr>
          <w:spacing w:val="-3"/>
        </w:rPr>
        <w:t>T</w:t>
      </w:r>
      <w:r w:rsidR="001C5E86">
        <w:rPr>
          <w:spacing w:val="-2"/>
        </w:rPr>
        <w:t>i</w:t>
      </w:r>
      <w:r w:rsidR="001C5E86">
        <w:t>m</w:t>
      </w:r>
      <w:r w:rsidR="001C5E86">
        <w:rPr>
          <w:spacing w:val="-4"/>
        </w:rPr>
        <w:t>e</w:t>
      </w:r>
      <w:r w:rsidR="001C5E86">
        <w:rPr>
          <w:spacing w:val="-3"/>
        </w:rPr>
        <w:t>s), A</w:t>
      </w:r>
      <w:r w:rsidR="001C5E86">
        <w:t>p</w:t>
      </w:r>
      <w:r w:rsidR="001C5E86">
        <w:rPr>
          <w:spacing w:val="-3"/>
        </w:rPr>
        <w:t>p</w:t>
      </w:r>
      <w:r w:rsidR="001C5E86">
        <w:rPr>
          <w:spacing w:val="-4"/>
        </w:rPr>
        <w:t>e</w:t>
      </w:r>
      <w:r w:rsidR="001C5E86">
        <w:rPr>
          <w:spacing w:val="-3"/>
        </w:rPr>
        <w:t>nd</w:t>
      </w:r>
      <w:r w:rsidR="001C5E86">
        <w:rPr>
          <w:spacing w:val="-2"/>
        </w:rPr>
        <w:t>i</w:t>
      </w:r>
      <w:r w:rsidR="001C5E86">
        <w:t>x</w:t>
      </w:r>
      <w:r w:rsidR="001C5E86">
        <w:rPr>
          <w:spacing w:val="14"/>
        </w:rPr>
        <w:t xml:space="preserve"> </w:t>
      </w:r>
      <w:r w:rsidR="001C5E86">
        <w:rPr>
          <w:spacing w:val="-3"/>
        </w:rPr>
        <w:t>No</w:t>
      </w:r>
      <w:r w:rsidR="001C5E86">
        <w:t>.</w:t>
      </w:r>
      <w:r w:rsidR="001C5E86">
        <w:rPr>
          <w:spacing w:val="14"/>
        </w:rPr>
        <w:t xml:space="preserve"> </w:t>
      </w:r>
      <w:r w:rsidR="001C5E86">
        <w:rPr>
          <w:spacing w:val="-3"/>
        </w:rPr>
        <w:t>1</w:t>
      </w:r>
      <w:r w:rsidR="001C5E86">
        <w:t>6</w:t>
      </w:r>
      <w:r w:rsidR="005A4717">
        <w:t>,</w:t>
      </w:r>
      <w:r w:rsidR="001C5E86">
        <w:rPr>
          <w:spacing w:val="-4"/>
        </w:rPr>
        <w:t xml:space="preserve"> </w:t>
      </w:r>
      <w:r w:rsidR="005A4717">
        <w:rPr>
          <w:spacing w:val="-4"/>
        </w:rPr>
        <w:t>Security Plan</w:t>
      </w:r>
      <w:r w:rsidR="001C5E86">
        <w:rPr>
          <w:spacing w:val="-4"/>
        </w:rPr>
        <w:t xml:space="preserve">, </w:t>
      </w:r>
      <w:r w:rsidR="001C5E86">
        <w:rPr>
          <w:spacing w:val="-3"/>
        </w:rPr>
        <w:t>A</w:t>
      </w:r>
      <w:r w:rsidR="001C5E86">
        <w:t>p</w:t>
      </w:r>
      <w:r w:rsidR="001C5E86">
        <w:rPr>
          <w:spacing w:val="-3"/>
        </w:rPr>
        <w:t>p</w:t>
      </w:r>
      <w:r w:rsidR="001C5E86">
        <w:rPr>
          <w:spacing w:val="-4"/>
        </w:rPr>
        <w:t>e</w:t>
      </w:r>
      <w:r w:rsidR="001C5E86">
        <w:rPr>
          <w:spacing w:val="-3"/>
        </w:rPr>
        <w:t>nd</w:t>
      </w:r>
      <w:r w:rsidR="001C5E86">
        <w:rPr>
          <w:spacing w:val="-2"/>
        </w:rPr>
        <w:t>i</w:t>
      </w:r>
      <w:r w:rsidR="001C5E86">
        <w:t>x</w:t>
      </w:r>
      <w:r w:rsidR="001C5E86">
        <w:rPr>
          <w:spacing w:val="14"/>
        </w:rPr>
        <w:t xml:space="preserve"> </w:t>
      </w:r>
      <w:r w:rsidR="001C5E86">
        <w:rPr>
          <w:spacing w:val="-3"/>
        </w:rPr>
        <w:t>No</w:t>
      </w:r>
      <w:r w:rsidR="001C5E86">
        <w:t>.</w:t>
      </w:r>
      <w:r w:rsidR="001C5E86">
        <w:rPr>
          <w:spacing w:val="14"/>
        </w:rPr>
        <w:t xml:space="preserve"> </w:t>
      </w:r>
      <w:r w:rsidR="001C5E86">
        <w:rPr>
          <w:spacing w:val="-3"/>
        </w:rPr>
        <w:t>1</w:t>
      </w:r>
      <w:r w:rsidR="005A4717">
        <w:t>7</w:t>
      </w:r>
      <w:r w:rsidR="005A4717">
        <w:rPr>
          <w:spacing w:val="-3"/>
        </w:rPr>
        <w:t>, Emergency Management; Business Continuity (</w:t>
      </w:r>
      <w:r w:rsidR="005A4717" w:rsidRPr="005A4717">
        <w:rPr>
          <w:i/>
          <w:iCs/>
          <w:spacing w:val="-3"/>
        </w:rPr>
        <w:t>if applicable</w:t>
      </w:r>
      <w:r w:rsidR="005A4717">
        <w:rPr>
          <w:spacing w:val="-3"/>
        </w:rPr>
        <w:t>),</w:t>
      </w:r>
      <w:r w:rsidR="001C5E86">
        <w:rPr>
          <w:spacing w:val="-4"/>
        </w:rPr>
        <w:t xml:space="preserve"> </w:t>
      </w:r>
      <w:r w:rsidR="005A4717">
        <w:rPr>
          <w:spacing w:val="-4"/>
        </w:rPr>
        <w:t xml:space="preserve">and </w:t>
      </w:r>
      <w:r w:rsidR="0013548C">
        <w:rPr>
          <w:spacing w:val="-3"/>
        </w:rPr>
        <w:t>A</w:t>
      </w:r>
      <w:r w:rsidR="0013548C">
        <w:t>p</w:t>
      </w:r>
      <w:r w:rsidR="0013548C">
        <w:rPr>
          <w:spacing w:val="-3"/>
        </w:rPr>
        <w:t>p</w:t>
      </w:r>
      <w:r w:rsidR="0013548C">
        <w:rPr>
          <w:spacing w:val="-4"/>
        </w:rPr>
        <w:t>e</w:t>
      </w:r>
      <w:r w:rsidR="0013548C">
        <w:rPr>
          <w:spacing w:val="-3"/>
        </w:rPr>
        <w:t>nd</w:t>
      </w:r>
      <w:r w:rsidR="0013548C">
        <w:rPr>
          <w:spacing w:val="-2"/>
        </w:rPr>
        <w:t>i</w:t>
      </w:r>
      <w:r w:rsidR="0013548C">
        <w:t>x</w:t>
      </w:r>
      <w:r w:rsidR="0013548C">
        <w:rPr>
          <w:spacing w:val="14"/>
        </w:rPr>
        <w:t xml:space="preserve"> </w:t>
      </w:r>
      <w:r w:rsidR="0013548C">
        <w:rPr>
          <w:spacing w:val="-3"/>
        </w:rPr>
        <w:t>No</w:t>
      </w:r>
      <w:r w:rsidR="0013548C">
        <w:t>.</w:t>
      </w:r>
      <w:r w:rsidR="0013548C">
        <w:rPr>
          <w:spacing w:val="14"/>
        </w:rPr>
        <w:t xml:space="preserve"> </w:t>
      </w:r>
      <w:r w:rsidR="0013548C">
        <w:rPr>
          <w:spacing w:val="-3"/>
        </w:rPr>
        <w:t>1</w:t>
      </w:r>
      <w:r w:rsidR="001C5E86">
        <w:t>9</w:t>
      </w:r>
      <w:r w:rsidR="0013548C">
        <w:rPr>
          <w:spacing w:val="12"/>
        </w:rPr>
        <w:t xml:space="preserve"> </w:t>
      </w:r>
      <w:r w:rsidR="0013548C">
        <w:t>h</w:t>
      </w:r>
      <w:r w:rsidR="0013548C">
        <w:rPr>
          <w:spacing w:val="-4"/>
        </w:rPr>
        <w:t>e</w:t>
      </w:r>
      <w:r w:rsidR="0013548C">
        <w:rPr>
          <w:spacing w:val="-1"/>
        </w:rPr>
        <w:t>r</w:t>
      </w:r>
      <w:r w:rsidR="0013548C">
        <w:rPr>
          <w:spacing w:val="-4"/>
        </w:rPr>
        <w:t>e</w:t>
      </w:r>
      <w:r w:rsidR="0013548C">
        <w:rPr>
          <w:spacing w:val="-2"/>
        </w:rPr>
        <w:t>t</w:t>
      </w:r>
      <w:r w:rsidR="0013548C">
        <w:rPr>
          <w:spacing w:val="-3"/>
        </w:rPr>
        <w:t>o</w:t>
      </w:r>
      <w:r w:rsidR="0013548C">
        <w:t>,</w:t>
      </w:r>
      <w:r w:rsidR="0013548C">
        <w:rPr>
          <w:spacing w:val="14"/>
        </w:rPr>
        <w:t xml:space="preserve"> </w:t>
      </w:r>
      <w:r w:rsidR="005A4717">
        <w:rPr>
          <w:spacing w:val="-1"/>
        </w:rPr>
        <w:t>T</w:t>
      </w:r>
      <w:r w:rsidR="005A4717">
        <w:rPr>
          <w:spacing w:val="-4"/>
        </w:rPr>
        <w:t>ra</w:t>
      </w:r>
      <w:r w:rsidR="005A4717">
        <w:t>i</w:t>
      </w:r>
      <w:r w:rsidR="005A4717">
        <w:rPr>
          <w:spacing w:val="-3"/>
        </w:rPr>
        <w:t>n</w:t>
      </w:r>
      <w:r w:rsidR="005A4717">
        <w:rPr>
          <w:spacing w:val="-2"/>
        </w:rPr>
        <w:t>i</w:t>
      </w:r>
      <w:r w:rsidR="005A4717">
        <w:t>n</w:t>
      </w:r>
      <w:r w:rsidR="005A4717">
        <w:rPr>
          <w:spacing w:val="-5"/>
        </w:rPr>
        <w:t>g</w:t>
      </w:r>
      <w:r w:rsidR="0013548C">
        <w:t>,</w:t>
      </w:r>
      <w:r w:rsidR="0013548C">
        <w:rPr>
          <w:spacing w:val="31"/>
        </w:rPr>
        <w:t xml:space="preserve"> </w:t>
      </w:r>
      <w:r w:rsidR="001870B1">
        <w:t>respectively</w:t>
      </w:r>
      <w:r w:rsidR="00536B15">
        <w:t>, for use by the Public Safety Answering Points associated with and funded by BRETSA, the public safety agencies dispatched thereby, and other associated county and municipal governmental entities or agencies in Boulder County, Colorado</w:t>
      </w:r>
      <w:r w:rsidR="0013548C">
        <w:t>.</w:t>
      </w:r>
      <w:r w:rsidR="0013548C">
        <w:rPr>
          <w:spacing w:val="4"/>
        </w:rPr>
        <w:t xml:space="preserve"> </w:t>
      </w:r>
      <w:r w:rsidR="0013548C">
        <w:rPr>
          <w:spacing w:val="-3"/>
        </w:rPr>
        <w:t>Th</w:t>
      </w:r>
      <w:r w:rsidR="0013548C">
        <w:t>e</w:t>
      </w:r>
      <w:r w:rsidR="0013548C">
        <w:rPr>
          <w:spacing w:val="30"/>
        </w:rPr>
        <w:t xml:space="preserve"> </w:t>
      </w:r>
      <w:r w:rsidR="0013548C">
        <w:rPr>
          <w:spacing w:val="-4"/>
        </w:rPr>
        <w:t>“</w:t>
      </w:r>
      <w:r w:rsidR="0013548C">
        <w:rPr>
          <w:spacing w:val="-2"/>
        </w:rPr>
        <w:t>St</w:t>
      </w:r>
      <w:r w:rsidR="0013548C">
        <w:rPr>
          <w:spacing w:val="-4"/>
        </w:rPr>
        <w:t>a</w:t>
      </w:r>
      <w:r w:rsidR="0013548C">
        <w:t>t</w:t>
      </w:r>
      <w:r w:rsidR="0013548C">
        <w:rPr>
          <w:spacing w:val="-4"/>
        </w:rPr>
        <w:t>e</w:t>
      </w:r>
      <w:r w:rsidR="0013548C">
        <w:rPr>
          <w:spacing w:val="-2"/>
        </w:rPr>
        <w:t>m</w:t>
      </w:r>
      <w:r w:rsidR="0013548C">
        <w:rPr>
          <w:spacing w:val="-4"/>
        </w:rPr>
        <w:t>e</w:t>
      </w:r>
      <w:r w:rsidR="0013548C">
        <w:rPr>
          <w:spacing w:val="-3"/>
        </w:rPr>
        <w:t>n</w:t>
      </w:r>
      <w:r w:rsidR="0013548C">
        <w:t>t</w:t>
      </w:r>
      <w:r w:rsidR="0013548C">
        <w:rPr>
          <w:spacing w:val="31"/>
        </w:rPr>
        <w:t xml:space="preserve"> </w:t>
      </w:r>
      <w:r w:rsidR="0013548C">
        <w:t>of</w:t>
      </w:r>
      <w:r w:rsidR="0013548C">
        <w:rPr>
          <w:spacing w:val="32"/>
        </w:rPr>
        <w:t xml:space="preserve"> </w:t>
      </w:r>
      <w:r w:rsidR="0013548C">
        <w:rPr>
          <w:spacing w:val="-1"/>
        </w:rPr>
        <w:t>W</w:t>
      </w:r>
      <w:r w:rsidR="0013548C">
        <w:rPr>
          <w:spacing w:val="-3"/>
        </w:rPr>
        <w:t>o</w:t>
      </w:r>
      <w:r w:rsidR="0013548C">
        <w:rPr>
          <w:spacing w:val="-4"/>
        </w:rPr>
        <w:t>r</w:t>
      </w:r>
      <w:r w:rsidR="0013548C">
        <w:rPr>
          <w:spacing w:val="-3"/>
        </w:rPr>
        <w:t>k</w:t>
      </w:r>
      <w:r w:rsidR="0013548C">
        <w:t xml:space="preserve">” </w:t>
      </w:r>
      <w:r w:rsidR="0013548C">
        <w:rPr>
          <w:spacing w:val="-4"/>
        </w:rPr>
        <w:t>(“</w:t>
      </w:r>
      <w:r w:rsidR="0013548C">
        <w:rPr>
          <w:spacing w:val="-2"/>
        </w:rPr>
        <w:t>S</w:t>
      </w:r>
      <w:r w:rsidR="0013548C">
        <w:rPr>
          <w:spacing w:val="-3"/>
        </w:rPr>
        <w:t>O</w:t>
      </w:r>
      <w:r w:rsidR="0013548C">
        <w:rPr>
          <w:spacing w:val="-1"/>
        </w:rPr>
        <w:t>W”</w:t>
      </w:r>
      <w:r w:rsidR="0013548C">
        <w:t>)</w:t>
      </w:r>
      <w:r w:rsidR="0013548C">
        <w:rPr>
          <w:spacing w:val="25"/>
        </w:rPr>
        <w:t xml:space="preserve"> </w:t>
      </w:r>
      <w:r w:rsidR="0013548C">
        <w:rPr>
          <w:spacing w:val="-2"/>
        </w:rPr>
        <w:t>i</w:t>
      </w:r>
      <w:r w:rsidR="0013548C">
        <w:t>n</w:t>
      </w:r>
      <w:r w:rsidR="0013548C">
        <w:rPr>
          <w:spacing w:val="-4"/>
        </w:rPr>
        <w:t>c</w:t>
      </w:r>
      <w:r w:rsidR="0013548C">
        <w:rPr>
          <w:spacing w:val="-2"/>
        </w:rPr>
        <w:t>l</w:t>
      </w:r>
      <w:r w:rsidR="0013548C">
        <w:rPr>
          <w:spacing w:val="-3"/>
        </w:rPr>
        <w:t>u</w:t>
      </w:r>
      <w:r w:rsidR="0013548C">
        <w:t>d</w:t>
      </w:r>
      <w:r w:rsidR="0013548C">
        <w:rPr>
          <w:spacing w:val="-4"/>
        </w:rPr>
        <w:t>e</w:t>
      </w:r>
      <w:r w:rsidR="0013548C">
        <w:t>s</w:t>
      </w:r>
      <w:r w:rsidR="0013548C">
        <w:rPr>
          <w:spacing w:val="29"/>
        </w:rPr>
        <w:t xml:space="preserve"> </w:t>
      </w:r>
      <w:r w:rsidR="0013548C">
        <w:rPr>
          <w:spacing w:val="-4"/>
        </w:rPr>
        <w:t>a</w:t>
      </w:r>
      <w:r w:rsidR="0013548C">
        <w:rPr>
          <w:spacing w:val="-3"/>
        </w:rPr>
        <w:t>n</w:t>
      </w:r>
      <w:r w:rsidR="0013548C">
        <w:t>d</w:t>
      </w:r>
      <w:r w:rsidR="0013548C">
        <w:rPr>
          <w:spacing w:val="31"/>
        </w:rPr>
        <w:t xml:space="preserve"> </w:t>
      </w:r>
      <w:r w:rsidR="0013548C">
        <w:rPr>
          <w:spacing w:val="-2"/>
        </w:rPr>
        <w:t>m</w:t>
      </w:r>
      <w:r w:rsidR="0013548C">
        <w:rPr>
          <w:spacing w:val="-4"/>
        </w:rPr>
        <w:t>ea</w:t>
      </w:r>
      <w:r w:rsidR="0013548C">
        <w:rPr>
          <w:spacing w:val="-3"/>
        </w:rPr>
        <w:t>n</w:t>
      </w:r>
      <w:r w:rsidR="0013548C">
        <w:t>s</w:t>
      </w:r>
      <w:r w:rsidR="0013548C">
        <w:rPr>
          <w:spacing w:val="29"/>
        </w:rPr>
        <w:t xml:space="preserve"> </w:t>
      </w:r>
      <w:r w:rsidR="0013548C">
        <w:rPr>
          <w:spacing w:val="-3"/>
        </w:rPr>
        <w:t>A</w:t>
      </w:r>
      <w:r w:rsidR="0013548C">
        <w:t>p</w:t>
      </w:r>
      <w:r w:rsidR="0013548C">
        <w:rPr>
          <w:spacing w:val="-3"/>
        </w:rPr>
        <w:t>p</w:t>
      </w:r>
      <w:r w:rsidR="0013548C">
        <w:rPr>
          <w:spacing w:val="-4"/>
        </w:rPr>
        <w:t>e</w:t>
      </w:r>
      <w:r w:rsidR="0013548C">
        <w:rPr>
          <w:spacing w:val="-3"/>
        </w:rPr>
        <w:t>nd</w:t>
      </w:r>
      <w:r w:rsidR="0013548C">
        <w:rPr>
          <w:spacing w:val="-2"/>
        </w:rPr>
        <w:t>i</w:t>
      </w:r>
      <w:r w:rsidR="0013548C">
        <w:t>x</w:t>
      </w:r>
      <w:r w:rsidR="0013548C">
        <w:rPr>
          <w:spacing w:val="28"/>
        </w:rPr>
        <w:t xml:space="preserve"> </w:t>
      </w:r>
      <w:r w:rsidR="0013548C">
        <w:rPr>
          <w:spacing w:val="-1"/>
        </w:rPr>
        <w:t>N</w:t>
      </w:r>
      <w:r w:rsidR="0013548C">
        <w:rPr>
          <w:spacing w:val="-3"/>
        </w:rPr>
        <w:t>o</w:t>
      </w:r>
      <w:r w:rsidR="0013548C">
        <w:t>.</w:t>
      </w:r>
      <w:r w:rsidR="0013548C">
        <w:rPr>
          <w:spacing w:val="26"/>
        </w:rPr>
        <w:t xml:space="preserve"> </w:t>
      </w:r>
      <w:r w:rsidR="00C84779">
        <w:t>11</w:t>
      </w:r>
      <w:r w:rsidR="0013548C">
        <w:rPr>
          <w:spacing w:val="31"/>
        </w:rPr>
        <w:t xml:space="preserve"> </w:t>
      </w:r>
      <w:r w:rsidR="0013548C">
        <w:rPr>
          <w:rFonts w:cs="Times New Roman"/>
          <w:i/>
          <w:spacing w:val="-3"/>
        </w:rPr>
        <w:t>an</w:t>
      </w:r>
      <w:r w:rsidR="0013548C">
        <w:rPr>
          <w:rFonts w:cs="Times New Roman"/>
          <w:i/>
        </w:rPr>
        <w:t>d</w:t>
      </w:r>
      <w:r w:rsidR="0013548C">
        <w:rPr>
          <w:rFonts w:cs="Times New Roman"/>
          <w:i/>
          <w:spacing w:val="26"/>
        </w:rPr>
        <w:t xml:space="preserve"> </w:t>
      </w:r>
      <w:r w:rsidR="0013548C">
        <w:rPr>
          <w:rFonts w:cs="Times New Roman"/>
          <w:i/>
          <w:spacing w:val="-3"/>
        </w:rPr>
        <w:t>s</w:t>
      </w:r>
      <w:r w:rsidR="0013548C">
        <w:rPr>
          <w:rFonts w:cs="Times New Roman"/>
          <w:i/>
        </w:rPr>
        <w:t>u</w:t>
      </w:r>
      <w:r w:rsidR="0013548C">
        <w:rPr>
          <w:rFonts w:cs="Times New Roman"/>
          <w:i/>
          <w:spacing w:val="-4"/>
        </w:rPr>
        <w:t>c</w:t>
      </w:r>
      <w:r w:rsidR="0013548C">
        <w:rPr>
          <w:rFonts w:cs="Times New Roman"/>
          <w:i/>
        </w:rPr>
        <w:t>h</w:t>
      </w:r>
      <w:r w:rsidR="0013548C">
        <w:rPr>
          <w:rFonts w:cs="Times New Roman"/>
          <w:i/>
          <w:spacing w:val="28"/>
        </w:rPr>
        <w:t xml:space="preserve"> </w:t>
      </w:r>
      <w:r w:rsidR="0013548C">
        <w:rPr>
          <w:rFonts w:cs="Times New Roman"/>
          <w:i/>
          <w:spacing w:val="-3"/>
        </w:rPr>
        <w:t>o</w:t>
      </w:r>
      <w:r w:rsidR="0013548C">
        <w:rPr>
          <w:rFonts w:cs="Times New Roman"/>
          <w:i/>
          <w:spacing w:val="-2"/>
        </w:rPr>
        <w:t>t</w:t>
      </w:r>
      <w:r w:rsidR="0013548C">
        <w:rPr>
          <w:rFonts w:cs="Times New Roman"/>
          <w:i/>
          <w:spacing w:val="-3"/>
        </w:rPr>
        <w:t>h</w:t>
      </w:r>
      <w:r w:rsidR="0013548C">
        <w:rPr>
          <w:rFonts w:cs="Times New Roman"/>
          <w:i/>
          <w:spacing w:val="-4"/>
        </w:rPr>
        <w:t>e</w:t>
      </w:r>
      <w:r w:rsidR="0013548C">
        <w:rPr>
          <w:rFonts w:cs="Times New Roman"/>
          <w:i/>
        </w:rPr>
        <w:t>r</w:t>
      </w:r>
      <w:r w:rsidR="0013548C">
        <w:rPr>
          <w:rFonts w:cs="Times New Roman"/>
          <w:i/>
          <w:spacing w:val="29"/>
        </w:rPr>
        <w:t xml:space="preserve"> </w:t>
      </w:r>
      <w:r w:rsidR="00411BAB">
        <w:rPr>
          <w:rFonts w:cs="Times New Roman"/>
          <w:i/>
          <w:spacing w:val="29"/>
        </w:rPr>
        <w:t>exhibits</w:t>
      </w:r>
      <w:r w:rsidR="00C84779">
        <w:rPr>
          <w:rFonts w:cs="Times New Roman"/>
          <w:i/>
          <w:spacing w:val="29"/>
        </w:rPr>
        <w:t xml:space="preserve">, attachments </w:t>
      </w:r>
      <w:r w:rsidR="00411BAB">
        <w:rPr>
          <w:rFonts w:cs="Times New Roman"/>
          <w:i/>
          <w:spacing w:val="29"/>
        </w:rPr>
        <w:t xml:space="preserve">and </w:t>
      </w:r>
      <w:r w:rsidR="0013548C">
        <w:rPr>
          <w:rFonts w:cs="Times New Roman"/>
          <w:i/>
          <w:spacing w:val="-3"/>
        </w:rPr>
        <w:t>ap</w:t>
      </w:r>
      <w:r w:rsidR="0013548C">
        <w:rPr>
          <w:rFonts w:cs="Times New Roman"/>
          <w:i/>
        </w:rPr>
        <w:t>p</w:t>
      </w:r>
      <w:r w:rsidR="0013548C">
        <w:rPr>
          <w:rFonts w:cs="Times New Roman"/>
          <w:i/>
          <w:spacing w:val="-4"/>
        </w:rPr>
        <w:t>e</w:t>
      </w:r>
      <w:r w:rsidR="0013548C">
        <w:rPr>
          <w:rFonts w:cs="Times New Roman"/>
          <w:i/>
          <w:spacing w:val="-3"/>
        </w:rPr>
        <w:t>nd</w:t>
      </w:r>
      <w:r w:rsidR="0013548C">
        <w:rPr>
          <w:rFonts w:cs="Times New Roman"/>
          <w:i/>
        </w:rPr>
        <w:t>i</w:t>
      </w:r>
      <w:r w:rsidR="0013548C">
        <w:rPr>
          <w:rFonts w:cs="Times New Roman"/>
          <w:i/>
          <w:spacing w:val="-1"/>
        </w:rPr>
        <w:t>c</w:t>
      </w:r>
      <w:r w:rsidR="0013548C">
        <w:rPr>
          <w:rFonts w:cs="Times New Roman"/>
          <w:i/>
          <w:spacing w:val="-4"/>
        </w:rPr>
        <w:t>e</w:t>
      </w:r>
      <w:r w:rsidR="0013548C">
        <w:rPr>
          <w:rFonts w:cs="Times New Roman"/>
          <w:i/>
        </w:rPr>
        <w:t>s</w:t>
      </w:r>
      <w:r w:rsidR="0013548C">
        <w:rPr>
          <w:rFonts w:cs="Times New Roman"/>
          <w:i/>
          <w:spacing w:val="29"/>
        </w:rPr>
        <w:t xml:space="preserve"> </w:t>
      </w:r>
      <w:r w:rsidR="0013548C">
        <w:rPr>
          <w:spacing w:val="-4"/>
        </w:rPr>
        <w:t>a</w:t>
      </w:r>
      <w:r w:rsidR="0013548C">
        <w:t>s</w:t>
      </w:r>
      <w:r w:rsidR="0013548C">
        <w:rPr>
          <w:spacing w:val="29"/>
        </w:rPr>
        <w:t xml:space="preserve"> </w:t>
      </w:r>
      <w:r w:rsidR="0013548C">
        <w:rPr>
          <w:spacing w:val="-4"/>
        </w:rPr>
        <w:t>a</w:t>
      </w:r>
      <w:r w:rsidR="0013548C">
        <w:rPr>
          <w:spacing w:val="-1"/>
        </w:rPr>
        <w:t>r</w:t>
      </w:r>
      <w:r w:rsidR="0013548C">
        <w:t xml:space="preserve">e </w:t>
      </w:r>
      <w:r w:rsidR="0013548C">
        <w:rPr>
          <w:spacing w:val="-4"/>
        </w:rPr>
        <w:t>re</w:t>
      </w:r>
      <w:r w:rsidR="0013548C">
        <w:rPr>
          <w:spacing w:val="-1"/>
        </w:rPr>
        <w:t>fe</w:t>
      </w:r>
      <w:r w:rsidR="0013548C">
        <w:rPr>
          <w:spacing w:val="-4"/>
        </w:rPr>
        <w:t>re</w:t>
      </w:r>
      <w:r w:rsidR="0013548C">
        <w:t>n</w:t>
      </w:r>
      <w:r w:rsidR="0013548C">
        <w:rPr>
          <w:spacing w:val="-4"/>
        </w:rPr>
        <w:t>c</w:t>
      </w:r>
      <w:r w:rsidR="0013548C">
        <w:rPr>
          <w:spacing w:val="-1"/>
        </w:rPr>
        <w:t>e</w:t>
      </w:r>
      <w:r w:rsidR="0013548C">
        <w:t>d</w:t>
      </w:r>
      <w:r w:rsidR="0013548C">
        <w:rPr>
          <w:spacing w:val="16"/>
        </w:rPr>
        <w:t xml:space="preserve"> </w:t>
      </w:r>
      <w:r w:rsidR="0013548C">
        <w:rPr>
          <w:spacing w:val="-2"/>
        </w:rPr>
        <w:t>t</w:t>
      </w:r>
      <w:r w:rsidR="0013548C">
        <w:rPr>
          <w:spacing w:val="-3"/>
        </w:rPr>
        <w:t>h</w:t>
      </w:r>
      <w:r w:rsidR="0013548C">
        <w:rPr>
          <w:spacing w:val="-4"/>
        </w:rPr>
        <w:t>e</w:t>
      </w:r>
      <w:r w:rsidR="0013548C">
        <w:rPr>
          <w:spacing w:val="-1"/>
        </w:rPr>
        <w:t>r</w:t>
      </w:r>
      <w:r w:rsidR="0013548C">
        <w:rPr>
          <w:spacing w:val="-4"/>
        </w:rPr>
        <w:t>e</w:t>
      </w:r>
      <w:r w:rsidR="0013548C">
        <w:rPr>
          <w:spacing w:val="-2"/>
        </w:rPr>
        <w:t>i</w:t>
      </w:r>
      <w:r w:rsidR="0013548C">
        <w:t>n</w:t>
      </w:r>
      <w:r w:rsidR="0013548C">
        <w:rPr>
          <w:spacing w:val="16"/>
        </w:rPr>
        <w:t xml:space="preserve"> </w:t>
      </w:r>
      <w:r w:rsidR="0013548C">
        <w:rPr>
          <w:spacing w:val="-4"/>
        </w:rPr>
        <w:t>a</w:t>
      </w:r>
      <w:r w:rsidR="0013548C">
        <w:rPr>
          <w:spacing w:val="-3"/>
        </w:rPr>
        <w:t>nd</w:t>
      </w:r>
      <w:r w:rsidR="0013548C">
        <w:t>/or</w:t>
      </w:r>
      <w:r w:rsidR="0013548C">
        <w:rPr>
          <w:spacing w:val="16"/>
        </w:rPr>
        <w:t xml:space="preserve"> </w:t>
      </w:r>
      <w:r w:rsidR="0013548C">
        <w:rPr>
          <w:spacing w:val="-4"/>
        </w:rPr>
        <w:t>c</w:t>
      </w:r>
      <w:r w:rsidR="0013548C">
        <w:rPr>
          <w:spacing w:val="-3"/>
        </w:rPr>
        <w:t>o</w:t>
      </w:r>
      <w:r w:rsidR="0013548C">
        <w:rPr>
          <w:spacing w:val="-2"/>
        </w:rPr>
        <w:t>ll</w:t>
      </w:r>
      <w:r w:rsidR="0013548C">
        <w:rPr>
          <w:spacing w:val="-1"/>
        </w:rPr>
        <w:t>e</w:t>
      </w:r>
      <w:r w:rsidR="0013548C">
        <w:rPr>
          <w:spacing w:val="-4"/>
        </w:rPr>
        <w:t>c</w:t>
      </w:r>
      <w:r w:rsidR="0013548C">
        <w:rPr>
          <w:spacing w:val="-2"/>
        </w:rPr>
        <w:t>ti</w:t>
      </w:r>
      <w:r w:rsidR="0013548C">
        <w:rPr>
          <w:spacing w:val="-3"/>
        </w:rPr>
        <w:t>v</w:t>
      </w:r>
      <w:r w:rsidR="0013548C">
        <w:rPr>
          <w:spacing w:val="-4"/>
        </w:rPr>
        <w:t>e</w:t>
      </w:r>
      <w:r w:rsidR="0013548C">
        <w:rPr>
          <w:spacing w:val="2"/>
        </w:rPr>
        <w:t>l</w:t>
      </w:r>
      <w:r w:rsidR="0013548C">
        <w:t>y</w:t>
      </w:r>
      <w:r w:rsidR="0013548C">
        <w:rPr>
          <w:spacing w:val="12"/>
        </w:rPr>
        <w:t xml:space="preserve"> </w:t>
      </w:r>
      <w:r w:rsidR="0013548C">
        <w:t>m</w:t>
      </w:r>
      <w:r w:rsidR="0013548C">
        <w:rPr>
          <w:spacing w:val="-4"/>
        </w:rPr>
        <w:t>ea</w:t>
      </w:r>
      <w:r w:rsidR="0013548C">
        <w:rPr>
          <w:spacing w:val="-3"/>
        </w:rPr>
        <w:t>n</w:t>
      </w:r>
      <w:r w:rsidR="0013548C">
        <w:t>s</w:t>
      </w:r>
      <w:r w:rsidR="0013548C">
        <w:rPr>
          <w:spacing w:val="17"/>
        </w:rPr>
        <w:t xml:space="preserve"> </w:t>
      </w:r>
      <w:r w:rsidR="0013548C">
        <w:rPr>
          <w:spacing w:val="-2"/>
        </w:rPr>
        <w:t>t</w:t>
      </w:r>
      <w:r w:rsidR="0013548C">
        <w:t>he</w:t>
      </w:r>
      <w:r w:rsidR="0013548C">
        <w:rPr>
          <w:spacing w:val="15"/>
        </w:rPr>
        <w:t xml:space="preserve"> </w:t>
      </w:r>
      <w:r w:rsidR="0013548C">
        <w:rPr>
          <w:spacing w:val="-3"/>
        </w:rPr>
        <w:t>do</w:t>
      </w:r>
      <w:r w:rsidR="0013548C">
        <w:rPr>
          <w:spacing w:val="-4"/>
        </w:rPr>
        <w:t>c</w:t>
      </w:r>
      <w:r w:rsidR="0013548C">
        <w:rPr>
          <w:spacing w:val="-3"/>
        </w:rPr>
        <w:t>u</w:t>
      </w:r>
      <w:r w:rsidR="0013548C">
        <w:t>m</w:t>
      </w:r>
      <w:r w:rsidR="0013548C">
        <w:rPr>
          <w:spacing w:val="-4"/>
        </w:rPr>
        <w:t>e</w:t>
      </w:r>
      <w:r w:rsidR="0013548C">
        <w:rPr>
          <w:spacing w:val="-3"/>
        </w:rPr>
        <w:t>n</w:t>
      </w:r>
      <w:r w:rsidR="0013548C">
        <w:rPr>
          <w:spacing w:val="-2"/>
        </w:rPr>
        <w:t>t</w:t>
      </w:r>
      <w:r w:rsidR="0013548C">
        <w:t>s</w:t>
      </w:r>
      <w:r w:rsidR="0013548C">
        <w:rPr>
          <w:spacing w:val="17"/>
        </w:rPr>
        <w:t xml:space="preserve"> </w:t>
      </w:r>
      <w:r w:rsidR="0013548C">
        <w:rPr>
          <w:spacing w:val="-2"/>
        </w:rPr>
        <w:t>t</w:t>
      </w:r>
      <w:r w:rsidR="0013548C">
        <w:rPr>
          <w:spacing w:val="-3"/>
        </w:rPr>
        <w:t>h</w:t>
      </w:r>
      <w:r w:rsidR="0013548C">
        <w:rPr>
          <w:spacing w:val="-4"/>
        </w:rPr>
        <w:t>a</w:t>
      </w:r>
      <w:r w:rsidR="0013548C">
        <w:t>t</w:t>
      </w:r>
      <w:r w:rsidR="0013548C">
        <w:rPr>
          <w:spacing w:val="17"/>
        </w:rPr>
        <w:t xml:space="preserve"> </w:t>
      </w:r>
      <w:r w:rsidR="0013548C">
        <w:rPr>
          <w:spacing w:val="-3"/>
        </w:rPr>
        <w:t>d</w:t>
      </w:r>
      <w:r w:rsidR="0013548C">
        <w:rPr>
          <w:spacing w:val="-1"/>
        </w:rPr>
        <w:t>e</w:t>
      </w:r>
      <w:r w:rsidR="0013548C">
        <w:rPr>
          <w:spacing w:val="-3"/>
        </w:rPr>
        <w:t>s</w:t>
      </w:r>
      <w:r w:rsidR="0013548C">
        <w:rPr>
          <w:spacing w:val="-1"/>
        </w:rPr>
        <w:t>c</w:t>
      </w:r>
      <w:r w:rsidR="0013548C">
        <w:rPr>
          <w:spacing w:val="-4"/>
        </w:rPr>
        <w:t>r</w:t>
      </w:r>
      <w:r w:rsidR="0013548C">
        <w:t>i</w:t>
      </w:r>
      <w:r w:rsidR="0013548C">
        <w:rPr>
          <w:spacing w:val="-3"/>
        </w:rPr>
        <w:t>b</w:t>
      </w:r>
      <w:r w:rsidR="0013548C">
        <w:t>e</w:t>
      </w:r>
      <w:r w:rsidR="0013548C">
        <w:rPr>
          <w:spacing w:val="15"/>
        </w:rPr>
        <w:t xml:space="preserve"> </w:t>
      </w:r>
      <w:r w:rsidR="0013548C">
        <w:rPr>
          <w:spacing w:val="-2"/>
        </w:rPr>
        <w:t>t</w:t>
      </w:r>
      <w:r w:rsidR="0013548C">
        <w:rPr>
          <w:spacing w:val="-3"/>
        </w:rPr>
        <w:t>h</w:t>
      </w:r>
      <w:r w:rsidR="0013548C">
        <w:t xml:space="preserve">e </w:t>
      </w:r>
      <w:r w:rsidR="0013548C">
        <w:rPr>
          <w:spacing w:val="-2"/>
        </w:rPr>
        <w:t>S</w:t>
      </w:r>
      <w:r w:rsidR="0013548C">
        <w:rPr>
          <w:spacing w:val="-4"/>
        </w:rPr>
        <w:t>er</w:t>
      </w:r>
      <w:r w:rsidR="0013548C">
        <w:rPr>
          <w:spacing w:val="-3"/>
        </w:rPr>
        <w:t>v</w:t>
      </w:r>
      <w:r w:rsidR="0013548C">
        <w:rPr>
          <w:spacing w:val="-2"/>
        </w:rPr>
        <w:t>i</w:t>
      </w:r>
      <w:r w:rsidR="0013548C">
        <w:rPr>
          <w:spacing w:val="-1"/>
        </w:rPr>
        <w:t>c</w:t>
      </w:r>
      <w:r w:rsidR="0013548C">
        <w:rPr>
          <w:spacing w:val="-4"/>
        </w:rPr>
        <w:t>e</w:t>
      </w:r>
      <w:r w:rsidR="0013548C">
        <w:t>s</w:t>
      </w:r>
      <w:r w:rsidR="0013548C">
        <w:rPr>
          <w:spacing w:val="5"/>
        </w:rPr>
        <w:t xml:space="preserve"> </w:t>
      </w:r>
      <w:r w:rsidR="0013548C">
        <w:rPr>
          <w:spacing w:val="-2"/>
        </w:rPr>
        <w:t>t</w:t>
      </w:r>
      <w:r w:rsidR="0013548C">
        <w:t>o</w:t>
      </w:r>
      <w:r w:rsidR="0013548C">
        <w:rPr>
          <w:spacing w:val="4"/>
        </w:rPr>
        <w:t xml:space="preserve"> </w:t>
      </w:r>
      <w:r w:rsidR="0013548C">
        <w:t>be</w:t>
      </w:r>
      <w:r w:rsidR="0013548C">
        <w:rPr>
          <w:spacing w:val="3"/>
        </w:rPr>
        <w:t xml:space="preserve"> </w:t>
      </w:r>
      <w:r w:rsidR="0013548C">
        <w:rPr>
          <w:spacing w:val="-3"/>
        </w:rPr>
        <w:t>p</w:t>
      </w:r>
      <w:r w:rsidR="0013548C">
        <w:rPr>
          <w:spacing w:val="-4"/>
        </w:rPr>
        <w:t>r</w:t>
      </w:r>
      <w:r w:rsidR="0013548C">
        <w:rPr>
          <w:spacing w:val="-3"/>
        </w:rPr>
        <w:t>ov</w:t>
      </w:r>
      <w:r w:rsidR="0013548C">
        <w:t>i</w:t>
      </w:r>
      <w:r w:rsidR="0013548C">
        <w:rPr>
          <w:spacing w:val="-3"/>
        </w:rPr>
        <w:t>d</w:t>
      </w:r>
      <w:r w:rsidR="0013548C">
        <w:rPr>
          <w:spacing w:val="-4"/>
        </w:rPr>
        <w:t>e</w:t>
      </w:r>
      <w:r w:rsidR="0013548C">
        <w:t>d</w:t>
      </w:r>
      <w:r w:rsidR="0013548C">
        <w:rPr>
          <w:spacing w:val="7"/>
        </w:rPr>
        <w:t xml:space="preserve"> </w:t>
      </w:r>
      <w:r w:rsidR="0013548C">
        <w:t xml:space="preserve">by </w:t>
      </w:r>
      <w:r w:rsidR="0013548C">
        <w:rPr>
          <w:spacing w:val="-2"/>
        </w:rPr>
        <w:t>C</w:t>
      </w:r>
      <w:r w:rsidR="0013548C">
        <w:rPr>
          <w:spacing w:val="-3"/>
        </w:rPr>
        <w:t>on</w:t>
      </w:r>
      <w:r w:rsidR="0013548C">
        <w:t>t</w:t>
      </w:r>
      <w:r w:rsidR="0013548C">
        <w:rPr>
          <w:spacing w:val="-4"/>
        </w:rPr>
        <w:t>r</w:t>
      </w:r>
      <w:r w:rsidR="0013548C">
        <w:rPr>
          <w:spacing w:val="-1"/>
        </w:rPr>
        <w:t>a</w:t>
      </w:r>
      <w:r w:rsidR="0013548C">
        <w:rPr>
          <w:spacing w:val="-4"/>
        </w:rPr>
        <w:t>c</w:t>
      </w:r>
      <w:r w:rsidR="0013548C">
        <w:rPr>
          <w:spacing w:val="-2"/>
        </w:rPr>
        <w:t>t</w:t>
      </w:r>
      <w:r w:rsidR="0013548C">
        <w:rPr>
          <w:spacing w:val="-3"/>
        </w:rPr>
        <w:t>o</w:t>
      </w:r>
      <w:r w:rsidR="0013548C">
        <w:rPr>
          <w:spacing w:val="-4"/>
        </w:rPr>
        <w:t>r</w:t>
      </w:r>
      <w:r w:rsidR="0014657A">
        <w:rPr>
          <w:spacing w:val="-4"/>
        </w:rPr>
        <w:t xml:space="preserve"> and such Products, Components Parts and Materials and Software as may be provided by Contractor to facilitate use of the Services</w:t>
      </w:r>
      <w:r w:rsidR="00E568AD">
        <w:rPr>
          <w:spacing w:val="-4"/>
        </w:rPr>
        <w:t xml:space="preserve"> (</w:t>
      </w:r>
      <w:r w:rsidR="00D657E2">
        <w:rPr>
          <w:spacing w:val="-4"/>
        </w:rPr>
        <w:t xml:space="preserve">“Products,” and </w:t>
      </w:r>
      <w:r w:rsidR="00E568AD">
        <w:rPr>
          <w:spacing w:val="-4"/>
        </w:rPr>
        <w:t>collectively the “Services and Products”</w:t>
      </w:r>
      <w:r w:rsidR="0070743E">
        <w:rPr>
          <w:spacing w:val="-4"/>
        </w:rPr>
        <w:t>)</w:t>
      </w:r>
      <w:r w:rsidR="0013548C">
        <w:rPr>
          <w:spacing w:val="4"/>
        </w:rPr>
        <w:t xml:space="preserve"> </w:t>
      </w:r>
      <w:r w:rsidR="0013548C">
        <w:rPr>
          <w:spacing w:val="-2"/>
        </w:rPr>
        <w:t>i</w:t>
      </w:r>
      <w:r w:rsidR="0013548C">
        <w:t>n</w:t>
      </w:r>
      <w:r w:rsidR="0013548C">
        <w:rPr>
          <w:spacing w:val="-4"/>
        </w:rPr>
        <w:t>c</w:t>
      </w:r>
      <w:r w:rsidR="0013548C">
        <w:rPr>
          <w:spacing w:val="-2"/>
        </w:rPr>
        <w:t>l</w:t>
      </w:r>
      <w:r w:rsidR="0013548C">
        <w:rPr>
          <w:spacing w:val="-3"/>
        </w:rPr>
        <w:t>ud</w:t>
      </w:r>
      <w:r w:rsidR="0013548C">
        <w:rPr>
          <w:spacing w:val="-2"/>
        </w:rPr>
        <w:t>i</w:t>
      </w:r>
      <w:r w:rsidR="0013548C">
        <w:t>ng</w:t>
      </w:r>
      <w:r w:rsidR="0013548C">
        <w:rPr>
          <w:spacing w:val="2"/>
        </w:rPr>
        <w:t xml:space="preserve"> </w:t>
      </w:r>
      <w:r w:rsidR="0013548C">
        <w:rPr>
          <w:spacing w:val="-2"/>
        </w:rPr>
        <w:t>t</w:t>
      </w:r>
      <w:r w:rsidR="0013548C">
        <w:t>he</w:t>
      </w:r>
      <w:r w:rsidR="0013548C">
        <w:rPr>
          <w:spacing w:val="3"/>
        </w:rPr>
        <w:t xml:space="preserve"> </w:t>
      </w:r>
      <w:r w:rsidR="0013548C">
        <w:rPr>
          <w:spacing w:val="-3"/>
        </w:rPr>
        <w:t>T</w:t>
      </w:r>
      <w:r w:rsidR="0013548C">
        <w:rPr>
          <w:spacing w:val="-4"/>
        </w:rPr>
        <w:t>a</w:t>
      </w:r>
      <w:r w:rsidR="0013548C">
        <w:t>s</w:t>
      </w:r>
      <w:r w:rsidR="0013548C">
        <w:rPr>
          <w:spacing w:val="-3"/>
        </w:rPr>
        <w:t>ks</w:t>
      </w:r>
      <w:r w:rsidR="0013548C">
        <w:t>,</w:t>
      </w:r>
      <w:r w:rsidR="0013548C">
        <w:rPr>
          <w:spacing w:val="4"/>
        </w:rPr>
        <w:t xml:space="preserve"> </w:t>
      </w:r>
      <w:r w:rsidR="0013548C">
        <w:rPr>
          <w:spacing w:val="-1"/>
        </w:rPr>
        <w:t>D</w:t>
      </w:r>
      <w:r w:rsidR="0013548C">
        <w:rPr>
          <w:spacing w:val="-4"/>
        </w:rPr>
        <w:t>e</w:t>
      </w:r>
      <w:r w:rsidR="0013548C">
        <w:rPr>
          <w:spacing w:val="-2"/>
        </w:rPr>
        <w:t>li</w:t>
      </w:r>
      <w:r w:rsidR="0013548C">
        <w:rPr>
          <w:spacing w:val="-3"/>
        </w:rPr>
        <w:t>v</w:t>
      </w:r>
      <w:r w:rsidR="0013548C">
        <w:rPr>
          <w:spacing w:val="-1"/>
        </w:rPr>
        <w:t>e</w:t>
      </w:r>
      <w:r w:rsidR="0013548C">
        <w:rPr>
          <w:spacing w:val="-4"/>
        </w:rPr>
        <w:t>ra</w:t>
      </w:r>
      <w:r w:rsidR="0013548C">
        <w:rPr>
          <w:spacing w:val="-3"/>
        </w:rPr>
        <w:t>b</w:t>
      </w:r>
      <w:r w:rsidR="0013548C">
        <w:t>l</w:t>
      </w:r>
      <w:r w:rsidR="0013548C">
        <w:rPr>
          <w:spacing w:val="-4"/>
        </w:rPr>
        <w:t>e</w:t>
      </w:r>
      <w:r w:rsidR="0013548C">
        <w:t>s</w:t>
      </w:r>
      <w:r w:rsidR="0013548C">
        <w:rPr>
          <w:spacing w:val="5"/>
        </w:rPr>
        <w:t xml:space="preserve"> </w:t>
      </w:r>
      <w:r w:rsidR="0013548C">
        <w:rPr>
          <w:spacing w:val="-4"/>
        </w:rPr>
        <w:t>a</w:t>
      </w:r>
      <w:r w:rsidR="0013548C">
        <w:rPr>
          <w:spacing w:val="-3"/>
        </w:rPr>
        <w:t>nd M</w:t>
      </w:r>
      <w:r w:rsidR="0013548C">
        <w:rPr>
          <w:spacing w:val="-2"/>
        </w:rPr>
        <w:t>il</w:t>
      </w:r>
      <w:r w:rsidR="0013548C">
        <w:rPr>
          <w:spacing w:val="-4"/>
        </w:rPr>
        <w:t>e</w:t>
      </w:r>
      <w:r w:rsidR="0013548C">
        <w:rPr>
          <w:spacing w:val="-3"/>
        </w:rPr>
        <w:t>s</w:t>
      </w:r>
      <w:r w:rsidR="0013548C">
        <w:rPr>
          <w:spacing w:val="-2"/>
        </w:rPr>
        <w:t>t</w:t>
      </w:r>
      <w:r w:rsidR="0013548C">
        <w:rPr>
          <w:spacing w:val="-3"/>
        </w:rPr>
        <w:t>on</w:t>
      </w:r>
      <w:r w:rsidR="0013548C">
        <w:rPr>
          <w:spacing w:val="-1"/>
        </w:rPr>
        <w:t>e</w:t>
      </w:r>
      <w:r w:rsidR="0013548C">
        <w:rPr>
          <w:spacing w:val="-3"/>
        </w:rPr>
        <w:t>s</w:t>
      </w:r>
      <w:r w:rsidR="0013548C">
        <w:t>,</w:t>
      </w:r>
      <w:r w:rsidR="0013548C">
        <w:rPr>
          <w:spacing w:val="19"/>
        </w:rPr>
        <w:t xml:space="preserve"> </w:t>
      </w:r>
      <w:r w:rsidR="0013548C">
        <w:rPr>
          <w:spacing w:val="-2"/>
        </w:rPr>
        <w:t>t</w:t>
      </w:r>
      <w:r w:rsidR="0013548C">
        <w:t>he</w:t>
      </w:r>
      <w:r w:rsidR="0013548C">
        <w:rPr>
          <w:spacing w:val="18"/>
        </w:rPr>
        <w:t xml:space="preserve"> </w:t>
      </w:r>
      <w:r w:rsidR="0013548C">
        <w:rPr>
          <w:spacing w:val="-4"/>
        </w:rPr>
        <w:t>a</w:t>
      </w:r>
      <w:r w:rsidR="0013548C">
        <w:rPr>
          <w:spacing w:val="-2"/>
        </w:rPr>
        <w:t>t</w:t>
      </w:r>
      <w:r w:rsidR="0013548C">
        <w:t>t</w:t>
      </w:r>
      <w:r w:rsidR="0013548C">
        <w:rPr>
          <w:spacing w:val="-4"/>
        </w:rPr>
        <w:t>r</w:t>
      </w:r>
      <w:r w:rsidR="0013548C">
        <w:rPr>
          <w:spacing w:val="-2"/>
        </w:rPr>
        <w:t>i</w:t>
      </w:r>
      <w:r w:rsidR="0013548C">
        <w:rPr>
          <w:spacing w:val="-3"/>
        </w:rPr>
        <w:t>bu</w:t>
      </w:r>
      <w:r w:rsidR="0013548C">
        <w:rPr>
          <w:spacing w:val="-2"/>
        </w:rPr>
        <w:t>t</w:t>
      </w:r>
      <w:r w:rsidR="0013548C">
        <w:rPr>
          <w:spacing w:val="-1"/>
        </w:rPr>
        <w:t>e</w:t>
      </w:r>
      <w:r w:rsidR="0013548C">
        <w:t>s</w:t>
      </w:r>
      <w:r w:rsidR="0013548C">
        <w:rPr>
          <w:spacing w:val="19"/>
        </w:rPr>
        <w:t xml:space="preserve"> </w:t>
      </w:r>
      <w:r w:rsidR="0013548C">
        <w:rPr>
          <w:spacing w:val="-4"/>
        </w:rPr>
        <w:t>(</w:t>
      </w:r>
      <w:r w:rsidR="0013548C">
        <w:rPr>
          <w:spacing w:val="-2"/>
        </w:rPr>
        <w:t>i</w:t>
      </w:r>
      <w:r w:rsidR="0013548C">
        <w:rPr>
          <w:spacing w:val="-3"/>
        </w:rPr>
        <w:t>n</w:t>
      </w:r>
      <w:r w:rsidR="0013548C">
        <w:rPr>
          <w:spacing w:val="-4"/>
        </w:rPr>
        <w:t>c</w:t>
      </w:r>
      <w:r w:rsidR="0013548C">
        <w:t>l</w:t>
      </w:r>
      <w:r w:rsidR="0013548C">
        <w:rPr>
          <w:spacing w:val="-3"/>
        </w:rPr>
        <w:t>ud</w:t>
      </w:r>
      <w:r w:rsidR="0013548C">
        <w:rPr>
          <w:spacing w:val="-2"/>
        </w:rPr>
        <w:t>i</w:t>
      </w:r>
      <w:r w:rsidR="0013548C">
        <w:t>ng</w:t>
      </w:r>
      <w:r w:rsidR="0013548C">
        <w:rPr>
          <w:spacing w:val="19"/>
        </w:rPr>
        <w:t xml:space="preserve"> </w:t>
      </w:r>
      <w:r w:rsidR="0013548C">
        <w:rPr>
          <w:spacing w:val="-4"/>
        </w:rPr>
        <w:t>re</w:t>
      </w:r>
      <w:r w:rsidR="0013548C">
        <w:rPr>
          <w:spacing w:val="-3"/>
        </w:rPr>
        <w:t>qu</w:t>
      </w:r>
      <w:r w:rsidR="0013548C">
        <w:t>i</w:t>
      </w:r>
      <w:r w:rsidR="0013548C">
        <w:rPr>
          <w:spacing w:val="-4"/>
        </w:rPr>
        <w:t>re</w:t>
      </w:r>
      <w:r w:rsidR="0013548C">
        <w:t>m</w:t>
      </w:r>
      <w:r w:rsidR="0013548C">
        <w:rPr>
          <w:spacing w:val="-4"/>
        </w:rPr>
        <w:t>e</w:t>
      </w:r>
      <w:r w:rsidR="0013548C">
        <w:t>n</w:t>
      </w:r>
      <w:r w:rsidR="0013548C">
        <w:rPr>
          <w:spacing w:val="-2"/>
        </w:rPr>
        <w:t>t</w:t>
      </w:r>
      <w:r w:rsidR="0013548C">
        <w:t>s</w:t>
      </w:r>
      <w:r w:rsidR="0013548C">
        <w:rPr>
          <w:spacing w:val="19"/>
        </w:rPr>
        <w:t xml:space="preserve"> </w:t>
      </w:r>
      <w:r w:rsidR="0013548C">
        <w:rPr>
          <w:spacing w:val="-4"/>
        </w:rPr>
        <w:t>a</w:t>
      </w:r>
      <w:r w:rsidR="0013548C">
        <w:rPr>
          <w:spacing w:val="-3"/>
        </w:rPr>
        <w:t>n</w:t>
      </w:r>
      <w:r w:rsidR="0013548C">
        <w:t>d</w:t>
      </w:r>
      <w:r w:rsidR="0013548C">
        <w:rPr>
          <w:spacing w:val="19"/>
        </w:rPr>
        <w:t xml:space="preserve"> </w:t>
      </w:r>
      <w:r w:rsidR="0013548C">
        <w:rPr>
          <w:spacing w:val="-3"/>
        </w:rPr>
        <w:t>s</w:t>
      </w:r>
      <w:r w:rsidR="0013548C">
        <w:rPr>
          <w:spacing w:val="-1"/>
        </w:rPr>
        <w:t>pe</w:t>
      </w:r>
      <w:r w:rsidR="0013548C">
        <w:rPr>
          <w:spacing w:val="-4"/>
        </w:rPr>
        <w:t>c</w:t>
      </w:r>
      <w:r w:rsidR="0013548C">
        <w:rPr>
          <w:spacing w:val="-2"/>
        </w:rPr>
        <w:t>i</w:t>
      </w:r>
      <w:r w:rsidR="0013548C">
        <w:rPr>
          <w:spacing w:val="-4"/>
        </w:rPr>
        <w:t>f</w:t>
      </w:r>
      <w:r w:rsidR="0013548C">
        <w:t>i</w:t>
      </w:r>
      <w:r w:rsidR="0013548C">
        <w:rPr>
          <w:spacing w:val="-4"/>
        </w:rPr>
        <w:t>ca</w:t>
      </w:r>
      <w:r w:rsidR="0013548C">
        <w:rPr>
          <w:spacing w:val="-2"/>
        </w:rPr>
        <w:t>ti</w:t>
      </w:r>
      <w:r w:rsidR="0013548C">
        <w:rPr>
          <w:spacing w:val="-3"/>
        </w:rPr>
        <w:t>on</w:t>
      </w:r>
      <w:r w:rsidR="0013548C">
        <w:t>s)</w:t>
      </w:r>
      <w:r w:rsidR="0013548C">
        <w:rPr>
          <w:spacing w:val="18"/>
        </w:rPr>
        <w:t xml:space="preserve"> </w:t>
      </w:r>
      <w:r w:rsidR="0013548C">
        <w:t>of</w:t>
      </w:r>
      <w:r w:rsidR="0013548C">
        <w:rPr>
          <w:spacing w:val="18"/>
        </w:rPr>
        <w:t xml:space="preserve"> </w:t>
      </w:r>
      <w:r w:rsidR="0013548C">
        <w:rPr>
          <w:spacing w:val="-1"/>
        </w:rPr>
        <w:t>e</w:t>
      </w:r>
      <w:r w:rsidR="0013548C">
        <w:rPr>
          <w:spacing w:val="-4"/>
        </w:rPr>
        <w:t>ac</w:t>
      </w:r>
      <w:r w:rsidR="0013548C">
        <w:t xml:space="preserve">h </w:t>
      </w:r>
      <w:r w:rsidR="0013548C">
        <w:rPr>
          <w:spacing w:val="-3"/>
        </w:rPr>
        <w:t>D</w:t>
      </w:r>
      <w:r w:rsidR="0013548C">
        <w:rPr>
          <w:spacing w:val="-4"/>
        </w:rPr>
        <w:t>e</w:t>
      </w:r>
      <w:r w:rsidR="0013548C">
        <w:rPr>
          <w:spacing w:val="-2"/>
        </w:rPr>
        <w:t>li</w:t>
      </w:r>
      <w:r w:rsidR="0013548C">
        <w:t>v</w:t>
      </w:r>
      <w:r w:rsidR="0013548C">
        <w:rPr>
          <w:spacing w:val="-4"/>
        </w:rPr>
        <w:t>e</w:t>
      </w:r>
      <w:r w:rsidR="0013548C">
        <w:rPr>
          <w:spacing w:val="-1"/>
        </w:rPr>
        <w:t>r</w:t>
      </w:r>
      <w:r w:rsidR="0013548C">
        <w:rPr>
          <w:spacing w:val="-4"/>
        </w:rPr>
        <w:t>a</w:t>
      </w:r>
      <w:r w:rsidR="0013548C">
        <w:rPr>
          <w:spacing w:val="-3"/>
        </w:rPr>
        <w:t>b</w:t>
      </w:r>
      <w:r w:rsidR="0013548C">
        <w:rPr>
          <w:spacing w:val="-2"/>
        </w:rPr>
        <w:t>l</w:t>
      </w:r>
      <w:r w:rsidR="0013548C">
        <w:rPr>
          <w:spacing w:val="-4"/>
        </w:rPr>
        <w:t>e</w:t>
      </w:r>
      <w:r w:rsidR="0013548C">
        <w:t>,</w:t>
      </w:r>
      <w:r w:rsidR="0013548C">
        <w:rPr>
          <w:spacing w:val="7"/>
        </w:rPr>
        <w:t xml:space="preserve"> </w:t>
      </w:r>
      <w:r w:rsidR="0013548C">
        <w:rPr>
          <w:spacing w:val="-2"/>
        </w:rPr>
        <w:t>i</w:t>
      </w:r>
      <w:r w:rsidR="0013548C">
        <w:rPr>
          <w:spacing w:val="-3"/>
        </w:rPr>
        <w:t>d</w:t>
      </w:r>
      <w:r w:rsidR="0013548C">
        <w:rPr>
          <w:spacing w:val="-1"/>
        </w:rPr>
        <w:t>e</w:t>
      </w:r>
      <w:r w:rsidR="0013548C">
        <w:rPr>
          <w:spacing w:val="-3"/>
        </w:rPr>
        <w:t>n</w:t>
      </w:r>
      <w:r w:rsidR="0013548C">
        <w:rPr>
          <w:spacing w:val="-2"/>
        </w:rPr>
        <w:t>ti</w:t>
      </w:r>
      <w:r w:rsidR="0013548C">
        <w:rPr>
          <w:spacing w:val="-4"/>
        </w:rPr>
        <w:t>f</w:t>
      </w:r>
      <w:r w:rsidR="0013548C">
        <w:rPr>
          <w:spacing w:val="-2"/>
        </w:rPr>
        <w:t>i</w:t>
      </w:r>
      <w:r w:rsidR="0013548C">
        <w:rPr>
          <w:spacing w:val="-1"/>
        </w:rPr>
        <w:t>c</w:t>
      </w:r>
      <w:r w:rsidR="0013548C">
        <w:rPr>
          <w:spacing w:val="-4"/>
        </w:rPr>
        <w:t>a</w:t>
      </w:r>
      <w:r w:rsidR="0013548C">
        <w:rPr>
          <w:spacing w:val="-2"/>
        </w:rPr>
        <w:t>ti</w:t>
      </w:r>
      <w:r w:rsidR="0013548C">
        <w:t>on</w:t>
      </w:r>
      <w:r w:rsidR="0013548C">
        <w:rPr>
          <w:spacing w:val="4"/>
        </w:rPr>
        <w:t xml:space="preserve"> </w:t>
      </w:r>
      <w:r w:rsidR="0013548C">
        <w:rPr>
          <w:spacing w:val="-3"/>
        </w:rPr>
        <w:t>o</w:t>
      </w:r>
      <w:r w:rsidR="0013548C">
        <w:t>f</w:t>
      </w:r>
      <w:r w:rsidR="0013548C">
        <w:rPr>
          <w:spacing w:val="4"/>
        </w:rPr>
        <w:t xml:space="preserve"> </w:t>
      </w:r>
      <w:r w:rsidR="0013548C">
        <w:t>t</w:t>
      </w:r>
      <w:r w:rsidR="0013548C">
        <w:rPr>
          <w:spacing w:val="-3"/>
        </w:rPr>
        <w:t>h</w:t>
      </w:r>
      <w:r w:rsidR="0013548C">
        <w:t>e</w:t>
      </w:r>
      <w:r w:rsidR="0013548C">
        <w:rPr>
          <w:spacing w:val="6"/>
        </w:rPr>
        <w:t xml:space="preserve"> </w:t>
      </w:r>
      <w:r w:rsidR="0013548C">
        <w:rPr>
          <w:spacing w:val="-3"/>
        </w:rPr>
        <w:t>D</w:t>
      </w:r>
      <w:r w:rsidR="0013548C">
        <w:rPr>
          <w:spacing w:val="-4"/>
        </w:rPr>
        <w:t>e</w:t>
      </w:r>
      <w:r w:rsidR="0013548C">
        <w:rPr>
          <w:spacing w:val="-2"/>
        </w:rPr>
        <w:t>l</w:t>
      </w:r>
      <w:r w:rsidR="0013548C">
        <w:t>i</w:t>
      </w:r>
      <w:r w:rsidR="0013548C">
        <w:rPr>
          <w:spacing w:val="-3"/>
        </w:rPr>
        <w:t>v</w:t>
      </w:r>
      <w:r w:rsidR="0013548C">
        <w:rPr>
          <w:spacing w:val="-1"/>
        </w:rPr>
        <w:t>e</w:t>
      </w:r>
      <w:r w:rsidR="0013548C">
        <w:rPr>
          <w:spacing w:val="-4"/>
        </w:rPr>
        <w:t>ra</w:t>
      </w:r>
      <w:r w:rsidR="0013548C">
        <w:rPr>
          <w:spacing w:val="-3"/>
        </w:rPr>
        <w:t>b</w:t>
      </w:r>
      <w:r w:rsidR="0013548C">
        <w:t>l</w:t>
      </w:r>
      <w:r w:rsidR="0013548C">
        <w:rPr>
          <w:spacing w:val="-4"/>
        </w:rPr>
        <w:t>e</w:t>
      </w:r>
      <w:r w:rsidR="0013548C">
        <w:t>s</w:t>
      </w:r>
      <w:r w:rsidR="0013548C">
        <w:rPr>
          <w:spacing w:val="7"/>
        </w:rPr>
        <w:t xml:space="preserve"> </w:t>
      </w:r>
      <w:r w:rsidR="0013548C">
        <w:rPr>
          <w:spacing w:val="-4"/>
        </w:rPr>
        <w:t>a</w:t>
      </w:r>
      <w:r w:rsidR="0013548C">
        <w:rPr>
          <w:spacing w:val="-3"/>
        </w:rPr>
        <w:t>n</w:t>
      </w:r>
      <w:r w:rsidR="0013548C">
        <w:t>d</w:t>
      </w:r>
      <w:r w:rsidR="0013548C">
        <w:rPr>
          <w:spacing w:val="7"/>
        </w:rPr>
        <w:t xml:space="preserve"> </w:t>
      </w:r>
      <w:r w:rsidR="00E568AD">
        <w:rPr>
          <w:spacing w:val="-4"/>
        </w:rPr>
        <w:t>Services and Products</w:t>
      </w:r>
      <w:r w:rsidR="0013548C">
        <w:rPr>
          <w:spacing w:val="7"/>
        </w:rPr>
        <w:t xml:space="preserve"> </w:t>
      </w:r>
      <w:r w:rsidR="0013548C">
        <w:rPr>
          <w:spacing w:val="-2"/>
        </w:rPr>
        <w:t>t</w:t>
      </w:r>
      <w:r w:rsidR="0013548C">
        <w:rPr>
          <w:spacing w:val="-3"/>
        </w:rPr>
        <w:t>h</w:t>
      </w:r>
      <w:r w:rsidR="0013548C">
        <w:rPr>
          <w:spacing w:val="-4"/>
        </w:rPr>
        <w:t>a</w:t>
      </w:r>
      <w:r w:rsidR="0013548C">
        <w:t>t</w:t>
      </w:r>
      <w:r w:rsidR="0013548C">
        <w:rPr>
          <w:spacing w:val="7"/>
        </w:rPr>
        <w:t xml:space="preserve"> </w:t>
      </w:r>
      <w:r w:rsidR="0013548C">
        <w:rPr>
          <w:spacing w:val="-1"/>
        </w:rPr>
        <w:t>a</w:t>
      </w:r>
      <w:r w:rsidR="0013548C">
        <w:rPr>
          <w:spacing w:val="-4"/>
        </w:rPr>
        <w:t>r</w:t>
      </w:r>
      <w:r w:rsidR="0013548C">
        <w:t>e</w:t>
      </w:r>
      <w:r w:rsidR="0013548C">
        <w:rPr>
          <w:spacing w:val="6"/>
        </w:rPr>
        <w:t xml:space="preserve"> </w:t>
      </w:r>
      <w:r w:rsidR="0013548C">
        <w:rPr>
          <w:spacing w:val="-4"/>
        </w:rPr>
        <w:t>a</w:t>
      </w:r>
      <w:r w:rsidR="0013548C">
        <w:rPr>
          <w:spacing w:val="-3"/>
        </w:rPr>
        <w:t>s</w:t>
      </w:r>
      <w:r w:rsidR="0013548C">
        <w:t>s</w:t>
      </w:r>
      <w:r w:rsidR="0013548C">
        <w:rPr>
          <w:spacing w:val="-3"/>
        </w:rPr>
        <w:t>o</w:t>
      </w:r>
      <w:r w:rsidR="0013548C">
        <w:rPr>
          <w:spacing w:val="-4"/>
        </w:rPr>
        <w:t>c</w:t>
      </w:r>
      <w:r w:rsidR="0013548C">
        <w:t>i</w:t>
      </w:r>
      <w:r w:rsidR="0013548C">
        <w:rPr>
          <w:spacing w:val="-4"/>
        </w:rPr>
        <w:t>a</w:t>
      </w:r>
      <w:r w:rsidR="0013548C">
        <w:t>t</w:t>
      </w:r>
      <w:r w:rsidR="0013548C">
        <w:rPr>
          <w:spacing w:val="-4"/>
        </w:rPr>
        <w:t>e</w:t>
      </w:r>
      <w:r w:rsidR="0013548C">
        <w:t>d</w:t>
      </w:r>
      <w:r w:rsidR="0013548C">
        <w:rPr>
          <w:spacing w:val="4"/>
        </w:rPr>
        <w:t xml:space="preserve"> </w:t>
      </w:r>
      <w:r w:rsidR="0013548C">
        <w:rPr>
          <w:spacing w:val="-3"/>
        </w:rPr>
        <w:t>w</w:t>
      </w:r>
      <w:r w:rsidR="0013548C">
        <w:rPr>
          <w:spacing w:val="-2"/>
        </w:rPr>
        <w:t>i</w:t>
      </w:r>
      <w:r w:rsidR="0013548C">
        <w:t xml:space="preserve">th </w:t>
      </w:r>
      <w:r w:rsidR="0013548C">
        <w:rPr>
          <w:spacing w:val="-4"/>
        </w:rPr>
        <w:t>e</w:t>
      </w:r>
      <w:r w:rsidR="0013548C">
        <w:rPr>
          <w:spacing w:val="-1"/>
        </w:rPr>
        <w:t>a</w:t>
      </w:r>
      <w:r w:rsidR="0013548C">
        <w:rPr>
          <w:spacing w:val="-4"/>
        </w:rPr>
        <w:t>c</w:t>
      </w:r>
      <w:r w:rsidR="0013548C">
        <w:t>h</w:t>
      </w:r>
      <w:r w:rsidR="0013548C">
        <w:rPr>
          <w:spacing w:val="7"/>
        </w:rPr>
        <w:t xml:space="preserve"> </w:t>
      </w:r>
      <w:r w:rsidR="0013548C">
        <w:rPr>
          <w:spacing w:val="-3"/>
        </w:rPr>
        <w:t>T</w:t>
      </w:r>
      <w:r w:rsidR="0013548C">
        <w:rPr>
          <w:spacing w:val="-4"/>
        </w:rPr>
        <w:t>a</w:t>
      </w:r>
      <w:r w:rsidR="0013548C">
        <w:rPr>
          <w:spacing w:val="-3"/>
        </w:rPr>
        <w:t>s</w:t>
      </w:r>
      <w:r w:rsidR="0013548C">
        <w:t>k,</w:t>
      </w:r>
      <w:r w:rsidR="0013548C">
        <w:rPr>
          <w:spacing w:val="7"/>
        </w:rPr>
        <w:t xml:space="preserve"> </w:t>
      </w:r>
      <w:r w:rsidR="0013548C">
        <w:rPr>
          <w:spacing w:val="-4"/>
        </w:rPr>
        <w:t>a</w:t>
      </w:r>
      <w:r w:rsidR="0013548C">
        <w:rPr>
          <w:spacing w:val="-3"/>
        </w:rPr>
        <w:t>n</w:t>
      </w:r>
      <w:r w:rsidR="0013548C">
        <w:t>d</w:t>
      </w:r>
      <w:r w:rsidR="0013548C">
        <w:rPr>
          <w:spacing w:val="7"/>
        </w:rPr>
        <w:t xml:space="preserve"> </w:t>
      </w:r>
      <w:r w:rsidR="0013548C">
        <w:t>a</w:t>
      </w:r>
      <w:r w:rsidR="0013548C">
        <w:rPr>
          <w:spacing w:val="6"/>
        </w:rPr>
        <w:t xml:space="preserve"> </w:t>
      </w:r>
      <w:r w:rsidR="0013548C">
        <w:rPr>
          <w:spacing w:val="-4"/>
        </w:rPr>
        <w:t>c</w:t>
      </w:r>
      <w:r w:rsidR="0013548C">
        <w:rPr>
          <w:spacing w:val="-3"/>
        </w:rPr>
        <w:t>o</w:t>
      </w:r>
      <w:r w:rsidR="0013548C">
        <w:rPr>
          <w:spacing w:val="-2"/>
        </w:rPr>
        <w:t>m</w:t>
      </w:r>
      <w:r w:rsidR="0013548C">
        <w:rPr>
          <w:spacing w:val="-3"/>
        </w:rPr>
        <w:t>p</w:t>
      </w:r>
      <w:r w:rsidR="0013548C">
        <w:t>l</w:t>
      </w:r>
      <w:r w:rsidR="0013548C">
        <w:rPr>
          <w:spacing w:val="-4"/>
        </w:rPr>
        <w:t>e</w:t>
      </w:r>
      <w:r w:rsidR="0013548C">
        <w:t>t</w:t>
      </w:r>
      <w:r w:rsidR="0013548C">
        <w:rPr>
          <w:spacing w:val="-2"/>
        </w:rPr>
        <w:t>i</w:t>
      </w:r>
      <w:r w:rsidR="0013548C">
        <w:rPr>
          <w:spacing w:val="-3"/>
        </w:rPr>
        <w:t>o</w:t>
      </w:r>
      <w:r w:rsidR="0013548C">
        <w:t>n</w:t>
      </w:r>
      <w:r w:rsidR="0013548C">
        <w:rPr>
          <w:spacing w:val="4"/>
        </w:rPr>
        <w:t xml:space="preserve"> </w:t>
      </w:r>
      <w:r w:rsidR="0013548C">
        <w:rPr>
          <w:spacing w:val="-3"/>
        </w:rPr>
        <w:t>d</w:t>
      </w:r>
      <w:r w:rsidR="0013548C">
        <w:rPr>
          <w:spacing w:val="-4"/>
        </w:rPr>
        <w:t>a</w:t>
      </w:r>
      <w:r w:rsidR="0013548C">
        <w:t>te</w:t>
      </w:r>
      <w:r w:rsidR="0013548C">
        <w:rPr>
          <w:spacing w:val="6"/>
        </w:rPr>
        <w:t xml:space="preserve"> </w:t>
      </w:r>
      <w:r w:rsidR="0013548C">
        <w:rPr>
          <w:spacing w:val="-4"/>
        </w:rPr>
        <w:t>f</w:t>
      </w:r>
      <w:r w:rsidR="0013548C">
        <w:t>or</w:t>
      </w:r>
      <w:r w:rsidR="0013548C">
        <w:rPr>
          <w:spacing w:val="6"/>
        </w:rPr>
        <w:t xml:space="preserve"> </w:t>
      </w:r>
      <w:r w:rsidR="0013548C">
        <w:rPr>
          <w:spacing w:val="-4"/>
        </w:rPr>
        <w:t>e</w:t>
      </w:r>
      <w:r w:rsidR="0013548C">
        <w:rPr>
          <w:spacing w:val="-1"/>
        </w:rPr>
        <w:t>a</w:t>
      </w:r>
      <w:r w:rsidR="0013548C">
        <w:rPr>
          <w:spacing w:val="-4"/>
        </w:rPr>
        <w:t>c</w:t>
      </w:r>
      <w:r w:rsidR="0013548C">
        <w:t>h</w:t>
      </w:r>
      <w:r w:rsidR="0013548C">
        <w:rPr>
          <w:spacing w:val="4"/>
        </w:rPr>
        <w:t xml:space="preserve"> </w:t>
      </w:r>
      <w:r w:rsidR="0013548C">
        <w:rPr>
          <w:spacing w:val="-3"/>
        </w:rPr>
        <w:t>M</w:t>
      </w:r>
      <w:r w:rsidR="0013548C">
        <w:rPr>
          <w:spacing w:val="-2"/>
        </w:rPr>
        <w:t>i</w:t>
      </w:r>
      <w:r w:rsidR="0013548C">
        <w:t>l</w:t>
      </w:r>
      <w:r w:rsidR="0013548C">
        <w:rPr>
          <w:spacing w:val="-4"/>
        </w:rPr>
        <w:t>e</w:t>
      </w:r>
      <w:r w:rsidR="0013548C">
        <w:rPr>
          <w:spacing w:val="-3"/>
        </w:rPr>
        <w:t>s</w:t>
      </w:r>
      <w:r w:rsidR="0013548C">
        <w:rPr>
          <w:spacing w:val="-2"/>
        </w:rPr>
        <w:t>t</w:t>
      </w:r>
      <w:r w:rsidR="0013548C">
        <w:t>o</w:t>
      </w:r>
      <w:r w:rsidR="0013548C">
        <w:rPr>
          <w:spacing w:val="-3"/>
        </w:rPr>
        <w:t>n</w:t>
      </w:r>
      <w:r w:rsidR="0013548C">
        <w:t>e</w:t>
      </w:r>
      <w:r w:rsidR="0013548C">
        <w:rPr>
          <w:spacing w:val="6"/>
        </w:rPr>
        <w:t xml:space="preserve"> </w:t>
      </w:r>
      <w:r w:rsidR="0013548C">
        <w:rPr>
          <w:spacing w:val="-4"/>
        </w:rPr>
        <w:t>a</w:t>
      </w:r>
      <w:r w:rsidR="0013548C">
        <w:rPr>
          <w:spacing w:val="-3"/>
        </w:rPr>
        <w:t>n</w:t>
      </w:r>
      <w:r w:rsidR="0013548C">
        <w:t>d</w:t>
      </w:r>
      <w:r w:rsidR="0013548C">
        <w:rPr>
          <w:spacing w:val="7"/>
        </w:rPr>
        <w:t xml:space="preserve"> </w:t>
      </w:r>
      <w:r w:rsidR="0013548C">
        <w:rPr>
          <w:spacing w:val="-3"/>
        </w:rPr>
        <w:t>D</w:t>
      </w:r>
      <w:r w:rsidR="0013548C">
        <w:rPr>
          <w:spacing w:val="-4"/>
        </w:rPr>
        <w:t>e</w:t>
      </w:r>
      <w:r w:rsidR="0013548C">
        <w:rPr>
          <w:spacing w:val="-2"/>
        </w:rPr>
        <w:t>l</w:t>
      </w:r>
      <w:r w:rsidR="0013548C">
        <w:t>i</w:t>
      </w:r>
      <w:r w:rsidR="0013548C">
        <w:rPr>
          <w:spacing w:val="-3"/>
        </w:rPr>
        <w:t>v</w:t>
      </w:r>
      <w:r w:rsidR="0013548C">
        <w:rPr>
          <w:spacing w:val="-1"/>
        </w:rPr>
        <w:t>e</w:t>
      </w:r>
      <w:r w:rsidR="0013548C">
        <w:rPr>
          <w:spacing w:val="-4"/>
        </w:rPr>
        <w:t>ra</w:t>
      </w:r>
      <w:r w:rsidR="0013548C">
        <w:rPr>
          <w:spacing w:val="-3"/>
        </w:rPr>
        <w:t>b</w:t>
      </w:r>
      <w:r w:rsidR="0013548C">
        <w:t>l</w:t>
      </w:r>
      <w:r w:rsidR="0013548C">
        <w:rPr>
          <w:spacing w:val="-4"/>
        </w:rPr>
        <w:t>e</w:t>
      </w:r>
      <w:r w:rsidR="0013548C">
        <w:t>,</w:t>
      </w:r>
      <w:r w:rsidR="0013548C">
        <w:rPr>
          <w:spacing w:val="4"/>
        </w:rPr>
        <w:t xml:space="preserve"> </w:t>
      </w:r>
      <w:r w:rsidR="0013548C">
        <w:t>t</w:t>
      </w:r>
      <w:r w:rsidR="0013548C">
        <w:rPr>
          <w:spacing w:val="-3"/>
        </w:rPr>
        <w:t>h</w:t>
      </w:r>
      <w:r w:rsidR="0013548C">
        <w:t>e</w:t>
      </w:r>
      <w:r w:rsidR="0013548C">
        <w:rPr>
          <w:spacing w:val="6"/>
        </w:rPr>
        <w:t xml:space="preserve"> </w:t>
      </w:r>
      <w:r w:rsidR="0013548C">
        <w:rPr>
          <w:spacing w:val="-2"/>
        </w:rPr>
        <w:t>P</w:t>
      </w:r>
      <w:r w:rsidR="0013548C">
        <w:rPr>
          <w:spacing w:val="1"/>
        </w:rPr>
        <w:t>a</w:t>
      </w:r>
      <w:r w:rsidR="0013548C">
        <w:rPr>
          <w:spacing w:val="-8"/>
        </w:rPr>
        <w:t>y</w:t>
      </w:r>
      <w:r w:rsidR="0013548C">
        <w:rPr>
          <w:spacing w:val="-2"/>
        </w:rPr>
        <w:t>m</w:t>
      </w:r>
      <w:r w:rsidR="0013548C">
        <w:rPr>
          <w:spacing w:val="-4"/>
        </w:rPr>
        <w:t>e</w:t>
      </w:r>
      <w:r w:rsidR="0013548C">
        <w:rPr>
          <w:spacing w:val="-3"/>
        </w:rPr>
        <w:t>n</w:t>
      </w:r>
      <w:r w:rsidR="0013548C">
        <w:t xml:space="preserve">t </w:t>
      </w:r>
      <w:r w:rsidR="0013548C">
        <w:rPr>
          <w:spacing w:val="-2"/>
        </w:rPr>
        <w:t>S</w:t>
      </w:r>
      <w:r w:rsidR="0013548C">
        <w:rPr>
          <w:spacing w:val="-4"/>
        </w:rPr>
        <w:t>c</w:t>
      </w:r>
      <w:r w:rsidR="0013548C">
        <w:rPr>
          <w:spacing w:val="-3"/>
        </w:rPr>
        <w:t>h</w:t>
      </w:r>
      <w:r w:rsidR="0013548C">
        <w:rPr>
          <w:spacing w:val="-4"/>
        </w:rPr>
        <w:t>e</w:t>
      </w:r>
      <w:r w:rsidR="0013548C">
        <w:rPr>
          <w:spacing w:val="-3"/>
        </w:rPr>
        <w:t>du</w:t>
      </w:r>
      <w:r w:rsidR="0013548C">
        <w:t>le</w:t>
      </w:r>
      <w:r w:rsidR="0013548C">
        <w:rPr>
          <w:spacing w:val="13"/>
        </w:rPr>
        <w:t xml:space="preserve"> </w:t>
      </w:r>
      <w:r w:rsidR="0013548C">
        <w:rPr>
          <w:spacing w:val="-4"/>
        </w:rPr>
        <w:t>f</w:t>
      </w:r>
      <w:r w:rsidR="0013548C">
        <w:rPr>
          <w:spacing w:val="-3"/>
        </w:rPr>
        <w:t>o</w:t>
      </w:r>
      <w:r w:rsidR="0013548C">
        <w:t>r</w:t>
      </w:r>
      <w:r w:rsidR="0013548C">
        <w:rPr>
          <w:spacing w:val="13"/>
        </w:rPr>
        <w:t xml:space="preserve"> </w:t>
      </w:r>
      <w:r w:rsidR="0013548C">
        <w:rPr>
          <w:spacing w:val="-1"/>
        </w:rPr>
        <w:t>e</w:t>
      </w:r>
      <w:r w:rsidR="0013548C">
        <w:rPr>
          <w:spacing w:val="-4"/>
        </w:rPr>
        <w:t>ac</w:t>
      </w:r>
      <w:r w:rsidR="0013548C">
        <w:t>h</w:t>
      </w:r>
      <w:r w:rsidR="0013548C">
        <w:rPr>
          <w:spacing w:val="14"/>
        </w:rPr>
        <w:t xml:space="preserve"> </w:t>
      </w:r>
      <w:r w:rsidR="0013548C">
        <w:rPr>
          <w:spacing w:val="-3"/>
        </w:rPr>
        <w:t>D</w:t>
      </w:r>
      <w:r w:rsidR="0013548C">
        <w:rPr>
          <w:spacing w:val="-1"/>
        </w:rPr>
        <w:t>e</w:t>
      </w:r>
      <w:r w:rsidR="0013548C">
        <w:rPr>
          <w:spacing w:val="-2"/>
        </w:rPr>
        <w:t>li</w:t>
      </w:r>
      <w:r w:rsidR="0013548C">
        <w:rPr>
          <w:spacing w:val="-3"/>
        </w:rPr>
        <w:t>v</w:t>
      </w:r>
      <w:r w:rsidR="0013548C">
        <w:rPr>
          <w:spacing w:val="-4"/>
        </w:rPr>
        <w:t>e</w:t>
      </w:r>
      <w:r w:rsidR="0013548C">
        <w:rPr>
          <w:spacing w:val="-1"/>
        </w:rPr>
        <w:t>r</w:t>
      </w:r>
      <w:r w:rsidR="0013548C">
        <w:rPr>
          <w:spacing w:val="-4"/>
        </w:rPr>
        <w:t>a</w:t>
      </w:r>
      <w:r w:rsidR="0013548C">
        <w:rPr>
          <w:spacing w:val="-3"/>
        </w:rPr>
        <w:t>b</w:t>
      </w:r>
      <w:r w:rsidR="0013548C">
        <w:rPr>
          <w:spacing w:val="-2"/>
        </w:rPr>
        <w:t>l</w:t>
      </w:r>
      <w:r w:rsidR="0013548C">
        <w:t>e</w:t>
      </w:r>
      <w:r w:rsidR="0013548C">
        <w:rPr>
          <w:spacing w:val="13"/>
        </w:rPr>
        <w:t xml:space="preserve"> </w:t>
      </w:r>
      <w:r w:rsidR="0013548C">
        <w:rPr>
          <w:spacing w:val="-4"/>
        </w:rPr>
        <w:t>a</w:t>
      </w:r>
      <w:r w:rsidR="0013548C">
        <w:rPr>
          <w:spacing w:val="-3"/>
        </w:rPr>
        <w:t>n</w:t>
      </w:r>
      <w:r w:rsidR="0013548C">
        <w:t>d</w:t>
      </w:r>
      <w:r w:rsidR="0013548C">
        <w:rPr>
          <w:spacing w:val="14"/>
        </w:rPr>
        <w:t xml:space="preserve"> </w:t>
      </w:r>
      <w:r w:rsidR="0013548C">
        <w:rPr>
          <w:spacing w:val="-3"/>
        </w:rPr>
        <w:t>M</w:t>
      </w:r>
      <w:r w:rsidR="0013548C">
        <w:rPr>
          <w:spacing w:val="-2"/>
        </w:rPr>
        <w:t>il</w:t>
      </w:r>
      <w:r w:rsidR="0013548C">
        <w:rPr>
          <w:spacing w:val="-4"/>
        </w:rPr>
        <w:t>e</w:t>
      </w:r>
      <w:r w:rsidR="0013548C">
        <w:rPr>
          <w:spacing w:val="-3"/>
        </w:rPr>
        <w:t>s</w:t>
      </w:r>
      <w:r w:rsidR="0013548C">
        <w:rPr>
          <w:spacing w:val="-2"/>
        </w:rPr>
        <w:t>t</w:t>
      </w:r>
      <w:r w:rsidR="0013548C">
        <w:t>on</w:t>
      </w:r>
      <w:r w:rsidR="0013548C">
        <w:rPr>
          <w:spacing w:val="-4"/>
        </w:rPr>
        <w:t>e</w:t>
      </w:r>
      <w:r w:rsidR="0013548C">
        <w:t>.</w:t>
      </w:r>
      <w:r w:rsidR="00CC6E22">
        <w:rPr>
          <w:spacing w:val="-3"/>
        </w:rPr>
        <w:t xml:space="preserve"> </w:t>
      </w:r>
      <w:r w:rsidR="0013548C">
        <w:rPr>
          <w:spacing w:val="-2"/>
        </w:rPr>
        <w:t>C</w:t>
      </w:r>
      <w:r w:rsidR="0013548C">
        <w:rPr>
          <w:spacing w:val="-3"/>
        </w:rPr>
        <w:t>on</w:t>
      </w:r>
      <w:r w:rsidR="0013548C">
        <w:t>t</w:t>
      </w:r>
      <w:r w:rsidR="0013548C">
        <w:rPr>
          <w:spacing w:val="-4"/>
        </w:rPr>
        <w:t>r</w:t>
      </w:r>
      <w:r w:rsidR="0013548C">
        <w:rPr>
          <w:spacing w:val="-1"/>
        </w:rPr>
        <w:t>a</w:t>
      </w:r>
      <w:r w:rsidR="0013548C">
        <w:rPr>
          <w:spacing w:val="-4"/>
        </w:rPr>
        <w:t>c</w:t>
      </w:r>
      <w:r w:rsidR="0013548C">
        <w:rPr>
          <w:spacing w:val="-2"/>
        </w:rPr>
        <w:t>t</w:t>
      </w:r>
      <w:r w:rsidR="0013548C">
        <w:rPr>
          <w:spacing w:val="-3"/>
        </w:rPr>
        <w:t>o</w:t>
      </w:r>
      <w:r w:rsidR="0013548C">
        <w:rPr>
          <w:spacing w:val="-1"/>
        </w:rPr>
        <w:t>r</w:t>
      </w:r>
      <w:r w:rsidR="0013548C">
        <w:rPr>
          <w:spacing w:val="-4"/>
        </w:rPr>
        <w:t>’</w:t>
      </w:r>
      <w:r w:rsidR="0013548C">
        <w:t>s</w:t>
      </w:r>
      <w:r w:rsidR="0013548C">
        <w:rPr>
          <w:spacing w:val="53"/>
        </w:rPr>
        <w:t xml:space="preserve"> </w:t>
      </w:r>
      <w:r w:rsidR="0013548C">
        <w:rPr>
          <w:spacing w:val="-3"/>
        </w:rPr>
        <w:t>sub</w:t>
      </w:r>
      <w:r w:rsidR="0013548C">
        <w:rPr>
          <w:spacing w:val="-2"/>
        </w:rPr>
        <w:t>mi</w:t>
      </w:r>
      <w:r w:rsidR="0013548C">
        <w:rPr>
          <w:spacing w:val="-3"/>
        </w:rPr>
        <w:t>ss</w:t>
      </w:r>
      <w:r w:rsidR="0013548C">
        <w:rPr>
          <w:spacing w:val="-2"/>
        </w:rPr>
        <w:t>i</w:t>
      </w:r>
      <w:r w:rsidR="0013548C">
        <w:rPr>
          <w:spacing w:val="-3"/>
        </w:rPr>
        <w:t>o</w:t>
      </w:r>
      <w:r w:rsidR="0013548C">
        <w:t>n</w:t>
      </w:r>
      <w:r w:rsidR="0013548C">
        <w:rPr>
          <w:spacing w:val="50"/>
        </w:rPr>
        <w:t xml:space="preserve"> </w:t>
      </w:r>
      <w:r w:rsidR="0013548C">
        <w:rPr>
          <w:spacing w:val="-1"/>
        </w:rPr>
        <w:t>o</w:t>
      </w:r>
      <w:r w:rsidR="0013548C">
        <w:t>f</w:t>
      </w:r>
      <w:r w:rsidR="0013548C">
        <w:rPr>
          <w:spacing w:val="49"/>
        </w:rPr>
        <w:t xml:space="preserve"> </w:t>
      </w:r>
      <w:r w:rsidR="0013548C">
        <w:rPr>
          <w:spacing w:val="-2"/>
        </w:rPr>
        <w:t>it</w:t>
      </w:r>
      <w:r w:rsidR="0013548C">
        <w:t>s</w:t>
      </w:r>
      <w:r w:rsidR="0013548C">
        <w:rPr>
          <w:spacing w:val="53"/>
        </w:rPr>
        <w:t xml:space="preserve"> </w:t>
      </w:r>
      <w:r w:rsidR="0013548C">
        <w:rPr>
          <w:spacing w:val="-5"/>
        </w:rPr>
        <w:t>B</w:t>
      </w:r>
      <w:r w:rsidR="0013548C">
        <w:rPr>
          <w:spacing w:val="-2"/>
        </w:rPr>
        <w:t>i</w:t>
      </w:r>
      <w:r w:rsidR="0013548C">
        <w:t>d</w:t>
      </w:r>
      <w:r w:rsidR="0013548C">
        <w:rPr>
          <w:spacing w:val="55"/>
        </w:rPr>
        <w:t xml:space="preserve"> </w:t>
      </w:r>
      <w:r w:rsidR="0013548C">
        <w:rPr>
          <w:spacing w:val="-4"/>
        </w:rPr>
        <w:t>c</w:t>
      </w:r>
      <w:r w:rsidR="0013548C">
        <w:rPr>
          <w:spacing w:val="-3"/>
        </w:rPr>
        <w:t>ons</w:t>
      </w:r>
      <w:r w:rsidR="0013548C">
        <w:rPr>
          <w:spacing w:val="-2"/>
        </w:rPr>
        <w:t>tit</w:t>
      </w:r>
      <w:r w:rsidR="0013548C">
        <w:rPr>
          <w:spacing w:val="-3"/>
        </w:rPr>
        <w:t>u</w:t>
      </w:r>
      <w:r w:rsidR="0013548C">
        <w:t>t</w:t>
      </w:r>
      <w:r w:rsidR="0013548C">
        <w:rPr>
          <w:spacing w:val="-4"/>
        </w:rPr>
        <w:t>e</w:t>
      </w:r>
      <w:r w:rsidR="0013548C">
        <w:t>s</w:t>
      </w:r>
      <w:r w:rsidR="0013548C">
        <w:rPr>
          <w:spacing w:val="50"/>
        </w:rPr>
        <w:t xml:space="preserve"> </w:t>
      </w:r>
      <w:r w:rsidR="0013548C">
        <w:rPr>
          <w:spacing w:val="-2"/>
        </w:rPr>
        <w:t>it</w:t>
      </w:r>
      <w:r w:rsidR="0013548C">
        <w:t>s</w:t>
      </w:r>
      <w:r w:rsidR="0013548C">
        <w:rPr>
          <w:spacing w:val="53"/>
        </w:rPr>
        <w:t xml:space="preserve"> </w:t>
      </w:r>
      <w:r w:rsidR="0013548C">
        <w:rPr>
          <w:spacing w:val="-4"/>
        </w:rPr>
        <w:t>a</w:t>
      </w:r>
      <w:r w:rsidR="0013548C">
        <w:rPr>
          <w:spacing w:val="-1"/>
        </w:rPr>
        <w:t>c</w:t>
      </w:r>
      <w:r w:rsidR="0013548C">
        <w:rPr>
          <w:spacing w:val="-4"/>
        </w:rPr>
        <w:t>ce</w:t>
      </w:r>
      <w:r w:rsidR="0013548C">
        <w:rPr>
          <w:spacing w:val="-3"/>
        </w:rPr>
        <w:t>p</w:t>
      </w:r>
      <w:r w:rsidR="0013548C">
        <w:t>t</w:t>
      </w:r>
      <w:r w:rsidR="0013548C">
        <w:rPr>
          <w:spacing w:val="-4"/>
        </w:rPr>
        <w:t>a</w:t>
      </w:r>
      <w:r w:rsidR="0013548C">
        <w:t>n</w:t>
      </w:r>
      <w:r w:rsidR="0013548C">
        <w:rPr>
          <w:spacing w:val="-1"/>
        </w:rPr>
        <w:t>c</w:t>
      </w:r>
      <w:r w:rsidR="0013548C">
        <w:t>e</w:t>
      </w:r>
      <w:r w:rsidR="0013548C">
        <w:rPr>
          <w:spacing w:val="49"/>
        </w:rPr>
        <w:t xml:space="preserve"> </w:t>
      </w:r>
      <w:r w:rsidR="0013548C">
        <w:rPr>
          <w:spacing w:val="-3"/>
        </w:rPr>
        <w:t>o</w:t>
      </w:r>
      <w:r w:rsidR="0013548C">
        <w:t>f</w:t>
      </w:r>
      <w:r w:rsidR="0013548C">
        <w:rPr>
          <w:spacing w:val="52"/>
        </w:rPr>
        <w:t xml:space="preserve"> </w:t>
      </w:r>
      <w:r w:rsidR="0013548C">
        <w:rPr>
          <w:spacing w:val="-4"/>
        </w:rPr>
        <w:t>a</w:t>
      </w:r>
      <w:r w:rsidR="0013548C">
        <w:rPr>
          <w:spacing w:val="-2"/>
        </w:rPr>
        <w:t>ll t</w:t>
      </w:r>
      <w:r w:rsidR="0013548C">
        <w:rPr>
          <w:spacing w:val="-4"/>
        </w:rPr>
        <w:t>er</w:t>
      </w:r>
      <w:r w:rsidR="0013548C">
        <w:rPr>
          <w:spacing w:val="-2"/>
        </w:rPr>
        <w:t>m</w:t>
      </w:r>
      <w:r w:rsidR="0013548C">
        <w:t>s</w:t>
      </w:r>
      <w:r w:rsidR="0013548C">
        <w:rPr>
          <w:spacing w:val="9"/>
        </w:rPr>
        <w:t xml:space="preserve"> </w:t>
      </w:r>
      <w:r w:rsidR="0013548C">
        <w:rPr>
          <w:spacing w:val="-3"/>
        </w:rPr>
        <w:t>h</w:t>
      </w:r>
      <w:r w:rsidR="0013548C">
        <w:rPr>
          <w:spacing w:val="-1"/>
        </w:rPr>
        <w:t>e</w:t>
      </w:r>
      <w:r w:rsidR="0013548C">
        <w:rPr>
          <w:spacing w:val="-4"/>
        </w:rPr>
        <w:t>r</w:t>
      </w:r>
      <w:r w:rsidR="0013548C">
        <w:rPr>
          <w:spacing w:val="-1"/>
        </w:rPr>
        <w:t>e</w:t>
      </w:r>
      <w:r w:rsidR="0013548C">
        <w:rPr>
          <w:spacing w:val="-3"/>
        </w:rPr>
        <w:t>o</w:t>
      </w:r>
      <w:r w:rsidR="0013548C">
        <w:t>f</w:t>
      </w:r>
      <w:r w:rsidR="0013548C">
        <w:rPr>
          <w:spacing w:val="8"/>
        </w:rPr>
        <w:t xml:space="preserve"> </w:t>
      </w:r>
      <w:r w:rsidR="0013548C">
        <w:rPr>
          <w:spacing w:val="-2"/>
        </w:rPr>
        <w:t>t</w:t>
      </w:r>
      <w:r w:rsidR="0013548C">
        <w:t>o</w:t>
      </w:r>
      <w:r w:rsidR="0013548C">
        <w:rPr>
          <w:spacing w:val="9"/>
        </w:rPr>
        <w:t xml:space="preserve"> </w:t>
      </w:r>
      <w:r w:rsidR="0013548C">
        <w:rPr>
          <w:spacing w:val="-3"/>
        </w:rPr>
        <w:t>wh</w:t>
      </w:r>
      <w:r w:rsidR="0013548C">
        <w:rPr>
          <w:spacing w:val="-2"/>
        </w:rPr>
        <w:t>i</w:t>
      </w:r>
      <w:r w:rsidR="0013548C">
        <w:rPr>
          <w:spacing w:val="-1"/>
        </w:rPr>
        <w:t>c</w:t>
      </w:r>
      <w:r w:rsidR="0013548C">
        <w:t>h</w:t>
      </w:r>
      <w:r w:rsidR="0013548C">
        <w:rPr>
          <w:spacing w:val="9"/>
        </w:rPr>
        <w:t xml:space="preserve"> </w:t>
      </w:r>
      <w:r w:rsidR="0013548C">
        <w:rPr>
          <w:spacing w:val="-2"/>
        </w:rPr>
        <w:t>C</w:t>
      </w:r>
      <w:r w:rsidR="0013548C">
        <w:rPr>
          <w:spacing w:val="-3"/>
        </w:rPr>
        <w:t>on</w:t>
      </w:r>
      <w:r w:rsidR="0013548C">
        <w:rPr>
          <w:spacing w:val="-2"/>
        </w:rPr>
        <w:t>t</w:t>
      </w:r>
      <w:r w:rsidR="0013548C">
        <w:rPr>
          <w:spacing w:val="-4"/>
        </w:rPr>
        <w:t>r</w:t>
      </w:r>
      <w:r w:rsidR="0013548C">
        <w:rPr>
          <w:spacing w:val="-1"/>
        </w:rPr>
        <w:t>a</w:t>
      </w:r>
      <w:r w:rsidR="0013548C">
        <w:rPr>
          <w:spacing w:val="-4"/>
        </w:rPr>
        <w:t>c</w:t>
      </w:r>
      <w:r w:rsidR="0013548C">
        <w:rPr>
          <w:spacing w:val="-2"/>
        </w:rPr>
        <w:t>t</w:t>
      </w:r>
      <w:r w:rsidR="0013548C">
        <w:rPr>
          <w:spacing w:val="-3"/>
        </w:rPr>
        <w:t>o</w:t>
      </w:r>
      <w:r w:rsidR="0013548C">
        <w:t>r</w:t>
      </w:r>
      <w:r w:rsidR="0013548C">
        <w:rPr>
          <w:spacing w:val="8"/>
        </w:rPr>
        <w:t xml:space="preserve"> </w:t>
      </w:r>
      <w:r w:rsidR="0013548C">
        <w:t>h</w:t>
      </w:r>
      <w:r w:rsidR="0013548C">
        <w:rPr>
          <w:spacing w:val="-4"/>
        </w:rPr>
        <w:t>a</w:t>
      </w:r>
      <w:r w:rsidR="0013548C">
        <w:t>s</w:t>
      </w:r>
      <w:r w:rsidR="0013548C">
        <w:rPr>
          <w:spacing w:val="9"/>
        </w:rPr>
        <w:t xml:space="preserve"> </w:t>
      </w:r>
      <w:r w:rsidR="0013548C">
        <w:rPr>
          <w:spacing w:val="-3"/>
        </w:rPr>
        <w:t>no</w:t>
      </w:r>
      <w:r w:rsidR="0013548C">
        <w:t>t</w:t>
      </w:r>
      <w:r w:rsidR="0013548C">
        <w:rPr>
          <w:spacing w:val="10"/>
        </w:rPr>
        <w:t xml:space="preserve"> </w:t>
      </w:r>
      <w:r w:rsidR="0013548C">
        <w:rPr>
          <w:spacing w:val="-4"/>
        </w:rPr>
        <w:t>e</w:t>
      </w:r>
      <w:r w:rsidR="0013548C">
        <w:t>x</w:t>
      </w:r>
      <w:r w:rsidR="0013548C">
        <w:rPr>
          <w:spacing w:val="-3"/>
        </w:rPr>
        <w:t>p</w:t>
      </w:r>
      <w:r w:rsidR="0013548C">
        <w:rPr>
          <w:spacing w:val="-4"/>
        </w:rPr>
        <w:t>re</w:t>
      </w:r>
      <w:r w:rsidR="0013548C">
        <w:rPr>
          <w:spacing w:val="-3"/>
        </w:rPr>
        <w:t>ss</w:t>
      </w:r>
      <w:r w:rsidR="0013548C">
        <w:rPr>
          <w:spacing w:val="2"/>
        </w:rPr>
        <w:t>l</w:t>
      </w:r>
      <w:r w:rsidR="0013548C">
        <w:t>y</w:t>
      </w:r>
      <w:r w:rsidR="0013548C">
        <w:rPr>
          <w:spacing w:val="7"/>
        </w:rPr>
        <w:t xml:space="preserve"> </w:t>
      </w:r>
      <w:r w:rsidR="0013548C">
        <w:rPr>
          <w:spacing w:val="-3"/>
        </w:rPr>
        <w:t>ob</w:t>
      </w:r>
      <w:r w:rsidR="0013548C">
        <w:rPr>
          <w:spacing w:val="-2"/>
        </w:rPr>
        <w:t>j</w:t>
      </w:r>
      <w:r w:rsidR="0013548C">
        <w:rPr>
          <w:spacing w:val="-4"/>
        </w:rPr>
        <w:t>ec</w:t>
      </w:r>
      <w:r w:rsidR="0013548C">
        <w:t>t</w:t>
      </w:r>
      <w:r w:rsidR="0013548C">
        <w:rPr>
          <w:spacing w:val="-4"/>
        </w:rPr>
        <w:t>e</w:t>
      </w:r>
      <w:r w:rsidR="0013548C">
        <w:t>d</w:t>
      </w:r>
      <w:r w:rsidR="0013548C">
        <w:rPr>
          <w:spacing w:val="9"/>
        </w:rPr>
        <w:t xml:space="preserve"> </w:t>
      </w:r>
      <w:r w:rsidR="0013548C">
        <w:rPr>
          <w:spacing w:val="-2"/>
        </w:rPr>
        <w:t>i</w:t>
      </w:r>
      <w:r w:rsidR="0013548C">
        <w:t>n</w:t>
      </w:r>
      <w:r w:rsidR="0013548C">
        <w:rPr>
          <w:spacing w:val="9"/>
        </w:rPr>
        <w:t xml:space="preserve"> </w:t>
      </w:r>
      <w:r w:rsidR="0013548C">
        <w:rPr>
          <w:spacing w:val="-2"/>
        </w:rPr>
        <w:t>it</w:t>
      </w:r>
      <w:r w:rsidR="0013548C">
        <w:t>s</w:t>
      </w:r>
      <w:r w:rsidR="0013548C">
        <w:rPr>
          <w:spacing w:val="9"/>
        </w:rPr>
        <w:t xml:space="preserve"> </w:t>
      </w:r>
      <w:r w:rsidR="0013548C">
        <w:rPr>
          <w:spacing w:val="-5"/>
        </w:rPr>
        <w:t>B</w:t>
      </w:r>
      <w:r w:rsidR="0013548C">
        <w:rPr>
          <w:spacing w:val="-2"/>
        </w:rPr>
        <w:t>i</w:t>
      </w:r>
      <w:r w:rsidR="0013548C">
        <w:t>d</w:t>
      </w:r>
      <w:r w:rsidR="0013548C">
        <w:rPr>
          <w:spacing w:val="9"/>
        </w:rPr>
        <w:t xml:space="preserve"> </w:t>
      </w:r>
      <w:r w:rsidR="0013548C">
        <w:rPr>
          <w:spacing w:val="-3"/>
        </w:rPr>
        <w:t>Do</w:t>
      </w:r>
      <w:r w:rsidR="0013548C">
        <w:rPr>
          <w:spacing w:val="-1"/>
        </w:rPr>
        <w:t>c</w:t>
      </w:r>
      <w:r w:rsidR="0013548C">
        <w:t>u</w:t>
      </w:r>
      <w:r w:rsidR="0013548C">
        <w:rPr>
          <w:spacing w:val="-2"/>
        </w:rPr>
        <w:t>m</w:t>
      </w:r>
      <w:r w:rsidR="0013548C">
        <w:rPr>
          <w:spacing w:val="-4"/>
        </w:rPr>
        <w:t>e</w:t>
      </w:r>
      <w:r w:rsidR="0013548C">
        <w:rPr>
          <w:spacing w:val="-3"/>
        </w:rPr>
        <w:t>n</w:t>
      </w:r>
      <w:r w:rsidR="0013548C">
        <w:rPr>
          <w:spacing w:val="-2"/>
        </w:rPr>
        <w:t>t</w:t>
      </w:r>
      <w:r w:rsidR="0013548C">
        <w:rPr>
          <w:spacing w:val="-3"/>
        </w:rPr>
        <w:t>s</w:t>
      </w:r>
      <w:r w:rsidR="0013548C">
        <w:t xml:space="preserve">, </w:t>
      </w:r>
      <w:r w:rsidR="0013548C">
        <w:rPr>
          <w:spacing w:val="-4"/>
        </w:rPr>
        <w:t>a</w:t>
      </w:r>
      <w:r w:rsidR="0013548C">
        <w:t>s</w:t>
      </w:r>
      <w:r w:rsidR="0013548C">
        <w:rPr>
          <w:spacing w:val="-5"/>
        </w:rPr>
        <w:t xml:space="preserve"> </w:t>
      </w:r>
      <w:r w:rsidR="0013548C">
        <w:t>h</w:t>
      </w:r>
      <w:r w:rsidR="0013548C">
        <w:rPr>
          <w:spacing w:val="-4"/>
        </w:rPr>
        <w:t>e</w:t>
      </w:r>
      <w:r w:rsidR="0013548C">
        <w:rPr>
          <w:spacing w:val="-1"/>
        </w:rPr>
        <w:t>r</w:t>
      </w:r>
      <w:r w:rsidR="0013548C">
        <w:rPr>
          <w:spacing w:val="-4"/>
        </w:rPr>
        <w:t>e</w:t>
      </w:r>
      <w:r w:rsidR="0013548C">
        <w:rPr>
          <w:spacing w:val="-2"/>
        </w:rPr>
        <w:t>i</w:t>
      </w:r>
      <w:r w:rsidR="0013548C">
        <w:rPr>
          <w:spacing w:val="-3"/>
        </w:rPr>
        <w:t>n</w:t>
      </w:r>
      <w:r w:rsidR="0013548C">
        <w:rPr>
          <w:spacing w:val="-1"/>
        </w:rPr>
        <w:t>a</w:t>
      </w:r>
      <w:r w:rsidR="0013548C">
        <w:rPr>
          <w:spacing w:val="-4"/>
        </w:rPr>
        <w:t>f</w:t>
      </w:r>
      <w:r w:rsidR="0013548C">
        <w:rPr>
          <w:spacing w:val="-2"/>
        </w:rPr>
        <w:t>t</w:t>
      </w:r>
      <w:r w:rsidR="0013548C">
        <w:rPr>
          <w:spacing w:val="-1"/>
        </w:rPr>
        <w:t>e</w:t>
      </w:r>
      <w:r w:rsidR="0013548C">
        <w:t>r</w:t>
      </w:r>
      <w:r w:rsidR="0013548C">
        <w:rPr>
          <w:spacing w:val="-6"/>
        </w:rPr>
        <w:t xml:space="preserve"> </w:t>
      </w:r>
      <w:r w:rsidR="0013548C">
        <w:t>d</w:t>
      </w:r>
      <w:r w:rsidR="0013548C">
        <w:rPr>
          <w:spacing w:val="-4"/>
        </w:rPr>
        <w:t>ef</w:t>
      </w:r>
      <w:r w:rsidR="0013548C">
        <w:rPr>
          <w:spacing w:val="-2"/>
        </w:rPr>
        <w:t>i</w:t>
      </w:r>
      <w:r w:rsidR="0013548C">
        <w:t>n</w:t>
      </w:r>
      <w:r w:rsidR="0013548C">
        <w:rPr>
          <w:spacing w:val="-4"/>
        </w:rPr>
        <w:t>e</w:t>
      </w:r>
      <w:r w:rsidR="0013548C">
        <w:rPr>
          <w:spacing w:val="-3"/>
        </w:rPr>
        <w:t>d</w:t>
      </w:r>
      <w:r w:rsidR="0013548C">
        <w:t>.</w:t>
      </w:r>
      <w:r w:rsidR="00411BAB">
        <w:t xml:space="preserve"> In consideration for </w:t>
      </w:r>
      <w:proofErr w:type="gramStart"/>
      <w:r w:rsidR="008A1DBA">
        <w:t>Contractors</w:t>
      </w:r>
      <w:proofErr w:type="gramEnd"/>
      <w:r w:rsidR="008A1DBA">
        <w:t xml:space="preserve"> performance of the foregoing in compliance with the terms and conditions of this Agreement, BRETSA shall provide the consideration pursuant to Appendix No. 2</w:t>
      </w:r>
      <w:r w:rsidR="001865E3">
        <w:t>1</w:t>
      </w:r>
      <w:r w:rsidR="008A1DBA">
        <w:t xml:space="preserve"> hereto, Price; Payment, in compliance with and subject to the terms and conditions of this Agreement.</w:t>
      </w:r>
    </w:p>
    <w:p w14:paraId="02F31B11" w14:textId="4D90D74D" w:rsidR="0013548C" w:rsidRPr="001A3F8D" w:rsidRDefault="00E362D8" w:rsidP="001A3F8D">
      <w:pPr>
        <w:pStyle w:val="BodyText"/>
        <w:tabs>
          <w:tab w:val="left" w:pos="1579"/>
        </w:tabs>
        <w:spacing w:after="240"/>
        <w:ind w:left="1440" w:hanging="720"/>
        <w:jc w:val="both"/>
        <w:rPr>
          <w:rFonts w:cs="Times New Roman"/>
          <w:spacing w:val="-3"/>
        </w:rPr>
      </w:pPr>
      <w:r>
        <w:rPr>
          <w:rFonts w:cs="Times New Roman"/>
          <w:b/>
          <w:bCs/>
          <w:spacing w:val="-3"/>
        </w:rPr>
        <w:lastRenderedPageBreak/>
        <w:t>1.2</w:t>
      </w:r>
      <w:r>
        <w:rPr>
          <w:rFonts w:cs="Times New Roman"/>
          <w:b/>
          <w:bCs/>
          <w:spacing w:val="-3"/>
        </w:rPr>
        <w:tab/>
      </w:r>
      <w:r w:rsidR="0013548C">
        <w:rPr>
          <w:rFonts w:cs="Times New Roman"/>
          <w:b/>
          <w:bCs/>
          <w:spacing w:val="-3"/>
        </w:rPr>
        <w:t>I</w:t>
      </w:r>
      <w:r w:rsidR="0013548C" w:rsidRPr="001A3F8D">
        <w:rPr>
          <w:rFonts w:cs="Times New Roman"/>
          <w:b/>
          <w:bCs/>
          <w:spacing w:val="-3"/>
        </w:rPr>
        <w:t>nc</w:t>
      </w:r>
      <w:r w:rsidR="0013548C">
        <w:rPr>
          <w:rFonts w:cs="Times New Roman"/>
          <w:b/>
          <w:bCs/>
          <w:spacing w:val="-3"/>
        </w:rPr>
        <w:t>o</w:t>
      </w:r>
      <w:r w:rsidR="0013548C" w:rsidRPr="001A3F8D">
        <w:rPr>
          <w:rFonts w:cs="Times New Roman"/>
          <w:b/>
          <w:bCs/>
          <w:spacing w:val="-3"/>
        </w:rPr>
        <w:t>rpor</w:t>
      </w:r>
      <w:r w:rsidR="0013548C">
        <w:rPr>
          <w:rFonts w:cs="Times New Roman"/>
          <w:b/>
          <w:bCs/>
          <w:spacing w:val="-3"/>
        </w:rPr>
        <w:t>a</w:t>
      </w:r>
      <w:r w:rsidR="0013548C" w:rsidRPr="001A3F8D">
        <w:rPr>
          <w:rFonts w:cs="Times New Roman"/>
          <w:b/>
          <w:bCs/>
          <w:spacing w:val="-3"/>
        </w:rPr>
        <w:t>ti</w:t>
      </w:r>
      <w:r w:rsidR="0013548C">
        <w:rPr>
          <w:rFonts w:cs="Times New Roman"/>
          <w:b/>
          <w:bCs/>
          <w:spacing w:val="-3"/>
        </w:rPr>
        <w:t>o</w:t>
      </w:r>
      <w:r w:rsidR="0013548C" w:rsidRPr="001A3F8D">
        <w:rPr>
          <w:rFonts w:cs="Times New Roman"/>
          <w:b/>
          <w:bCs/>
          <w:spacing w:val="-3"/>
        </w:rPr>
        <w:t xml:space="preserve">n </w:t>
      </w:r>
      <w:proofErr w:type="gramStart"/>
      <w:r w:rsidR="0013548C">
        <w:rPr>
          <w:rFonts w:cs="Times New Roman"/>
          <w:b/>
          <w:bCs/>
          <w:spacing w:val="-3"/>
        </w:rPr>
        <w:t>I</w:t>
      </w:r>
      <w:r w:rsidR="0013548C" w:rsidRPr="001A3F8D">
        <w:rPr>
          <w:rFonts w:cs="Times New Roman"/>
          <w:b/>
          <w:bCs/>
          <w:spacing w:val="-3"/>
        </w:rPr>
        <w:t>n</w:t>
      </w:r>
      <w:proofErr w:type="gramEnd"/>
      <w:r w:rsidR="0013548C" w:rsidRPr="001A3F8D">
        <w:rPr>
          <w:rFonts w:cs="Times New Roman"/>
          <w:b/>
          <w:bCs/>
          <w:spacing w:val="-3"/>
        </w:rPr>
        <w:t xml:space="preserve"> </w:t>
      </w:r>
      <w:r w:rsidR="0013548C">
        <w:rPr>
          <w:rFonts w:cs="Times New Roman"/>
          <w:b/>
          <w:bCs/>
          <w:spacing w:val="-3"/>
        </w:rPr>
        <w:t>Co</w:t>
      </w:r>
      <w:r w:rsidR="0013548C" w:rsidRPr="001A3F8D">
        <w:rPr>
          <w:rFonts w:cs="Times New Roman"/>
          <w:b/>
          <w:bCs/>
          <w:spacing w:val="-3"/>
        </w:rPr>
        <w:t>ntr</w:t>
      </w:r>
      <w:r w:rsidR="0013548C">
        <w:rPr>
          <w:rFonts w:cs="Times New Roman"/>
          <w:b/>
          <w:bCs/>
          <w:spacing w:val="-3"/>
        </w:rPr>
        <w:t>a</w:t>
      </w:r>
      <w:r w:rsidR="0013548C" w:rsidRPr="001A3F8D">
        <w:rPr>
          <w:rFonts w:cs="Times New Roman"/>
          <w:b/>
          <w:bCs/>
          <w:spacing w:val="-3"/>
        </w:rPr>
        <w:t xml:space="preserve">ct; Order </w:t>
      </w:r>
      <w:r w:rsidR="0013548C">
        <w:rPr>
          <w:rFonts w:cs="Times New Roman"/>
          <w:b/>
          <w:bCs/>
          <w:spacing w:val="-3"/>
        </w:rPr>
        <w:t>o</w:t>
      </w:r>
      <w:r w:rsidR="0013548C" w:rsidRPr="001A3F8D">
        <w:rPr>
          <w:rFonts w:cs="Times New Roman"/>
          <w:b/>
          <w:bCs/>
          <w:spacing w:val="-3"/>
        </w:rPr>
        <w:t>f Pri</w:t>
      </w:r>
      <w:r w:rsidR="0013548C">
        <w:rPr>
          <w:rFonts w:cs="Times New Roman"/>
          <w:b/>
          <w:bCs/>
          <w:spacing w:val="-3"/>
        </w:rPr>
        <w:t>o</w:t>
      </w:r>
      <w:r w:rsidR="0013548C" w:rsidRPr="001A3F8D">
        <w:rPr>
          <w:rFonts w:cs="Times New Roman"/>
          <w:b/>
          <w:bCs/>
          <w:spacing w:val="-3"/>
        </w:rPr>
        <w:t>rit</w:t>
      </w:r>
      <w:r w:rsidR="0013548C">
        <w:rPr>
          <w:rFonts w:cs="Times New Roman"/>
          <w:b/>
          <w:bCs/>
          <w:spacing w:val="-3"/>
        </w:rPr>
        <w:t>y</w:t>
      </w:r>
      <w:r w:rsidR="0013548C" w:rsidRPr="001A3F8D">
        <w:rPr>
          <w:rFonts w:cs="Times New Roman"/>
          <w:b/>
          <w:bCs/>
          <w:spacing w:val="-3"/>
        </w:rPr>
        <w:t xml:space="preserve">. </w:t>
      </w:r>
      <w:r w:rsidR="0013548C" w:rsidRPr="001A3F8D">
        <w:rPr>
          <w:rFonts w:cs="Times New Roman"/>
          <w:spacing w:val="-3"/>
        </w:rPr>
        <w:t xml:space="preserve">BRETSA Request for Proposal </w:t>
      </w:r>
      <w:r w:rsidR="00CC6E22">
        <w:rPr>
          <w:rFonts w:cs="Times New Roman"/>
          <w:spacing w:val="-3"/>
        </w:rPr>
        <w:t>_</w:t>
      </w:r>
      <w:r w:rsidR="00CC6E22">
        <w:rPr>
          <w:rFonts w:cs="Times New Roman"/>
          <w:b/>
          <w:bCs/>
          <w:spacing w:val="-3"/>
        </w:rPr>
        <w:t>__</w:t>
      </w:r>
      <w:r w:rsidR="009843C9" w:rsidRPr="001A3F8D">
        <w:rPr>
          <w:rFonts w:cs="Times New Roman"/>
          <w:spacing w:val="-3"/>
        </w:rPr>
        <w:t>-</w:t>
      </w:r>
      <w:r w:rsidR="005E25F0">
        <w:rPr>
          <w:rFonts w:cs="Times New Roman"/>
          <w:spacing w:val="-3"/>
        </w:rPr>
        <w:t>2</w:t>
      </w:r>
      <w:r w:rsidR="00CC6E22">
        <w:rPr>
          <w:rFonts w:cs="Times New Roman"/>
          <w:spacing w:val="-3"/>
        </w:rPr>
        <w:t>2</w:t>
      </w:r>
      <w:r w:rsidR="005E25F0" w:rsidRPr="001A3F8D">
        <w:rPr>
          <w:rFonts w:cs="Times New Roman"/>
          <w:spacing w:val="-3"/>
        </w:rPr>
        <w:t xml:space="preserve"> </w:t>
      </w:r>
      <w:r w:rsidR="0013548C" w:rsidRPr="001A3F8D">
        <w:rPr>
          <w:rFonts w:cs="Times New Roman"/>
          <w:spacing w:val="-3"/>
        </w:rPr>
        <w:t xml:space="preserve">and the </w:t>
      </w:r>
      <w:r w:rsidR="00E568AD">
        <w:rPr>
          <w:rFonts w:cs="Times New Roman"/>
          <w:spacing w:val="-3"/>
        </w:rPr>
        <w:t xml:space="preserve">specification for </w:t>
      </w:r>
      <w:bookmarkStart w:id="3" w:name="_Hlk97801697"/>
      <w:r w:rsidR="00E568AD">
        <w:rPr>
          <w:rFonts w:cs="Times New Roman"/>
          <w:spacing w:val="-3"/>
        </w:rPr>
        <w:t>the Service</w:t>
      </w:r>
      <w:r w:rsidR="0070743E">
        <w:rPr>
          <w:rFonts w:cs="Times New Roman"/>
          <w:spacing w:val="-3"/>
        </w:rPr>
        <w:t>s</w:t>
      </w:r>
      <w:r w:rsidR="00E568AD">
        <w:rPr>
          <w:rFonts w:cs="Times New Roman"/>
          <w:spacing w:val="-3"/>
        </w:rPr>
        <w:t xml:space="preserve"> and Products</w:t>
      </w:r>
      <w:bookmarkEnd w:id="3"/>
      <w:r w:rsidR="00E568AD">
        <w:rPr>
          <w:rFonts w:cs="Times New Roman"/>
          <w:spacing w:val="-3"/>
        </w:rPr>
        <w:t xml:space="preserve"> (“</w:t>
      </w:r>
      <w:r w:rsidR="00CC6E22">
        <w:rPr>
          <w:rFonts w:cs="Times New Roman"/>
          <w:spacing w:val="-3"/>
        </w:rPr>
        <w:t xml:space="preserve">Service </w:t>
      </w:r>
      <w:r w:rsidR="0013548C" w:rsidRPr="001A3F8D">
        <w:rPr>
          <w:rFonts w:cs="Times New Roman"/>
          <w:spacing w:val="-3"/>
        </w:rPr>
        <w:t>Specifications</w:t>
      </w:r>
      <w:r w:rsidR="00E568AD">
        <w:rPr>
          <w:rFonts w:cs="Times New Roman"/>
          <w:spacing w:val="-3"/>
        </w:rPr>
        <w:t>”)</w:t>
      </w:r>
      <w:r w:rsidR="0013548C" w:rsidRPr="001A3F8D">
        <w:rPr>
          <w:rFonts w:cs="Times New Roman"/>
          <w:spacing w:val="-3"/>
        </w:rPr>
        <w:t xml:space="preserve"> included therein, together with any formal alterations or modifications to the </w:t>
      </w:r>
      <w:r w:rsidR="00CC6E22">
        <w:rPr>
          <w:rFonts w:cs="Times New Roman"/>
          <w:spacing w:val="-3"/>
        </w:rPr>
        <w:t xml:space="preserve">Service </w:t>
      </w:r>
      <w:r w:rsidR="0013548C" w:rsidRPr="001A3F8D">
        <w:rPr>
          <w:rFonts w:cs="Times New Roman"/>
          <w:spacing w:val="-3"/>
        </w:rPr>
        <w:t xml:space="preserve">Specifications included in any amendment to the RFP issued or published by BRETSA prior to the Response Deadline (the “Bid Documents”), are attached hereto at Appendix No. </w:t>
      </w:r>
      <w:r w:rsidR="00B76BE3">
        <w:rPr>
          <w:rFonts w:cs="Times New Roman"/>
          <w:spacing w:val="-3"/>
        </w:rPr>
        <w:t>9</w:t>
      </w:r>
      <w:r w:rsidR="0013548C" w:rsidRPr="001A3F8D">
        <w:rPr>
          <w:rFonts w:cs="Times New Roman"/>
          <w:spacing w:val="-3"/>
        </w:rPr>
        <w:t xml:space="preserve"> BRETSA RFP </w:t>
      </w:r>
      <w:r w:rsidR="003E5A3E">
        <w:rPr>
          <w:rFonts w:cs="Times New Roman"/>
          <w:spacing w:val="-3"/>
        </w:rPr>
        <w:t>____</w:t>
      </w:r>
      <w:r w:rsidR="005E25F0">
        <w:rPr>
          <w:rFonts w:cs="Times New Roman"/>
          <w:spacing w:val="-3"/>
        </w:rPr>
        <w:t>-2</w:t>
      </w:r>
      <w:r w:rsidR="003E5A3E">
        <w:rPr>
          <w:rFonts w:cs="Times New Roman"/>
          <w:spacing w:val="-3"/>
        </w:rPr>
        <w:t>2</w:t>
      </w:r>
      <w:r w:rsidR="0013548C" w:rsidRPr="001A3F8D">
        <w:rPr>
          <w:rFonts w:cs="Times New Roman"/>
          <w:spacing w:val="-3"/>
        </w:rPr>
        <w:t xml:space="preserve">, </w:t>
      </w:r>
      <w:r w:rsidR="00595DE2">
        <w:rPr>
          <w:rFonts w:cs="Times New Roman"/>
          <w:spacing w:val="-3"/>
        </w:rPr>
        <w:t>a</w:t>
      </w:r>
      <w:r w:rsidR="00595DE2" w:rsidRPr="001A3F8D">
        <w:rPr>
          <w:rFonts w:cs="Times New Roman"/>
          <w:spacing w:val="-3"/>
        </w:rPr>
        <w:t xml:space="preserve">s </w:t>
      </w:r>
      <w:r w:rsidR="00595DE2">
        <w:rPr>
          <w:rFonts w:cs="Times New Roman"/>
          <w:spacing w:val="-3"/>
        </w:rPr>
        <w:t>a</w:t>
      </w:r>
      <w:r w:rsidR="00595DE2" w:rsidRPr="001A3F8D">
        <w:rPr>
          <w:rFonts w:cs="Times New Roman"/>
          <w:spacing w:val="-3"/>
        </w:rPr>
        <w:t>mended</w:t>
      </w:r>
      <w:r w:rsidR="0013548C" w:rsidRPr="001A3F8D">
        <w:rPr>
          <w:rFonts w:cs="Times New Roman"/>
          <w:spacing w:val="-3"/>
        </w:rPr>
        <w:t>, and are expressly incorporated herein by reference. Contractor’s response to BRETSA R</w:t>
      </w:r>
      <w:r w:rsidR="00025357">
        <w:rPr>
          <w:rFonts w:cs="Times New Roman"/>
          <w:spacing w:val="-3"/>
        </w:rPr>
        <w:t>FP</w:t>
      </w:r>
      <w:r w:rsidR="0013548C" w:rsidRPr="001A3F8D">
        <w:rPr>
          <w:rFonts w:cs="Times New Roman"/>
          <w:spacing w:val="-3"/>
        </w:rPr>
        <w:t xml:space="preserve"> </w:t>
      </w:r>
      <w:bookmarkStart w:id="4" w:name="_Hlk97763476"/>
      <w:r w:rsidR="00BE31F2">
        <w:rPr>
          <w:rFonts w:cs="Times New Roman"/>
          <w:spacing w:val="-3"/>
        </w:rPr>
        <w:t>____</w:t>
      </w:r>
      <w:r w:rsidR="005E25F0">
        <w:rPr>
          <w:rFonts w:cs="Times New Roman"/>
          <w:spacing w:val="-3"/>
        </w:rPr>
        <w:t>-2</w:t>
      </w:r>
      <w:r w:rsidR="00BE31F2">
        <w:rPr>
          <w:rFonts w:cs="Times New Roman"/>
          <w:spacing w:val="-3"/>
        </w:rPr>
        <w:t>2</w:t>
      </w:r>
      <w:bookmarkEnd w:id="4"/>
      <w:r w:rsidR="0013548C" w:rsidRPr="001A3F8D">
        <w:rPr>
          <w:rFonts w:cs="Times New Roman"/>
          <w:spacing w:val="-3"/>
        </w:rPr>
        <w:t xml:space="preserve">, together with any amendments thereto received by BRETSA prior to the Response </w:t>
      </w:r>
      <w:proofErr w:type="gramStart"/>
      <w:r w:rsidR="0013548C" w:rsidRPr="001A3F8D">
        <w:rPr>
          <w:rFonts w:cs="Times New Roman"/>
          <w:spacing w:val="-3"/>
        </w:rPr>
        <w:t>Deadline  is</w:t>
      </w:r>
      <w:proofErr w:type="gramEnd"/>
      <w:r w:rsidR="0013548C" w:rsidRPr="001A3F8D">
        <w:rPr>
          <w:rFonts w:cs="Times New Roman"/>
          <w:spacing w:val="-3"/>
        </w:rPr>
        <w:t xml:space="preserve"> attached hereto at Appendix No. </w:t>
      </w:r>
      <w:r w:rsidR="00B76BE3">
        <w:rPr>
          <w:rFonts w:cs="Times New Roman"/>
          <w:spacing w:val="-3"/>
        </w:rPr>
        <w:t>10</w:t>
      </w:r>
      <w:r w:rsidR="00595DE2">
        <w:rPr>
          <w:rFonts w:cs="Times New Roman"/>
          <w:spacing w:val="-3"/>
        </w:rPr>
        <w:t>,</w:t>
      </w:r>
      <w:r w:rsidR="0013548C" w:rsidRPr="001A3F8D">
        <w:rPr>
          <w:rFonts w:cs="Times New Roman"/>
          <w:spacing w:val="-3"/>
        </w:rPr>
        <w:t xml:space="preserve"> Contractor Response To BRETSA RFP </w:t>
      </w:r>
      <w:r w:rsidR="00BE31F2">
        <w:rPr>
          <w:rFonts w:cs="Times New Roman"/>
          <w:spacing w:val="-3"/>
        </w:rPr>
        <w:t>____-22</w:t>
      </w:r>
      <w:r w:rsidR="0013548C" w:rsidRPr="001A3F8D">
        <w:rPr>
          <w:rFonts w:cs="Times New Roman"/>
          <w:spacing w:val="-3"/>
        </w:rPr>
        <w:t xml:space="preserve"> (“Bid”), and is incorporated herein by reference. </w:t>
      </w:r>
      <w:r w:rsidR="00025357">
        <w:rPr>
          <w:rFonts w:cs="Times New Roman"/>
          <w:spacing w:val="-3"/>
        </w:rPr>
        <w:t>BRETSA RF</w:t>
      </w:r>
      <w:r w:rsidR="003A3D63">
        <w:rPr>
          <w:rFonts w:cs="Times New Roman"/>
          <w:spacing w:val="-3"/>
        </w:rPr>
        <w:t>I</w:t>
      </w:r>
      <w:r w:rsidR="00025357">
        <w:rPr>
          <w:rFonts w:cs="Times New Roman"/>
          <w:spacing w:val="-3"/>
        </w:rPr>
        <w:t xml:space="preserve"> ____ 21 and Contractor’s response to BRETSA RF</w:t>
      </w:r>
      <w:r w:rsidR="003A3D63">
        <w:rPr>
          <w:rFonts w:cs="Times New Roman"/>
          <w:spacing w:val="-3"/>
        </w:rPr>
        <w:t>I</w:t>
      </w:r>
      <w:r w:rsidR="00025357">
        <w:rPr>
          <w:rFonts w:cs="Times New Roman"/>
          <w:spacing w:val="-3"/>
        </w:rPr>
        <w:t xml:space="preserve"> are attached hereto at Appendix Nos. 7 and 8 </w:t>
      </w:r>
      <w:proofErr w:type="gramStart"/>
      <w:r w:rsidR="00025357">
        <w:rPr>
          <w:rFonts w:cs="Times New Roman"/>
          <w:spacing w:val="-3"/>
        </w:rPr>
        <w:t>respectively, and</w:t>
      </w:r>
      <w:proofErr w:type="gramEnd"/>
      <w:r w:rsidR="00025357">
        <w:rPr>
          <w:rFonts w:cs="Times New Roman"/>
          <w:spacing w:val="-3"/>
        </w:rPr>
        <w:t xml:space="preserve"> incorporated herein by reference. </w:t>
      </w:r>
      <w:r w:rsidR="0013548C" w:rsidRPr="001A3F8D">
        <w:rPr>
          <w:rFonts w:cs="Times New Roman"/>
          <w:spacing w:val="-3"/>
        </w:rPr>
        <w:t>All statements made by Contractor are warranties. Contractor’s disclaimer of any warranty following selection of Contractor’s bid or proposal shall be grounds for termination of this Agreement and claim for reimbursement of BRETSA expenses in issuing the RFP, reviewing and selecting among responsive proposals, and selecting and negotiating the Statement of Work with Contractor. In the event of a conflict between the terms included in the body of this Agreement and the SOW(s), the Bid Documents and Contractor’s Bid Response, the terms in the body of this Agreement shall govern.</w:t>
      </w:r>
    </w:p>
    <w:p w14:paraId="22DD75CD" w14:textId="1028B664" w:rsidR="0013548C" w:rsidRDefault="0013548C" w:rsidP="00E362D8">
      <w:pPr>
        <w:pStyle w:val="BodyText"/>
        <w:spacing w:after="240"/>
        <w:ind w:left="1440"/>
      </w:pPr>
      <w:r>
        <w:rPr>
          <w:spacing w:val="-1"/>
        </w:rPr>
        <w:t>T</w:t>
      </w:r>
      <w:r>
        <w:t>he</w:t>
      </w:r>
      <w:r>
        <w:rPr>
          <w:spacing w:val="1"/>
        </w:rPr>
        <w:t xml:space="preserve"> </w:t>
      </w:r>
      <w:r>
        <w:t>t</w:t>
      </w:r>
      <w:r>
        <w:rPr>
          <w:spacing w:val="-1"/>
        </w:rPr>
        <w:t>er</w:t>
      </w:r>
      <w:r>
        <w:rPr>
          <w:spacing w:val="-2"/>
        </w:rPr>
        <w:t>m</w:t>
      </w:r>
      <w:r>
        <w:t>s</w:t>
      </w:r>
      <w:r>
        <w:rPr>
          <w:spacing w:val="2"/>
        </w:rPr>
        <w:t xml:space="preserve"> </w:t>
      </w:r>
      <w:r>
        <w:rPr>
          <w:spacing w:val="-1"/>
        </w:rPr>
        <w:t>a</w:t>
      </w:r>
      <w:r>
        <w:t>nd</w:t>
      </w:r>
      <w:r>
        <w:rPr>
          <w:spacing w:val="2"/>
        </w:rPr>
        <w:t xml:space="preserve"> </w:t>
      </w:r>
      <w:r>
        <w:rPr>
          <w:spacing w:val="-1"/>
        </w:rPr>
        <w:t>c</w:t>
      </w:r>
      <w:r>
        <w:t>onditions</w:t>
      </w:r>
      <w:r>
        <w:rPr>
          <w:spacing w:val="2"/>
        </w:rPr>
        <w:t xml:space="preserve"> </w:t>
      </w:r>
      <w:r>
        <w:t>of</w:t>
      </w:r>
      <w:r>
        <w:rPr>
          <w:spacing w:val="1"/>
        </w:rPr>
        <w:t xml:space="preserve"> </w:t>
      </w:r>
      <w:r>
        <w:t>this</w:t>
      </w:r>
      <w:r>
        <w:rPr>
          <w:spacing w:val="2"/>
        </w:rPr>
        <w:t xml:space="preserve"> </w:t>
      </w:r>
      <w:r w:rsidR="000F6209">
        <w:t>Agreement</w:t>
      </w:r>
      <w:r>
        <w:rPr>
          <w:spacing w:val="2"/>
        </w:rPr>
        <w:t xml:space="preserve"> </w:t>
      </w:r>
      <w:r>
        <w:t>sup</w:t>
      </w:r>
      <w:r>
        <w:rPr>
          <w:spacing w:val="-1"/>
        </w:rPr>
        <w:t>er</w:t>
      </w:r>
      <w:r>
        <w:rPr>
          <w:spacing w:val="-3"/>
        </w:rPr>
        <w:t>s</w:t>
      </w:r>
      <w:r>
        <w:rPr>
          <w:spacing w:val="-1"/>
        </w:rPr>
        <w:t>e</w:t>
      </w:r>
      <w:r>
        <w:t>de</w:t>
      </w:r>
      <w:r>
        <w:rPr>
          <w:spacing w:val="1"/>
        </w:rPr>
        <w:t xml:space="preserve"> </w:t>
      </w:r>
      <w:r>
        <w:rPr>
          <w:spacing w:val="-1"/>
        </w:rPr>
        <w:t>a</w:t>
      </w:r>
      <w:r>
        <w:rPr>
          <w:spacing w:val="2"/>
        </w:rPr>
        <w:t>n</w:t>
      </w:r>
      <w:r>
        <w:t>y</w:t>
      </w:r>
      <w:r>
        <w:rPr>
          <w:spacing w:val="-5"/>
        </w:rPr>
        <w:t xml:space="preserve"> </w:t>
      </w:r>
      <w:r>
        <w:t>oth</w:t>
      </w:r>
      <w:r>
        <w:rPr>
          <w:spacing w:val="-1"/>
        </w:rPr>
        <w:t>e</w:t>
      </w:r>
      <w:r>
        <w:t>r</w:t>
      </w:r>
      <w:r>
        <w:rPr>
          <w:spacing w:val="1"/>
        </w:rPr>
        <w:t xml:space="preserve"> </w:t>
      </w:r>
      <w:r>
        <w:t>o</w:t>
      </w:r>
      <w:r>
        <w:rPr>
          <w:spacing w:val="-1"/>
        </w:rPr>
        <w:t>ra</w:t>
      </w:r>
      <w:r>
        <w:t>l</w:t>
      </w:r>
      <w:r>
        <w:rPr>
          <w:spacing w:val="2"/>
        </w:rPr>
        <w:t xml:space="preserve"> </w:t>
      </w:r>
      <w:r>
        <w:t>or</w:t>
      </w:r>
      <w:r>
        <w:rPr>
          <w:spacing w:val="-1"/>
        </w:rPr>
        <w:t xml:space="preserve"> </w:t>
      </w:r>
      <w:r>
        <w:t>p</w:t>
      </w:r>
      <w:r>
        <w:rPr>
          <w:spacing w:val="-1"/>
        </w:rPr>
        <w:t>r</w:t>
      </w:r>
      <w:r>
        <w:t>ior</w:t>
      </w:r>
      <w:r>
        <w:rPr>
          <w:spacing w:val="-1"/>
        </w:rPr>
        <w:t xml:space="preserve"> wr</w:t>
      </w:r>
      <w:r>
        <w:rPr>
          <w:spacing w:val="-2"/>
        </w:rPr>
        <w:t>i</w:t>
      </w:r>
      <w:r>
        <w:t>tt</w:t>
      </w:r>
      <w:r>
        <w:rPr>
          <w:spacing w:val="-1"/>
        </w:rPr>
        <w:t>e</w:t>
      </w:r>
      <w:r>
        <w:t>n und</w:t>
      </w:r>
      <w:r>
        <w:rPr>
          <w:spacing w:val="-1"/>
        </w:rPr>
        <w:t>e</w:t>
      </w:r>
      <w:r>
        <w:rPr>
          <w:spacing w:val="-4"/>
        </w:rPr>
        <w:t>r</w:t>
      </w:r>
      <w:r>
        <w:rPr>
          <w:spacing w:val="-3"/>
        </w:rPr>
        <w:t>s</w:t>
      </w:r>
      <w:r>
        <w:t>t</w:t>
      </w:r>
      <w:r>
        <w:rPr>
          <w:spacing w:val="-1"/>
        </w:rPr>
        <w:t>a</w:t>
      </w:r>
      <w:r>
        <w:t>n</w:t>
      </w:r>
      <w:r>
        <w:rPr>
          <w:spacing w:val="-3"/>
        </w:rPr>
        <w:t>d</w:t>
      </w:r>
      <w:r>
        <w:t>ing</w:t>
      </w:r>
      <w:r>
        <w:rPr>
          <w:spacing w:val="-3"/>
        </w:rPr>
        <w:t xml:space="preserve"> </w:t>
      </w:r>
      <w:r>
        <w:rPr>
          <w:spacing w:val="-1"/>
        </w:rPr>
        <w:t>c</w:t>
      </w:r>
      <w:r>
        <w:t>on</w:t>
      </w:r>
      <w:r>
        <w:rPr>
          <w:spacing w:val="-1"/>
        </w:rPr>
        <w:t>cer</w:t>
      </w:r>
      <w:r>
        <w:t>ning</w:t>
      </w:r>
      <w:r>
        <w:rPr>
          <w:spacing w:val="-3"/>
        </w:rPr>
        <w:t xml:space="preserve"> </w:t>
      </w:r>
      <w:r>
        <w:t>the</w:t>
      </w:r>
      <w:r>
        <w:rPr>
          <w:spacing w:val="-1"/>
        </w:rPr>
        <w:t xml:space="preserve"> </w:t>
      </w:r>
      <w:r>
        <w:rPr>
          <w:spacing w:val="2"/>
        </w:rPr>
        <w:t>n</w:t>
      </w:r>
      <w:r>
        <w:rPr>
          <w:spacing w:val="-1"/>
        </w:rPr>
        <w:t>a</w:t>
      </w:r>
      <w:r>
        <w:t>tu</w:t>
      </w:r>
      <w:r>
        <w:rPr>
          <w:spacing w:val="-1"/>
        </w:rPr>
        <w:t>r</w:t>
      </w:r>
      <w:r>
        <w:t>e</w:t>
      </w:r>
      <w:r>
        <w:rPr>
          <w:spacing w:val="-1"/>
        </w:rPr>
        <w:t xml:space="preserve"> </w:t>
      </w:r>
      <w:r>
        <w:t>of</w:t>
      </w:r>
      <w:r>
        <w:rPr>
          <w:spacing w:val="-1"/>
        </w:rPr>
        <w:t xml:space="preserve"> </w:t>
      </w:r>
      <w:r>
        <w:t xml:space="preserve">this </w:t>
      </w:r>
      <w:r w:rsidR="000F6209">
        <w:t>Agreement</w:t>
      </w:r>
      <w:r>
        <w:t>.</w:t>
      </w:r>
    </w:p>
    <w:p w14:paraId="24FCF45E" w14:textId="16B49E97" w:rsidR="0013548C" w:rsidRDefault="0013548C" w:rsidP="00E362D8">
      <w:pPr>
        <w:pStyle w:val="BodyText"/>
        <w:spacing w:after="240"/>
        <w:ind w:left="1440"/>
      </w:pPr>
      <w:r>
        <w:rPr>
          <w:spacing w:val="-1"/>
        </w:rPr>
        <w:t>T</w:t>
      </w:r>
      <w:r>
        <w:t>he</w:t>
      </w:r>
      <w:r>
        <w:rPr>
          <w:spacing w:val="-1"/>
        </w:rPr>
        <w:t xml:space="preserve"> e</w:t>
      </w:r>
      <w:r>
        <w:t>nti</w:t>
      </w:r>
      <w:r>
        <w:rPr>
          <w:spacing w:val="-1"/>
        </w:rPr>
        <w:t>r</w:t>
      </w:r>
      <w:r>
        <w:t>e</w:t>
      </w:r>
      <w:r>
        <w:rPr>
          <w:spacing w:val="-1"/>
        </w:rPr>
        <w:t xml:space="preserve"> </w:t>
      </w:r>
      <w:r w:rsidR="000F6209">
        <w:t>Agreement</w:t>
      </w:r>
      <w:r>
        <w:t xml:space="preserve"> </w:t>
      </w:r>
      <w:r>
        <w:rPr>
          <w:spacing w:val="-1"/>
        </w:rPr>
        <w:t>c</w:t>
      </w:r>
      <w:r>
        <w:t>ons</w:t>
      </w:r>
      <w:r>
        <w:rPr>
          <w:spacing w:val="2"/>
        </w:rPr>
        <w:t>i</w:t>
      </w:r>
      <w:r>
        <w:t>sts of</w:t>
      </w:r>
      <w:r>
        <w:rPr>
          <w:spacing w:val="-1"/>
        </w:rPr>
        <w:t xml:space="preserve"> f</w:t>
      </w:r>
      <w:r>
        <w:t>ollo</w:t>
      </w:r>
      <w:r>
        <w:rPr>
          <w:spacing w:val="-1"/>
        </w:rPr>
        <w:t>w</w:t>
      </w:r>
      <w:r>
        <w:t>ing</w:t>
      </w:r>
      <w:r>
        <w:rPr>
          <w:spacing w:val="-3"/>
        </w:rPr>
        <w:t xml:space="preserve"> </w:t>
      </w:r>
      <w:r>
        <w:t>do</w:t>
      </w:r>
      <w:r>
        <w:rPr>
          <w:spacing w:val="-1"/>
        </w:rPr>
        <w:t>c</w:t>
      </w:r>
      <w:r>
        <w:t>um</w:t>
      </w:r>
      <w:r>
        <w:rPr>
          <w:spacing w:val="-1"/>
        </w:rPr>
        <w:t>e</w:t>
      </w:r>
      <w:r>
        <w:rPr>
          <w:spacing w:val="2"/>
        </w:rPr>
        <w:t>n</w:t>
      </w:r>
      <w:r>
        <w:t>ts:</w:t>
      </w:r>
    </w:p>
    <w:p w14:paraId="17378B26" w14:textId="10FDF3E1" w:rsidR="0013548C" w:rsidRDefault="00E362D8" w:rsidP="007140CD">
      <w:pPr>
        <w:pStyle w:val="BodyText"/>
        <w:tabs>
          <w:tab w:val="left" w:pos="720"/>
          <w:tab w:val="left" w:pos="2300"/>
        </w:tabs>
        <w:spacing w:after="240"/>
        <w:ind w:left="2160" w:hanging="720"/>
      </w:pPr>
      <w:r w:rsidRPr="0019626F">
        <w:rPr>
          <w:b/>
          <w:bCs/>
          <w:spacing w:val="-1"/>
        </w:rPr>
        <w:t>a.</w:t>
      </w:r>
      <w:r>
        <w:rPr>
          <w:spacing w:val="-1"/>
        </w:rPr>
        <w:tab/>
      </w:r>
      <w:r w:rsidR="0013548C">
        <w:rPr>
          <w:spacing w:val="-1"/>
        </w:rPr>
        <w:t>T</w:t>
      </w:r>
      <w:r w:rsidR="0013548C">
        <w:t>he</w:t>
      </w:r>
      <w:r w:rsidR="00753691">
        <w:t>se</w:t>
      </w:r>
      <w:r w:rsidR="0013548C">
        <w:rPr>
          <w:spacing w:val="-1"/>
        </w:rPr>
        <w:t xml:space="preserve"> Ter</w:t>
      </w:r>
      <w:r w:rsidR="0013548C">
        <w:rPr>
          <w:spacing w:val="-2"/>
        </w:rPr>
        <w:t>m</w:t>
      </w:r>
      <w:r w:rsidR="0013548C">
        <w:t>s</w:t>
      </w:r>
      <w:r w:rsidR="0013548C">
        <w:rPr>
          <w:spacing w:val="2"/>
        </w:rPr>
        <w:t xml:space="preserve"> </w:t>
      </w:r>
      <w:r w:rsidR="0013548C">
        <w:rPr>
          <w:spacing w:val="-1"/>
        </w:rPr>
        <w:t>a</w:t>
      </w:r>
      <w:r w:rsidR="0013548C">
        <w:t>nd Conditi</w:t>
      </w:r>
      <w:r w:rsidR="0013548C">
        <w:rPr>
          <w:spacing w:val="-3"/>
        </w:rPr>
        <w:t>o</w:t>
      </w:r>
      <w:r w:rsidR="0013548C">
        <w:t>ns, the</w:t>
      </w:r>
      <w:r w:rsidR="0013548C">
        <w:rPr>
          <w:spacing w:val="-1"/>
        </w:rPr>
        <w:t xml:space="preserve"> </w:t>
      </w:r>
      <w:r w:rsidR="0013548C">
        <w:t>St</w:t>
      </w:r>
      <w:r w:rsidR="0013548C">
        <w:rPr>
          <w:spacing w:val="-1"/>
        </w:rPr>
        <w:t>a</w:t>
      </w:r>
      <w:r w:rsidR="0013548C">
        <w:t>t</w:t>
      </w:r>
      <w:r w:rsidR="0013548C">
        <w:rPr>
          <w:spacing w:val="-1"/>
        </w:rPr>
        <w:t>e</w:t>
      </w:r>
      <w:r w:rsidR="0013548C">
        <w:rPr>
          <w:spacing w:val="-2"/>
        </w:rPr>
        <w:t>m</w:t>
      </w:r>
      <w:r w:rsidR="0013548C">
        <w:rPr>
          <w:spacing w:val="-1"/>
        </w:rPr>
        <w:t>e</w:t>
      </w:r>
      <w:r w:rsidR="0013548C">
        <w:t>nt of</w:t>
      </w:r>
      <w:r w:rsidR="0013548C">
        <w:rPr>
          <w:spacing w:val="-4"/>
        </w:rPr>
        <w:t xml:space="preserve"> </w:t>
      </w:r>
      <w:r w:rsidR="00A57B6D">
        <w:t>Work</w:t>
      </w:r>
      <w:r w:rsidR="00675A35">
        <w:t xml:space="preserve"> (“SOW”)</w:t>
      </w:r>
      <w:r w:rsidR="0013548C" w:rsidRPr="00A31481">
        <w:t>,</w:t>
      </w:r>
      <w:r w:rsidR="0013548C" w:rsidRPr="00753691">
        <w:rPr>
          <w:color w:val="FF0000"/>
        </w:rPr>
        <w:t xml:space="preserve"> </w:t>
      </w:r>
      <w:r w:rsidR="0013548C">
        <w:rPr>
          <w:spacing w:val="-1"/>
        </w:rPr>
        <w:t>a</w:t>
      </w:r>
      <w:r w:rsidR="0013548C">
        <w:t xml:space="preserve">ll </w:t>
      </w:r>
      <w:r w:rsidR="0013548C">
        <w:rPr>
          <w:spacing w:val="-1"/>
        </w:rPr>
        <w:t>A</w:t>
      </w:r>
      <w:r w:rsidR="0013548C">
        <w:t>tt</w:t>
      </w:r>
      <w:r w:rsidR="0013548C">
        <w:rPr>
          <w:spacing w:val="-1"/>
        </w:rPr>
        <w:t>ac</w:t>
      </w:r>
      <w:r w:rsidR="0013548C">
        <w:t>h</w:t>
      </w:r>
      <w:r w:rsidR="0013548C">
        <w:rPr>
          <w:spacing w:val="-2"/>
        </w:rPr>
        <w:t>m</w:t>
      </w:r>
      <w:r w:rsidR="0013548C">
        <w:rPr>
          <w:spacing w:val="-1"/>
        </w:rPr>
        <w:t>e</w:t>
      </w:r>
      <w:r w:rsidR="0013548C">
        <w:t xml:space="preserve">nts, </w:t>
      </w:r>
      <w:r w:rsidR="0013548C">
        <w:rPr>
          <w:spacing w:val="-1"/>
        </w:rPr>
        <w:t>a</w:t>
      </w:r>
      <w:r w:rsidR="0013548C">
        <w:t xml:space="preserve">nd </w:t>
      </w:r>
      <w:r w:rsidR="0013548C">
        <w:rPr>
          <w:spacing w:val="-1"/>
        </w:rPr>
        <w:t>E</w:t>
      </w:r>
      <w:r w:rsidR="0013548C">
        <w:rPr>
          <w:spacing w:val="2"/>
        </w:rPr>
        <w:t>x</w:t>
      </w:r>
      <w:r w:rsidR="0013548C">
        <w:t>hibits.</w:t>
      </w:r>
      <w:r w:rsidR="00675A35">
        <w:t xml:space="preserve"> The SOW is a detailed statement of any </w:t>
      </w:r>
      <w:r w:rsidR="00675A35" w:rsidRPr="00044EA4">
        <w:rPr>
          <w:rFonts w:cs="Times New Roman"/>
          <w:spacing w:val="-3"/>
        </w:rPr>
        <w:t>products, components, parts and materials, and software</w:t>
      </w:r>
      <w:r w:rsidR="00675A35">
        <w:rPr>
          <w:rFonts w:cs="Times New Roman"/>
          <w:spacing w:val="-3"/>
        </w:rPr>
        <w:t xml:space="preserve"> Contractor </w:t>
      </w:r>
      <w:r w:rsidR="009C7F81">
        <w:rPr>
          <w:rFonts w:cs="Times New Roman"/>
          <w:spacing w:val="-3"/>
        </w:rPr>
        <w:t xml:space="preserve">shall provide BRETSA hereunder, and Services Contractor shall provide and provision to BRETSA hereunder. The Service Level Agreement </w:t>
      </w:r>
      <w:r w:rsidR="0091412A">
        <w:rPr>
          <w:rFonts w:cs="Times New Roman"/>
          <w:spacing w:val="-3"/>
        </w:rPr>
        <w:t xml:space="preserve">(“SLA”) </w:t>
      </w:r>
      <w:r w:rsidR="00C478B2">
        <w:rPr>
          <w:rFonts w:cs="Times New Roman"/>
          <w:spacing w:val="-3"/>
        </w:rPr>
        <w:t xml:space="preserve">defines types of errors and problem severity levels, error reporting and response procedures, periods within Contractor shall respond to an error report or resolve errors for each severity level, and </w:t>
      </w:r>
      <w:r w:rsidR="0091412A">
        <w:rPr>
          <w:rFonts w:cs="Times New Roman"/>
          <w:spacing w:val="-3"/>
        </w:rPr>
        <w:t xml:space="preserve">the </w:t>
      </w:r>
      <w:r w:rsidR="00C478B2">
        <w:rPr>
          <w:rFonts w:cs="Times New Roman"/>
          <w:spacing w:val="-3"/>
        </w:rPr>
        <w:t xml:space="preserve">reduction in consideration </w:t>
      </w:r>
      <w:r w:rsidR="0091412A">
        <w:rPr>
          <w:rFonts w:cs="Times New Roman"/>
          <w:spacing w:val="-3"/>
        </w:rPr>
        <w:t xml:space="preserve">or the credit due BRETSA for any failure of Contractor to respond to or resolve the error within the specified period. </w:t>
      </w:r>
    </w:p>
    <w:p w14:paraId="1F07B86C" w14:textId="143406C0" w:rsidR="0013548C" w:rsidRDefault="00E362D8" w:rsidP="007140CD">
      <w:pPr>
        <w:pStyle w:val="BodyText"/>
        <w:tabs>
          <w:tab w:val="left" w:pos="720"/>
          <w:tab w:val="left" w:pos="2300"/>
          <w:tab w:val="left" w:pos="7587"/>
        </w:tabs>
        <w:spacing w:after="240"/>
        <w:ind w:left="2160" w:hanging="720"/>
      </w:pPr>
      <w:bookmarkStart w:id="5" w:name="_Hlk97765486"/>
      <w:r w:rsidRPr="0019626F">
        <w:rPr>
          <w:b/>
          <w:bCs/>
          <w:spacing w:val="-1"/>
        </w:rPr>
        <w:t>b.</w:t>
      </w:r>
      <w:r>
        <w:rPr>
          <w:spacing w:val="-1"/>
        </w:rPr>
        <w:tab/>
      </w:r>
      <w:r w:rsidR="00A57B6D" w:rsidRPr="00A84E46">
        <w:rPr>
          <w:spacing w:val="-1"/>
        </w:rPr>
        <w:t>T</w:t>
      </w:r>
      <w:r w:rsidR="00A57B6D" w:rsidRPr="00A84E46">
        <w:t>he</w:t>
      </w:r>
      <w:r w:rsidR="00A57B6D" w:rsidRPr="00A84E46">
        <w:rPr>
          <w:spacing w:val="45"/>
        </w:rPr>
        <w:t xml:space="preserve"> </w:t>
      </w:r>
      <w:r w:rsidR="0013548C" w:rsidRPr="00A84E46">
        <w:t>R</w:t>
      </w:r>
      <w:r w:rsidR="0013548C" w:rsidRPr="00A84E46">
        <w:rPr>
          <w:spacing w:val="-1"/>
        </w:rPr>
        <w:t>e</w:t>
      </w:r>
      <w:r w:rsidR="0013548C" w:rsidRPr="00A84E46">
        <w:t>qu</w:t>
      </w:r>
      <w:r w:rsidR="0013548C" w:rsidRPr="00A84E46">
        <w:rPr>
          <w:spacing w:val="-1"/>
        </w:rPr>
        <w:t>e</w:t>
      </w:r>
      <w:r w:rsidR="0013548C" w:rsidRPr="00A84E46">
        <w:t>st</w:t>
      </w:r>
      <w:r w:rsidR="0013548C" w:rsidRPr="00A84E46">
        <w:rPr>
          <w:spacing w:val="46"/>
        </w:rPr>
        <w:t xml:space="preserve"> </w:t>
      </w:r>
      <w:r w:rsidR="0013548C" w:rsidRPr="00A84E46">
        <w:rPr>
          <w:spacing w:val="-1"/>
        </w:rPr>
        <w:t>f</w:t>
      </w:r>
      <w:r w:rsidR="0013548C" w:rsidRPr="00A84E46">
        <w:t>or</w:t>
      </w:r>
      <w:r w:rsidR="0013548C" w:rsidRPr="00A84E46">
        <w:rPr>
          <w:spacing w:val="44"/>
        </w:rPr>
        <w:t xml:space="preserve"> </w:t>
      </w:r>
      <w:r w:rsidR="0013548C" w:rsidRPr="00A84E46">
        <w:t>P</w:t>
      </w:r>
      <w:r w:rsidR="0013548C" w:rsidRPr="00A84E46">
        <w:rPr>
          <w:spacing w:val="-1"/>
        </w:rPr>
        <w:t>r</w:t>
      </w:r>
      <w:r w:rsidR="0013548C" w:rsidRPr="00A84E46">
        <w:t>op</w:t>
      </w:r>
      <w:r w:rsidR="0013548C" w:rsidRPr="00A84E46">
        <w:rPr>
          <w:spacing w:val="2"/>
        </w:rPr>
        <w:t>o</w:t>
      </w:r>
      <w:r w:rsidR="0013548C" w:rsidRPr="00A84E46">
        <w:t>s</w:t>
      </w:r>
      <w:r w:rsidR="0013548C" w:rsidRPr="00A84E46">
        <w:rPr>
          <w:spacing w:val="-1"/>
        </w:rPr>
        <w:t>a</w:t>
      </w:r>
      <w:r w:rsidR="0013548C" w:rsidRPr="00A84E46">
        <w:t>l</w:t>
      </w:r>
      <w:r w:rsidR="0013548C" w:rsidRPr="00A84E46">
        <w:rPr>
          <w:spacing w:val="46"/>
        </w:rPr>
        <w:t xml:space="preserve"> </w:t>
      </w:r>
      <w:r w:rsidR="0013548C" w:rsidRPr="00A84E46">
        <w:rPr>
          <w:spacing w:val="-1"/>
        </w:rPr>
        <w:t>(</w:t>
      </w:r>
      <w:r w:rsidR="0013548C" w:rsidRPr="00A84E46">
        <w:t>R</w:t>
      </w:r>
      <w:r w:rsidR="0013548C" w:rsidRPr="00A84E46">
        <w:rPr>
          <w:spacing w:val="-2"/>
        </w:rPr>
        <w:t>F</w:t>
      </w:r>
      <w:r w:rsidR="0013548C" w:rsidRPr="00A84E46">
        <w:t>P)</w:t>
      </w:r>
      <w:r w:rsidR="0013548C" w:rsidRPr="00A84E46">
        <w:rPr>
          <w:spacing w:val="44"/>
        </w:rPr>
        <w:t xml:space="preserve"> </w:t>
      </w:r>
      <w:r w:rsidR="0013548C" w:rsidRPr="00A84E46">
        <w:rPr>
          <w:spacing w:val="-1"/>
        </w:rPr>
        <w:t>N</w:t>
      </w:r>
      <w:r w:rsidR="0013548C" w:rsidRPr="00A84E46">
        <w:t>u</w:t>
      </w:r>
      <w:r w:rsidR="0013548C" w:rsidRPr="00A84E46">
        <w:rPr>
          <w:spacing w:val="-2"/>
        </w:rPr>
        <w:t>m</w:t>
      </w:r>
      <w:r w:rsidR="0013548C" w:rsidRPr="00A84E46">
        <w:rPr>
          <w:spacing w:val="2"/>
        </w:rPr>
        <w:t>b</w:t>
      </w:r>
      <w:r w:rsidR="0013548C" w:rsidRPr="00A84E46">
        <w:rPr>
          <w:spacing w:val="-1"/>
        </w:rPr>
        <w:t>e</w:t>
      </w:r>
      <w:r w:rsidR="0013548C" w:rsidRPr="00A84E46">
        <w:t>r</w:t>
      </w:r>
      <w:r w:rsidR="0013548C" w:rsidRPr="00A84E46">
        <w:rPr>
          <w:spacing w:val="44"/>
        </w:rPr>
        <w:t xml:space="preserve"> </w:t>
      </w:r>
      <w:bookmarkStart w:id="6" w:name="_Hlk97765739"/>
      <w:r w:rsidR="00B76BE3" w:rsidRPr="00A84E46">
        <w:rPr>
          <w:spacing w:val="-1"/>
        </w:rPr>
        <w:t>____</w:t>
      </w:r>
      <w:r w:rsidR="00A84E46" w:rsidRPr="00A84E46">
        <w:rPr>
          <w:spacing w:val="-1"/>
        </w:rPr>
        <w:t>-22</w:t>
      </w:r>
      <w:bookmarkEnd w:id="6"/>
      <w:r w:rsidR="0013548C">
        <w:rPr>
          <w:spacing w:val="48"/>
        </w:rPr>
        <w:t xml:space="preserve"> </w:t>
      </w:r>
      <w:r w:rsidR="0013548C" w:rsidRPr="00B11530">
        <w:t>d</w:t>
      </w:r>
      <w:r w:rsidR="0013548C" w:rsidRPr="00B11530">
        <w:rPr>
          <w:spacing w:val="-1"/>
        </w:rPr>
        <w:t>a</w:t>
      </w:r>
      <w:r w:rsidR="0013548C" w:rsidRPr="00B11530">
        <w:t>t</w:t>
      </w:r>
      <w:r w:rsidR="0013548C" w:rsidRPr="00B11530">
        <w:rPr>
          <w:spacing w:val="-1"/>
        </w:rPr>
        <w:t>ed</w:t>
      </w:r>
      <w:r w:rsidR="00C4342F" w:rsidRPr="00B11530">
        <w:rPr>
          <w:spacing w:val="-1"/>
        </w:rPr>
        <w:t xml:space="preserve"> </w:t>
      </w:r>
      <w:r w:rsidR="00A84E46">
        <w:rPr>
          <w:spacing w:val="-1"/>
        </w:rPr>
        <w:t>_______ __</w:t>
      </w:r>
      <w:r w:rsidR="0013548C" w:rsidRPr="00B11530">
        <w:rPr>
          <w:spacing w:val="48"/>
        </w:rPr>
        <w:t xml:space="preserve"> </w:t>
      </w:r>
      <w:r w:rsidR="00A84E46">
        <w:t>2022</w:t>
      </w:r>
      <w:r w:rsidR="00A57B6D">
        <w:t>,</w:t>
      </w:r>
      <w:r w:rsidR="00A84E46">
        <w:rPr>
          <w:color w:val="FF0000"/>
          <w:spacing w:val="48"/>
        </w:rPr>
        <w:t xml:space="preserve"> </w:t>
      </w:r>
      <w:r w:rsidR="00A57B6D">
        <w:rPr>
          <w:spacing w:val="1"/>
        </w:rPr>
        <w:t>including</w:t>
      </w:r>
      <w:r w:rsidR="00A57B6D">
        <w:rPr>
          <w:spacing w:val="48"/>
        </w:rPr>
        <w:t xml:space="preserve"> </w:t>
      </w:r>
      <w:r w:rsidR="0013548C">
        <w:rPr>
          <w:spacing w:val="-1"/>
        </w:rPr>
        <w:t>a</w:t>
      </w:r>
      <w:r w:rsidR="0013548C">
        <w:rPr>
          <w:spacing w:val="2"/>
        </w:rPr>
        <w:t>n</w:t>
      </w:r>
      <w:r w:rsidR="0013548C">
        <w:t>y</w:t>
      </w:r>
      <w:r w:rsidR="0013548C">
        <w:rPr>
          <w:spacing w:val="-5"/>
        </w:rPr>
        <w:t xml:space="preserve"> </w:t>
      </w:r>
      <w:r w:rsidR="0013548C">
        <w:rPr>
          <w:spacing w:val="-1"/>
        </w:rPr>
        <w:t>a</w:t>
      </w:r>
      <w:r w:rsidR="0013548C">
        <w:rPr>
          <w:spacing w:val="-2"/>
        </w:rPr>
        <w:t>m</w:t>
      </w:r>
      <w:r w:rsidR="0013548C">
        <w:rPr>
          <w:spacing w:val="-1"/>
        </w:rPr>
        <w:t>e</w:t>
      </w:r>
      <w:r w:rsidR="0013548C">
        <w:rPr>
          <w:spacing w:val="2"/>
        </w:rPr>
        <w:t>n</w:t>
      </w:r>
      <w:r w:rsidR="0013548C">
        <w:t>d</w:t>
      </w:r>
      <w:r w:rsidR="0013548C">
        <w:rPr>
          <w:spacing w:val="-2"/>
        </w:rPr>
        <w:t>m</w:t>
      </w:r>
      <w:r w:rsidR="0013548C">
        <w:rPr>
          <w:spacing w:val="-1"/>
        </w:rPr>
        <w:t>e</w:t>
      </w:r>
      <w:r w:rsidR="0013548C">
        <w:t>nts th</w:t>
      </w:r>
      <w:r w:rsidR="0013548C">
        <w:rPr>
          <w:spacing w:val="-1"/>
        </w:rPr>
        <w:t>ere</w:t>
      </w:r>
      <w:r w:rsidR="0013548C">
        <w:t>to.</w:t>
      </w:r>
    </w:p>
    <w:bookmarkEnd w:id="5"/>
    <w:p w14:paraId="193BA5B6" w14:textId="5A159C78" w:rsidR="00C4342F" w:rsidRDefault="00286F81" w:rsidP="007140CD">
      <w:pPr>
        <w:pStyle w:val="BodyText"/>
        <w:tabs>
          <w:tab w:val="left" w:pos="720"/>
          <w:tab w:val="left" w:pos="2300"/>
        </w:tabs>
        <w:spacing w:after="240"/>
        <w:ind w:left="2160" w:hanging="720"/>
      </w:pPr>
      <w:r>
        <w:rPr>
          <w:b/>
          <w:bCs/>
          <w:spacing w:val="-1"/>
        </w:rPr>
        <w:t>c</w:t>
      </w:r>
      <w:r w:rsidR="00E362D8" w:rsidRPr="0019626F">
        <w:rPr>
          <w:b/>
          <w:bCs/>
          <w:spacing w:val="-1"/>
        </w:rPr>
        <w:t>.</w:t>
      </w:r>
      <w:r w:rsidR="00E362D8">
        <w:rPr>
          <w:spacing w:val="-1"/>
        </w:rPr>
        <w:tab/>
      </w:r>
      <w:r w:rsidR="0013548C">
        <w:rPr>
          <w:spacing w:val="-1"/>
        </w:rPr>
        <w:t>Ha</w:t>
      </w:r>
      <w:r w:rsidR="0013548C">
        <w:t>ndouts</w:t>
      </w:r>
      <w:r w:rsidR="0013548C">
        <w:rPr>
          <w:spacing w:val="24"/>
        </w:rPr>
        <w:t xml:space="preserve"> </w:t>
      </w:r>
      <w:r w:rsidR="0013548C">
        <w:rPr>
          <w:spacing w:val="-1"/>
        </w:rPr>
        <w:t>a</w:t>
      </w:r>
      <w:r w:rsidR="0013548C">
        <w:t>nd</w:t>
      </w:r>
      <w:r w:rsidR="0013548C">
        <w:rPr>
          <w:spacing w:val="26"/>
        </w:rPr>
        <w:t xml:space="preserve"> </w:t>
      </w:r>
      <w:r w:rsidR="0013548C">
        <w:t>oth</w:t>
      </w:r>
      <w:r w:rsidR="0013548C">
        <w:rPr>
          <w:spacing w:val="-1"/>
        </w:rPr>
        <w:t>e</w:t>
      </w:r>
      <w:r w:rsidR="0013548C">
        <w:t>r</w:t>
      </w:r>
      <w:r w:rsidR="0013548C">
        <w:rPr>
          <w:spacing w:val="25"/>
        </w:rPr>
        <w:t xml:space="preserve"> </w:t>
      </w:r>
      <w:r w:rsidR="0013548C">
        <w:rPr>
          <w:spacing w:val="-1"/>
        </w:rPr>
        <w:t>a</w:t>
      </w:r>
      <w:r w:rsidR="0013548C">
        <w:t>pp</w:t>
      </w:r>
      <w:r w:rsidR="0013548C">
        <w:rPr>
          <w:spacing w:val="2"/>
        </w:rPr>
        <w:t>l</w:t>
      </w:r>
      <w:r w:rsidR="0013548C">
        <w:t>i</w:t>
      </w:r>
      <w:r w:rsidR="0013548C">
        <w:rPr>
          <w:spacing w:val="-1"/>
        </w:rPr>
        <w:t>ca</w:t>
      </w:r>
      <w:r w:rsidR="0013548C">
        <w:t>ble</w:t>
      </w:r>
      <w:r w:rsidR="0013548C">
        <w:rPr>
          <w:spacing w:val="23"/>
        </w:rPr>
        <w:t xml:space="preserve"> </w:t>
      </w:r>
      <w:r w:rsidR="0013548C">
        <w:t>d</w:t>
      </w:r>
      <w:r w:rsidR="0013548C">
        <w:rPr>
          <w:spacing w:val="2"/>
        </w:rPr>
        <w:t>o</w:t>
      </w:r>
      <w:r w:rsidR="0013548C">
        <w:rPr>
          <w:spacing w:val="-1"/>
        </w:rPr>
        <w:t>c</w:t>
      </w:r>
      <w:r w:rsidR="0013548C">
        <w:t>u</w:t>
      </w:r>
      <w:r w:rsidR="0013548C">
        <w:rPr>
          <w:spacing w:val="-2"/>
        </w:rPr>
        <w:t>m</w:t>
      </w:r>
      <w:r w:rsidR="0013548C">
        <w:rPr>
          <w:spacing w:val="-1"/>
        </w:rPr>
        <w:t>e</w:t>
      </w:r>
      <w:r w:rsidR="0013548C">
        <w:t>nts</w:t>
      </w:r>
      <w:r w:rsidR="0013548C">
        <w:rPr>
          <w:spacing w:val="24"/>
        </w:rPr>
        <w:t xml:space="preserve"> </w:t>
      </w:r>
      <w:r w:rsidR="0013548C">
        <w:rPr>
          <w:spacing w:val="-1"/>
        </w:rPr>
        <w:t>a</w:t>
      </w:r>
      <w:r w:rsidR="0013548C">
        <w:t>s</w:t>
      </w:r>
      <w:r w:rsidR="0013548C">
        <w:rPr>
          <w:spacing w:val="24"/>
        </w:rPr>
        <w:t xml:space="preserve"> </w:t>
      </w:r>
      <w:r w:rsidR="0013548C">
        <w:t>dist</w:t>
      </w:r>
      <w:r w:rsidR="0013548C">
        <w:rPr>
          <w:spacing w:val="-1"/>
        </w:rPr>
        <w:t>r</w:t>
      </w:r>
      <w:r w:rsidR="0013548C">
        <w:t>ibut</w:t>
      </w:r>
      <w:r w:rsidR="0013548C">
        <w:rPr>
          <w:spacing w:val="-1"/>
        </w:rPr>
        <w:t>e</w:t>
      </w:r>
      <w:r w:rsidR="0013548C">
        <w:t>d</w:t>
      </w:r>
      <w:r w:rsidR="0013548C">
        <w:rPr>
          <w:spacing w:val="24"/>
        </w:rPr>
        <w:t xml:space="preserve"> </w:t>
      </w:r>
      <w:r w:rsidR="0013548C">
        <w:t>du</w:t>
      </w:r>
      <w:r w:rsidR="0013548C">
        <w:rPr>
          <w:spacing w:val="-1"/>
        </w:rPr>
        <w:t>r</w:t>
      </w:r>
      <w:r w:rsidR="0013548C">
        <w:t>i</w:t>
      </w:r>
      <w:r w:rsidR="0013548C">
        <w:rPr>
          <w:spacing w:val="2"/>
        </w:rPr>
        <w:t>n</w:t>
      </w:r>
      <w:r w:rsidR="0013548C">
        <w:t>g</w:t>
      </w:r>
      <w:r w:rsidR="0013548C">
        <w:rPr>
          <w:spacing w:val="21"/>
        </w:rPr>
        <w:t xml:space="preserve"> </w:t>
      </w:r>
      <w:r w:rsidR="0013548C">
        <w:t>the P</w:t>
      </w:r>
      <w:r w:rsidR="0013548C">
        <w:rPr>
          <w:spacing w:val="-1"/>
        </w:rPr>
        <w:t>re-</w:t>
      </w:r>
      <w:r w:rsidR="0013548C">
        <w:rPr>
          <w:spacing w:val="-2"/>
        </w:rPr>
        <w:t>B</w:t>
      </w:r>
      <w:r w:rsidR="0013548C">
        <w:t>id</w:t>
      </w:r>
      <w:r w:rsidR="0013548C">
        <w:rPr>
          <w:spacing w:val="26"/>
        </w:rPr>
        <w:t xml:space="preserve"> </w:t>
      </w:r>
      <w:r w:rsidR="0013548C">
        <w:t>Con</w:t>
      </w:r>
      <w:r w:rsidR="0013548C">
        <w:rPr>
          <w:spacing w:val="-1"/>
        </w:rPr>
        <w:t>fe</w:t>
      </w:r>
      <w:r w:rsidR="0013548C">
        <w:rPr>
          <w:spacing w:val="1"/>
        </w:rPr>
        <w:t>r</w:t>
      </w:r>
      <w:r w:rsidR="0013548C">
        <w:rPr>
          <w:spacing w:val="-1"/>
        </w:rPr>
        <w:t>e</w:t>
      </w:r>
      <w:r w:rsidR="0013548C">
        <w:t>n</w:t>
      </w:r>
      <w:r w:rsidR="0013548C">
        <w:rPr>
          <w:spacing w:val="-1"/>
        </w:rPr>
        <w:t>c</w:t>
      </w:r>
      <w:r w:rsidR="0013548C">
        <w:t>e</w:t>
      </w:r>
      <w:r w:rsidR="0013548C">
        <w:rPr>
          <w:spacing w:val="1"/>
        </w:rPr>
        <w:t xml:space="preserve"> </w:t>
      </w:r>
      <w:r w:rsidR="0013548C" w:rsidRPr="00B11530">
        <w:rPr>
          <w:spacing w:val="-1"/>
        </w:rPr>
        <w:t>(</w:t>
      </w:r>
      <w:r w:rsidR="00444F1A">
        <w:rPr>
          <w:spacing w:val="2"/>
        </w:rPr>
        <w:t>_____ __</w:t>
      </w:r>
      <w:r w:rsidR="0013548C" w:rsidRPr="00B11530">
        <w:t xml:space="preserve">, </w:t>
      </w:r>
      <w:r w:rsidR="00065ECE" w:rsidRPr="00B11530">
        <w:t>20</w:t>
      </w:r>
      <w:r w:rsidR="00065ECE">
        <w:t>2</w:t>
      </w:r>
      <w:r w:rsidR="0090367B">
        <w:t>2</w:t>
      </w:r>
      <w:r w:rsidR="0013548C" w:rsidRPr="00B11530">
        <w:t>)</w:t>
      </w:r>
      <w:r w:rsidR="0013548C" w:rsidRPr="00B11530">
        <w:rPr>
          <w:spacing w:val="-1"/>
        </w:rPr>
        <w:t xml:space="preserve"> </w:t>
      </w:r>
      <w:r w:rsidR="0013548C">
        <w:rPr>
          <w:spacing w:val="-1"/>
        </w:rPr>
        <w:t>a</w:t>
      </w:r>
      <w:r w:rsidR="0013548C">
        <w:t>nd</w:t>
      </w:r>
      <w:r w:rsidR="0013548C">
        <w:rPr>
          <w:spacing w:val="2"/>
        </w:rPr>
        <w:t xml:space="preserve"> </w:t>
      </w:r>
      <w:r w:rsidR="0013548C">
        <w:rPr>
          <w:spacing w:val="-1"/>
        </w:rPr>
        <w:t>a</w:t>
      </w:r>
      <w:r w:rsidR="0013548C">
        <w:t>s in</w:t>
      </w:r>
      <w:r w:rsidR="0013548C">
        <w:rPr>
          <w:spacing w:val="-1"/>
        </w:rPr>
        <w:t>c</w:t>
      </w:r>
      <w:r w:rsidR="0013548C">
        <w:t>o</w:t>
      </w:r>
      <w:r w:rsidR="0013548C">
        <w:rPr>
          <w:spacing w:val="-1"/>
        </w:rPr>
        <w:t>r</w:t>
      </w:r>
      <w:r w:rsidR="0013548C">
        <w:t>po</w:t>
      </w:r>
      <w:r w:rsidR="0013548C">
        <w:rPr>
          <w:spacing w:val="-1"/>
        </w:rPr>
        <w:t>ra</w:t>
      </w:r>
      <w:r w:rsidR="0013548C">
        <w:t>t</w:t>
      </w:r>
      <w:r w:rsidR="0013548C">
        <w:rPr>
          <w:spacing w:val="-1"/>
        </w:rPr>
        <w:t xml:space="preserve">ed </w:t>
      </w:r>
      <w:r w:rsidR="0013548C">
        <w:t>h</w:t>
      </w:r>
      <w:r w:rsidR="0013548C">
        <w:rPr>
          <w:spacing w:val="-1"/>
        </w:rPr>
        <w:t>ere</w:t>
      </w:r>
      <w:r w:rsidR="0013548C">
        <w:t xml:space="preserve">in </w:t>
      </w:r>
      <w:r w:rsidR="0013548C">
        <w:rPr>
          <w:spacing w:val="-1"/>
        </w:rPr>
        <w:t>a</w:t>
      </w:r>
      <w:r w:rsidR="0013548C">
        <w:t xml:space="preserve">s </w:t>
      </w:r>
      <w:r w:rsidR="0013548C">
        <w:rPr>
          <w:spacing w:val="-1"/>
        </w:rPr>
        <w:t>A</w:t>
      </w:r>
      <w:r w:rsidR="0013548C">
        <w:t>tt</w:t>
      </w:r>
      <w:r w:rsidR="0013548C">
        <w:rPr>
          <w:spacing w:val="-1"/>
        </w:rPr>
        <w:t>ac</w:t>
      </w:r>
      <w:r w:rsidR="0013548C">
        <w:t>h</w:t>
      </w:r>
      <w:r w:rsidR="0013548C">
        <w:rPr>
          <w:spacing w:val="-2"/>
        </w:rPr>
        <w:t>m</w:t>
      </w:r>
      <w:r w:rsidR="0013548C">
        <w:rPr>
          <w:spacing w:val="-1"/>
        </w:rPr>
        <w:t>e</w:t>
      </w:r>
      <w:r w:rsidR="0013548C">
        <w:t>nts.</w:t>
      </w:r>
    </w:p>
    <w:p w14:paraId="5B5E79BA" w14:textId="1E42D7C8" w:rsidR="0013548C" w:rsidRDefault="00286F81" w:rsidP="007140CD">
      <w:pPr>
        <w:pStyle w:val="BodyText"/>
        <w:tabs>
          <w:tab w:val="left" w:pos="720"/>
          <w:tab w:val="left" w:pos="2300"/>
        </w:tabs>
        <w:spacing w:after="240"/>
        <w:ind w:left="2160" w:hanging="720"/>
      </w:pPr>
      <w:r>
        <w:rPr>
          <w:b/>
          <w:bCs/>
        </w:rPr>
        <w:t>d</w:t>
      </w:r>
      <w:r w:rsidR="00E362D8" w:rsidRPr="0019626F">
        <w:rPr>
          <w:b/>
          <w:bCs/>
        </w:rPr>
        <w:t>.</w:t>
      </w:r>
      <w:r w:rsidR="00E362D8">
        <w:tab/>
      </w:r>
      <w:r w:rsidR="00C4342F">
        <w:t>R</w:t>
      </w:r>
      <w:r w:rsidR="00C4342F" w:rsidRPr="00C4342F">
        <w:rPr>
          <w:spacing w:val="-1"/>
        </w:rPr>
        <w:t>e</w:t>
      </w:r>
      <w:r w:rsidR="00C4342F" w:rsidRPr="00C4342F">
        <w:rPr>
          <w:spacing w:val="-3"/>
        </w:rPr>
        <w:t>s</w:t>
      </w:r>
      <w:r w:rsidR="00C4342F">
        <w:t>po</w:t>
      </w:r>
      <w:r w:rsidR="00C4342F" w:rsidRPr="00C4342F">
        <w:rPr>
          <w:spacing w:val="-3"/>
        </w:rPr>
        <w:t>n</w:t>
      </w:r>
      <w:r w:rsidR="00C4342F">
        <w:t>d</w:t>
      </w:r>
      <w:r w:rsidR="00C4342F" w:rsidRPr="00C4342F">
        <w:rPr>
          <w:spacing w:val="-1"/>
        </w:rPr>
        <w:t>e</w:t>
      </w:r>
      <w:r w:rsidR="00C4342F" w:rsidRPr="00C4342F">
        <w:rPr>
          <w:spacing w:val="-3"/>
        </w:rPr>
        <w:t>n</w:t>
      </w:r>
      <w:r w:rsidR="00C4342F">
        <w:t>t</w:t>
      </w:r>
      <w:r w:rsidR="00C4342F" w:rsidRPr="00C4342F">
        <w:rPr>
          <w:spacing w:val="-1"/>
        </w:rPr>
        <w:t>’</w:t>
      </w:r>
      <w:r w:rsidR="00C4342F">
        <w:t xml:space="preserve">s </w:t>
      </w:r>
      <w:r w:rsidR="00065ECE">
        <w:t>Bid</w:t>
      </w:r>
      <w:r w:rsidR="0013548C">
        <w:t xml:space="preserve"> </w:t>
      </w:r>
      <w:r w:rsidR="0013548C" w:rsidRPr="00B11530">
        <w:t>d</w:t>
      </w:r>
      <w:r w:rsidR="0013548C" w:rsidRPr="00B11530">
        <w:rPr>
          <w:spacing w:val="-1"/>
        </w:rPr>
        <w:t>a</w:t>
      </w:r>
      <w:r w:rsidR="0013548C" w:rsidRPr="00B11530">
        <w:t>t</w:t>
      </w:r>
      <w:r w:rsidR="0013548C" w:rsidRPr="00B11530">
        <w:rPr>
          <w:spacing w:val="-1"/>
        </w:rPr>
        <w:t>e</w:t>
      </w:r>
      <w:r w:rsidR="0013548C" w:rsidRPr="00B11530">
        <w:t>d</w:t>
      </w:r>
      <w:r w:rsidR="00C4342F" w:rsidRPr="00B11530">
        <w:t xml:space="preserve"> </w:t>
      </w:r>
      <w:r w:rsidR="00065ECE">
        <w:t>_____ __</w:t>
      </w:r>
      <w:r w:rsidR="00C4342F" w:rsidRPr="00B11530">
        <w:t xml:space="preserve">, </w:t>
      </w:r>
      <w:r w:rsidR="00065ECE" w:rsidRPr="00B11530">
        <w:t>20</w:t>
      </w:r>
      <w:r w:rsidR="00065ECE">
        <w:t>2</w:t>
      </w:r>
      <w:r w:rsidR="0090367B">
        <w:t>2</w:t>
      </w:r>
      <w:r w:rsidR="00065ECE" w:rsidRPr="00C4342F">
        <w:rPr>
          <w:color w:val="FF0000"/>
        </w:rPr>
        <w:t xml:space="preserve"> </w:t>
      </w:r>
      <w:r w:rsidR="0013548C" w:rsidRPr="00C4342F">
        <w:rPr>
          <w:spacing w:val="-1"/>
        </w:rPr>
        <w:t>a</w:t>
      </w:r>
      <w:r w:rsidR="0013548C">
        <w:t xml:space="preserve">nd </w:t>
      </w:r>
      <w:r w:rsidR="0013548C" w:rsidRPr="00C4342F">
        <w:rPr>
          <w:spacing w:val="-1"/>
        </w:rPr>
        <w:t>a</w:t>
      </w:r>
      <w:r w:rsidR="0013548C" w:rsidRPr="00C4342F">
        <w:rPr>
          <w:spacing w:val="4"/>
        </w:rPr>
        <w:t>n</w:t>
      </w:r>
      <w:r w:rsidR="0013548C">
        <w:t xml:space="preserve">y </w:t>
      </w:r>
      <w:r w:rsidR="0013548C" w:rsidRPr="00C4342F">
        <w:rPr>
          <w:spacing w:val="-1"/>
        </w:rPr>
        <w:t>c</w:t>
      </w:r>
      <w:r w:rsidR="0013548C">
        <w:t>l</w:t>
      </w:r>
      <w:r w:rsidR="0013548C" w:rsidRPr="00C4342F">
        <w:rPr>
          <w:spacing w:val="-1"/>
        </w:rPr>
        <w:t>ar</w:t>
      </w:r>
      <w:r w:rsidR="0013548C">
        <w:t>i</w:t>
      </w:r>
      <w:r w:rsidR="0013548C" w:rsidRPr="00C4342F">
        <w:rPr>
          <w:spacing w:val="-1"/>
        </w:rPr>
        <w:t>f</w:t>
      </w:r>
      <w:r w:rsidR="0013548C">
        <w:t>i</w:t>
      </w:r>
      <w:r w:rsidR="0013548C" w:rsidRPr="00C4342F">
        <w:rPr>
          <w:spacing w:val="1"/>
        </w:rPr>
        <w:t>c</w:t>
      </w:r>
      <w:r w:rsidR="0013548C" w:rsidRPr="00C4342F">
        <w:rPr>
          <w:spacing w:val="-1"/>
        </w:rPr>
        <w:t>a</w:t>
      </w:r>
      <w:r w:rsidR="0013548C">
        <w:t>tio</w:t>
      </w:r>
      <w:r w:rsidR="0013548C" w:rsidRPr="00C4342F">
        <w:rPr>
          <w:spacing w:val="-3"/>
        </w:rPr>
        <w:t>n</w:t>
      </w:r>
      <w:r w:rsidR="0013548C">
        <w:t>s</w:t>
      </w:r>
      <w:r w:rsidR="0090367B">
        <w:t xml:space="preserve"> or </w:t>
      </w:r>
      <w:r w:rsidR="0013548C" w:rsidRPr="00C4342F">
        <w:rPr>
          <w:spacing w:val="-1"/>
        </w:rPr>
        <w:t>a</w:t>
      </w:r>
      <w:r w:rsidR="0013548C" w:rsidRPr="00C4342F">
        <w:rPr>
          <w:spacing w:val="-2"/>
        </w:rPr>
        <w:t>m</w:t>
      </w:r>
      <w:r w:rsidR="0013548C" w:rsidRPr="00C4342F">
        <w:rPr>
          <w:spacing w:val="-1"/>
        </w:rPr>
        <w:t>e</w:t>
      </w:r>
      <w:r w:rsidR="0013548C">
        <w:t>nd</w:t>
      </w:r>
      <w:r w:rsidR="0013548C" w:rsidRPr="00C4342F">
        <w:rPr>
          <w:spacing w:val="-2"/>
        </w:rPr>
        <w:t>m</w:t>
      </w:r>
      <w:r w:rsidR="0013548C" w:rsidRPr="00C4342F">
        <w:rPr>
          <w:spacing w:val="-1"/>
        </w:rPr>
        <w:t>e</w:t>
      </w:r>
      <w:r w:rsidR="0013548C">
        <w:t>n</w:t>
      </w:r>
      <w:r w:rsidR="0013548C" w:rsidRPr="00C4342F">
        <w:rPr>
          <w:spacing w:val="2"/>
        </w:rPr>
        <w:t>t</w:t>
      </w:r>
      <w:r w:rsidR="0013548C">
        <w:t>s sub</w:t>
      </w:r>
      <w:r w:rsidR="0013548C" w:rsidRPr="00C4342F">
        <w:rPr>
          <w:spacing w:val="-2"/>
        </w:rPr>
        <w:t>m</w:t>
      </w:r>
      <w:r w:rsidR="0013548C">
        <w:t>itt</w:t>
      </w:r>
      <w:r w:rsidR="0013548C" w:rsidRPr="00C4342F">
        <w:rPr>
          <w:spacing w:val="-1"/>
        </w:rPr>
        <w:t>e</w:t>
      </w:r>
      <w:r w:rsidR="0013548C">
        <w:t>d in</w:t>
      </w:r>
      <w:r w:rsidR="0013548C" w:rsidRPr="00C4342F">
        <w:rPr>
          <w:spacing w:val="-3"/>
        </w:rPr>
        <w:t xml:space="preserve"> </w:t>
      </w:r>
      <w:r w:rsidR="0013548C" w:rsidRPr="00C4342F">
        <w:rPr>
          <w:spacing w:val="-1"/>
        </w:rPr>
        <w:t>re</w:t>
      </w:r>
      <w:r w:rsidR="0013548C">
        <w:t>sponse</w:t>
      </w:r>
      <w:r w:rsidR="0013548C" w:rsidRPr="00C4342F">
        <w:rPr>
          <w:spacing w:val="-1"/>
        </w:rPr>
        <w:t xml:space="preserve"> </w:t>
      </w:r>
      <w:r w:rsidR="0013548C" w:rsidRPr="00C4342F">
        <w:rPr>
          <w:spacing w:val="-2"/>
        </w:rPr>
        <w:t xml:space="preserve">to </w:t>
      </w:r>
      <w:r w:rsidR="0013548C" w:rsidRPr="00C4342F">
        <w:rPr>
          <w:spacing w:val="-1"/>
        </w:rPr>
        <w:t>re</w:t>
      </w:r>
      <w:r w:rsidR="0013548C">
        <w:t>qu</w:t>
      </w:r>
      <w:r w:rsidR="0013548C" w:rsidRPr="00C4342F">
        <w:rPr>
          <w:spacing w:val="-1"/>
        </w:rPr>
        <w:t>e</w:t>
      </w:r>
      <w:r w:rsidR="0013548C">
        <w:t xml:space="preserve">sts </w:t>
      </w:r>
      <w:r w:rsidR="0013548C" w:rsidRPr="00C4342F">
        <w:rPr>
          <w:spacing w:val="2"/>
        </w:rPr>
        <w:t>b</w:t>
      </w:r>
      <w:r w:rsidR="0013548C">
        <w:t>y</w:t>
      </w:r>
      <w:r w:rsidR="0013548C" w:rsidRPr="00C4342F">
        <w:rPr>
          <w:spacing w:val="-3"/>
        </w:rPr>
        <w:t xml:space="preserve"> </w:t>
      </w:r>
      <w:r w:rsidR="0013548C" w:rsidRPr="00C4342F">
        <w:rPr>
          <w:spacing w:val="-2"/>
        </w:rPr>
        <w:t>B</w:t>
      </w:r>
      <w:r w:rsidR="0013548C">
        <w:t>R</w:t>
      </w:r>
      <w:r w:rsidR="0013548C" w:rsidRPr="00C4342F">
        <w:rPr>
          <w:spacing w:val="-1"/>
        </w:rPr>
        <w:t>ET</w:t>
      </w:r>
      <w:r w:rsidR="0013548C" w:rsidRPr="00C4342F">
        <w:rPr>
          <w:spacing w:val="1"/>
        </w:rPr>
        <w:t>S</w:t>
      </w:r>
      <w:r w:rsidR="0013548C" w:rsidRPr="00C4342F">
        <w:rPr>
          <w:spacing w:val="-1"/>
        </w:rPr>
        <w:t>A</w:t>
      </w:r>
      <w:r w:rsidR="0090367B">
        <w:rPr>
          <w:spacing w:val="-1"/>
        </w:rPr>
        <w:t xml:space="preserve"> prior </w:t>
      </w:r>
      <w:proofErr w:type="gramStart"/>
      <w:r w:rsidR="0090367B">
        <w:rPr>
          <w:spacing w:val="-1"/>
        </w:rPr>
        <w:t xml:space="preserve">to </w:t>
      </w:r>
      <w:r w:rsidR="0013548C">
        <w:t>.</w:t>
      </w:r>
      <w:proofErr w:type="gramEnd"/>
    </w:p>
    <w:p w14:paraId="399137A1" w14:textId="7846D2E5" w:rsidR="0090367B" w:rsidRDefault="00286F81" w:rsidP="0090367B">
      <w:pPr>
        <w:pStyle w:val="BodyText"/>
        <w:tabs>
          <w:tab w:val="left" w:pos="720"/>
          <w:tab w:val="left" w:pos="2300"/>
          <w:tab w:val="left" w:pos="7587"/>
        </w:tabs>
        <w:spacing w:after="240"/>
        <w:ind w:left="2160" w:hanging="720"/>
      </w:pPr>
      <w:r>
        <w:rPr>
          <w:b/>
          <w:bCs/>
          <w:spacing w:val="-1"/>
        </w:rPr>
        <w:t>e</w:t>
      </w:r>
      <w:r w:rsidR="0090367B" w:rsidRPr="0019626F">
        <w:rPr>
          <w:b/>
          <w:bCs/>
          <w:spacing w:val="-1"/>
        </w:rPr>
        <w:t>.</w:t>
      </w:r>
      <w:r w:rsidR="0090367B">
        <w:rPr>
          <w:spacing w:val="-1"/>
        </w:rPr>
        <w:tab/>
      </w:r>
      <w:r w:rsidR="0070743E" w:rsidRPr="0090367B">
        <w:rPr>
          <w:spacing w:val="-1"/>
        </w:rPr>
        <w:t>T</w:t>
      </w:r>
      <w:r w:rsidR="0070743E" w:rsidRPr="0090367B">
        <w:t>he</w:t>
      </w:r>
      <w:r w:rsidR="0070743E" w:rsidRPr="0090367B">
        <w:rPr>
          <w:spacing w:val="45"/>
        </w:rPr>
        <w:t xml:space="preserve"> </w:t>
      </w:r>
      <w:r w:rsidR="0070743E" w:rsidRPr="0090367B">
        <w:t>R</w:t>
      </w:r>
      <w:r w:rsidR="0070743E" w:rsidRPr="0090367B">
        <w:rPr>
          <w:spacing w:val="-1"/>
        </w:rPr>
        <w:t>e</w:t>
      </w:r>
      <w:r w:rsidR="0070743E" w:rsidRPr="0090367B">
        <w:t>qu</w:t>
      </w:r>
      <w:r w:rsidR="0070743E" w:rsidRPr="0090367B">
        <w:rPr>
          <w:spacing w:val="-1"/>
        </w:rPr>
        <w:t>e</w:t>
      </w:r>
      <w:r w:rsidR="0070743E" w:rsidRPr="0090367B">
        <w:t>st</w:t>
      </w:r>
      <w:r w:rsidR="0070743E" w:rsidRPr="0090367B">
        <w:rPr>
          <w:spacing w:val="46"/>
        </w:rPr>
        <w:t xml:space="preserve"> </w:t>
      </w:r>
      <w:r w:rsidR="0070743E" w:rsidRPr="0090367B">
        <w:rPr>
          <w:spacing w:val="-1"/>
        </w:rPr>
        <w:t>f</w:t>
      </w:r>
      <w:r w:rsidR="0070743E" w:rsidRPr="0090367B">
        <w:t>or</w:t>
      </w:r>
      <w:r w:rsidR="0070743E" w:rsidRPr="0090367B">
        <w:rPr>
          <w:spacing w:val="44"/>
        </w:rPr>
        <w:t xml:space="preserve"> </w:t>
      </w:r>
      <w:r w:rsidR="002415D8">
        <w:t xml:space="preserve">Information (RFI# 7258-21, hereinafter </w:t>
      </w:r>
      <w:r w:rsidR="0070743E" w:rsidRPr="0090367B">
        <w:t>R</w:t>
      </w:r>
      <w:r w:rsidR="0070743E" w:rsidRPr="0090367B">
        <w:rPr>
          <w:spacing w:val="-2"/>
        </w:rPr>
        <w:t>F</w:t>
      </w:r>
      <w:r w:rsidR="002415D8">
        <w:t>I</w:t>
      </w:r>
      <w:r w:rsidR="0070743E" w:rsidRPr="0090367B">
        <w:t>)</w:t>
      </w:r>
      <w:r w:rsidR="0070743E" w:rsidRPr="00753691">
        <w:rPr>
          <w:color w:val="FF0000"/>
          <w:spacing w:val="44"/>
        </w:rPr>
        <w:t xml:space="preserve"> </w:t>
      </w:r>
      <w:r w:rsidR="0070743E" w:rsidRPr="00B11530">
        <w:t>d</w:t>
      </w:r>
      <w:r w:rsidR="0070743E" w:rsidRPr="00B11530">
        <w:rPr>
          <w:spacing w:val="-1"/>
        </w:rPr>
        <w:t>a</w:t>
      </w:r>
      <w:r w:rsidR="0070743E" w:rsidRPr="00B11530">
        <w:t>t</w:t>
      </w:r>
      <w:r w:rsidR="0070743E" w:rsidRPr="00B11530">
        <w:rPr>
          <w:spacing w:val="-1"/>
        </w:rPr>
        <w:t xml:space="preserve">ed </w:t>
      </w:r>
      <w:r w:rsidR="0070743E">
        <w:rPr>
          <w:spacing w:val="-1"/>
        </w:rPr>
        <w:lastRenderedPageBreak/>
        <w:t>____ __</w:t>
      </w:r>
      <w:r w:rsidR="0070743E" w:rsidRPr="00B11530">
        <w:rPr>
          <w:spacing w:val="-1"/>
        </w:rPr>
        <w:t>,</w:t>
      </w:r>
      <w:r w:rsidR="0070743E" w:rsidRPr="00B11530">
        <w:rPr>
          <w:spacing w:val="48"/>
        </w:rPr>
        <w:t xml:space="preserve"> </w:t>
      </w:r>
      <w:r w:rsidR="0070743E" w:rsidRPr="00B11530">
        <w:t>20</w:t>
      </w:r>
      <w:r w:rsidR="0070743E">
        <w:t xml:space="preserve">21, as amended, and Contractor’s response thereto, with respect to Contractor’s description and specifications for </w:t>
      </w:r>
      <w:bookmarkStart w:id="7" w:name="_Hlk97800041"/>
      <w:r w:rsidR="0070743E">
        <w:rPr>
          <w:rFonts w:cs="Times New Roman"/>
          <w:spacing w:val="-3"/>
        </w:rPr>
        <w:t>the Services and Products</w:t>
      </w:r>
      <w:bookmarkEnd w:id="7"/>
      <w:r w:rsidR="0070743E">
        <w:t>.</w:t>
      </w:r>
    </w:p>
    <w:p w14:paraId="47FF6265" w14:textId="2F5AE621" w:rsidR="0013548C" w:rsidRPr="00E362D8" w:rsidRDefault="0013548C" w:rsidP="00E362D8">
      <w:pPr>
        <w:pStyle w:val="BodyText"/>
        <w:spacing w:after="240"/>
        <w:ind w:left="1440"/>
        <w:rPr>
          <w:spacing w:val="-1"/>
        </w:rPr>
      </w:pPr>
      <w:r w:rsidRPr="00E362D8">
        <w:rPr>
          <w:spacing w:val="-1"/>
        </w:rPr>
        <w:t>If the</w:t>
      </w:r>
      <w:r>
        <w:rPr>
          <w:spacing w:val="-1"/>
        </w:rPr>
        <w:t>r</w:t>
      </w:r>
      <w:r w:rsidRPr="00E362D8">
        <w:rPr>
          <w:spacing w:val="-1"/>
        </w:rPr>
        <w:t xml:space="preserve">e </w:t>
      </w:r>
      <w:r>
        <w:rPr>
          <w:spacing w:val="-1"/>
        </w:rPr>
        <w:t>a</w:t>
      </w:r>
      <w:r w:rsidRPr="00E362D8">
        <w:rPr>
          <w:spacing w:val="-1"/>
        </w:rPr>
        <w:t xml:space="preserve">re </w:t>
      </w:r>
      <w:r>
        <w:rPr>
          <w:spacing w:val="-1"/>
        </w:rPr>
        <w:t>a</w:t>
      </w:r>
      <w:r w:rsidRPr="00E362D8">
        <w:rPr>
          <w:spacing w:val="-1"/>
        </w:rPr>
        <w:t>ny in</w:t>
      </w:r>
      <w:r>
        <w:rPr>
          <w:spacing w:val="-1"/>
        </w:rPr>
        <w:t>c</w:t>
      </w:r>
      <w:r w:rsidRPr="00E362D8">
        <w:rPr>
          <w:spacing w:val="-1"/>
        </w:rPr>
        <w:t>onsist</w:t>
      </w:r>
      <w:r>
        <w:rPr>
          <w:spacing w:val="-1"/>
        </w:rPr>
        <w:t>e</w:t>
      </w:r>
      <w:r w:rsidRPr="00E362D8">
        <w:rPr>
          <w:spacing w:val="-1"/>
        </w:rPr>
        <w:t>n</w:t>
      </w:r>
      <w:r>
        <w:rPr>
          <w:spacing w:val="-1"/>
        </w:rPr>
        <w:t>c</w:t>
      </w:r>
      <w:r w:rsidRPr="00E362D8">
        <w:rPr>
          <w:spacing w:val="-1"/>
        </w:rPr>
        <w:t>i</w:t>
      </w:r>
      <w:r>
        <w:rPr>
          <w:spacing w:val="-1"/>
        </w:rPr>
        <w:t>e</w:t>
      </w:r>
      <w:r w:rsidRPr="00E362D8">
        <w:rPr>
          <w:spacing w:val="-1"/>
        </w:rPr>
        <w:t xml:space="preserve">s or </w:t>
      </w:r>
      <w:r>
        <w:rPr>
          <w:spacing w:val="-1"/>
        </w:rPr>
        <w:t>a</w:t>
      </w:r>
      <w:r w:rsidRPr="00E362D8">
        <w:rPr>
          <w:spacing w:val="-1"/>
        </w:rPr>
        <w:t>mbiguiti</w:t>
      </w:r>
      <w:r>
        <w:rPr>
          <w:spacing w:val="-1"/>
        </w:rPr>
        <w:t>e</w:t>
      </w:r>
      <w:r w:rsidRPr="00E362D8">
        <w:rPr>
          <w:spacing w:val="-1"/>
        </w:rPr>
        <w:t xml:space="preserve">s in this </w:t>
      </w:r>
      <w:r w:rsidR="00065ECE">
        <w:rPr>
          <w:spacing w:val="-1"/>
        </w:rPr>
        <w:t>Agreement</w:t>
      </w:r>
      <w:r w:rsidRPr="00E362D8">
        <w:rPr>
          <w:spacing w:val="-1"/>
        </w:rPr>
        <w:t xml:space="preserve">, the </w:t>
      </w:r>
      <w:r w:rsidR="00065ECE">
        <w:rPr>
          <w:spacing w:val="-1"/>
        </w:rPr>
        <w:t>Agreement</w:t>
      </w:r>
      <w:r w:rsidR="00065ECE" w:rsidRPr="00E362D8">
        <w:rPr>
          <w:spacing w:val="-1"/>
        </w:rPr>
        <w:t xml:space="preserve"> </w:t>
      </w:r>
      <w:r w:rsidRPr="00E362D8">
        <w:rPr>
          <w:spacing w:val="-1"/>
        </w:rPr>
        <w:t>sh</w:t>
      </w:r>
      <w:r>
        <w:rPr>
          <w:spacing w:val="-1"/>
        </w:rPr>
        <w:t>a</w:t>
      </w:r>
      <w:r w:rsidRPr="00E362D8">
        <w:rPr>
          <w:spacing w:val="-1"/>
        </w:rPr>
        <w:t>ll be int</w:t>
      </w:r>
      <w:r>
        <w:rPr>
          <w:spacing w:val="-1"/>
        </w:rPr>
        <w:t>er</w:t>
      </w:r>
      <w:r w:rsidRPr="00E362D8">
        <w:rPr>
          <w:spacing w:val="-1"/>
        </w:rPr>
        <w:t>p</w:t>
      </w:r>
      <w:r>
        <w:rPr>
          <w:spacing w:val="-1"/>
        </w:rPr>
        <w:t>re</w:t>
      </w:r>
      <w:r w:rsidRPr="00E362D8">
        <w:rPr>
          <w:spacing w:val="-1"/>
        </w:rPr>
        <w:t>t</w:t>
      </w:r>
      <w:r>
        <w:rPr>
          <w:spacing w:val="-1"/>
        </w:rPr>
        <w:t>e</w:t>
      </w:r>
      <w:r w:rsidRPr="00E362D8">
        <w:rPr>
          <w:spacing w:val="-1"/>
        </w:rPr>
        <w:t>d by the</w:t>
      </w:r>
      <w:r>
        <w:rPr>
          <w:spacing w:val="-1"/>
        </w:rPr>
        <w:t xml:space="preserve"> </w:t>
      </w:r>
      <w:r w:rsidRPr="00E362D8">
        <w:rPr>
          <w:spacing w:val="-1"/>
        </w:rPr>
        <w:t>do</w:t>
      </w:r>
      <w:r>
        <w:rPr>
          <w:spacing w:val="-1"/>
        </w:rPr>
        <w:t>c</w:t>
      </w:r>
      <w:r w:rsidRPr="00E362D8">
        <w:rPr>
          <w:spacing w:val="-1"/>
        </w:rPr>
        <w:t>um</w:t>
      </w:r>
      <w:r>
        <w:rPr>
          <w:spacing w:val="-1"/>
        </w:rPr>
        <w:t>e</w:t>
      </w:r>
      <w:r w:rsidRPr="00E362D8">
        <w:rPr>
          <w:spacing w:val="-1"/>
        </w:rPr>
        <w:t>nts in the</w:t>
      </w:r>
      <w:r>
        <w:rPr>
          <w:spacing w:val="-1"/>
        </w:rPr>
        <w:t xml:space="preserve"> </w:t>
      </w:r>
      <w:r w:rsidRPr="00E362D8">
        <w:rPr>
          <w:spacing w:val="-1"/>
        </w:rPr>
        <w:t>o</w:t>
      </w:r>
      <w:r>
        <w:rPr>
          <w:spacing w:val="-1"/>
        </w:rPr>
        <w:t>r</w:t>
      </w:r>
      <w:r w:rsidRPr="00E362D8">
        <w:rPr>
          <w:spacing w:val="-1"/>
        </w:rPr>
        <w:t>d</w:t>
      </w:r>
      <w:r>
        <w:rPr>
          <w:spacing w:val="-1"/>
        </w:rPr>
        <w:t>e</w:t>
      </w:r>
      <w:r w:rsidRPr="00E362D8">
        <w:rPr>
          <w:spacing w:val="-1"/>
        </w:rPr>
        <w:t>r</w:t>
      </w:r>
      <w:r>
        <w:rPr>
          <w:spacing w:val="-1"/>
        </w:rPr>
        <w:t xml:space="preserve"> </w:t>
      </w:r>
      <w:r w:rsidRPr="00E362D8">
        <w:rPr>
          <w:spacing w:val="-1"/>
        </w:rPr>
        <w:t>of</w:t>
      </w:r>
      <w:r>
        <w:rPr>
          <w:spacing w:val="-1"/>
        </w:rPr>
        <w:t xml:space="preserve"> </w:t>
      </w:r>
      <w:r w:rsidRPr="00E362D8">
        <w:rPr>
          <w:spacing w:val="-1"/>
        </w:rPr>
        <w:t>p</w:t>
      </w:r>
      <w:r>
        <w:rPr>
          <w:spacing w:val="-1"/>
        </w:rPr>
        <w:t>rece</w:t>
      </w:r>
      <w:r w:rsidRPr="00E362D8">
        <w:rPr>
          <w:spacing w:val="-1"/>
        </w:rPr>
        <w:t>d</w:t>
      </w:r>
      <w:r>
        <w:rPr>
          <w:spacing w:val="-1"/>
        </w:rPr>
        <w:t>e</w:t>
      </w:r>
      <w:r w:rsidRPr="00E362D8">
        <w:rPr>
          <w:spacing w:val="-1"/>
        </w:rPr>
        <w:t>nce</w:t>
      </w:r>
      <w:r>
        <w:rPr>
          <w:spacing w:val="-1"/>
        </w:rPr>
        <w:t xml:space="preserve"> re</w:t>
      </w:r>
      <w:r w:rsidRPr="00E362D8">
        <w:rPr>
          <w:spacing w:val="-1"/>
        </w:rPr>
        <w:t>f</w:t>
      </w:r>
      <w:r>
        <w:rPr>
          <w:spacing w:val="-1"/>
        </w:rPr>
        <w:t>ere</w:t>
      </w:r>
      <w:r w:rsidRPr="00E362D8">
        <w:rPr>
          <w:spacing w:val="-1"/>
        </w:rPr>
        <w:t>n</w:t>
      </w:r>
      <w:r>
        <w:rPr>
          <w:spacing w:val="-1"/>
        </w:rPr>
        <w:t>ced a</w:t>
      </w:r>
      <w:r w:rsidRPr="00E362D8">
        <w:rPr>
          <w:spacing w:val="-1"/>
        </w:rPr>
        <w:t>bov</w:t>
      </w:r>
      <w:r>
        <w:rPr>
          <w:spacing w:val="-1"/>
        </w:rPr>
        <w:t>e</w:t>
      </w:r>
      <w:r w:rsidRPr="00E362D8">
        <w:rPr>
          <w:spacing w:val="-1"/>
        </w:rPr>
        <w:t>.</w:t>
      </w:r>
    </w:p>
    <w:p w14:paraId="54568204" w14:textId="4CE66BB9" w:rsidR="0013548C" w:rsidRPr="00044EA4" w:rsidRDefault="007140CD" w:rsidP="007140CD">
      <w:pPr>
        <w:pStyle w:val="BodyText"/>
        <w:tabs>
          <w:tab w:val="left" w:pos="1579"/>
        </w:tabs>
        <w:spacing w:after="240"/>
        <w:ind w:left="1440" w:hanging="720"/>
        <w:jc w:val="both"/>
        <w:rPr>
          <w:rFonts w:cs="Times New Roman"/>
          <w:spacing w:val="-3"/>
        </w:rPr>
      </w:pPr>
      <w:r w:rsidRPr="007140CD">
        <w:rPr>
          <w:rFonts w:cs="Times New Roman"/>
          <w:b/>
          <w:bCs/>
          <w:spacing w:val="-3"/>
        </w:rPr>
        <w:t>1.3</w:t>
      </w:r>
      <w:r w:rsidRPr="007140CD">
        <w:rPr>
          <w:rFonts w:cs="Times New Roman"/>
          <w:b/>
          <w:bCs/>
          <w:spacing w:val="-3"/>
        </w:rPr>
        <w:tab/>
      </w:r>
      <w:r w:rsidR="00065ECE">
        <w:rPr>
          <w:rFonts w:cs="Times New Roman"/>
          <w:b/>
          <w:bCs/>
          <w:spacing w:val="-3"/>
        </w:rPr>
        <w:t>Product</w:t>
      </w:r>
      <w:r w:rsidR="0081459F">
        <w:rPr>
          <w:rFonts w:cs="Times New Roman"/>
          <w:b/>
          <w:bCs/>
          <w:spacing w:val="-3"/>
        </w:rPr>
        <w:t>s</w:t>
      </w:r>
      <w:r w:rsidR="0013548C" w:rsidRPr="007140CD">
        <w:rPr>
          <w:rFonts w:cs="Times New Roman"/>
          <w:b/>
          <w:bCs/>
          <w:spacing w:val="-3"/>
        </w:rPr>
        <w:t>.</w:t>
      </w:r>
      <w:r w:rsidR="0013548C" w:rsidRPr="00B57EC6">
        <w:rPr>
          <w:rFonts w:cs="Times New Roman"/>
          <w:color w:val="FF0000"/>
          <w:spacing w:val="-3"/>
        </w:rPr>
        <w:t xml:space="preserve"> </w:t>
      </w:r>
      <w:r w:rsidR="0013548C" w:rsidRPr="00044EA4">
        <w:rPr>
          <w:rFonts w:cs="Times New Roman"/>
          <w:spacing w:val="-3"/>
        </w:rPr>
        <w:t>Appendix No. 1</w:t>
      </w:r>
      <w:r w:rsidR="0081459F" w:rsidRPr="00044EA4">
        <w:rPr>
          <w:rFonts w:cs="Times New Roman"/>
          <w:spacing w:val="-3"/>
        </w:rPr>
        <w:t>2</w:t>
      </w:r>
      <w:r w:rsidR="0013548C" w:rsidRPr="00044EA4">
        <w:rPr>
          <w:rFonts w:cs="Times New Roman"/>
          <w:spacing w:val="-3"/>
        </w:rPr>
        <w:t xml:space="preserve"> hereto, Schedule</w:t>
      </w:r>
      <w:r w:rsidR="00065ECE" w:rsidRPr="00044EA4">
        <w:rPr>
          <w:rFonts w:cs="Times New Roman"/>
          <w:spacing w:val="-3"/>
        </w:rPr>
        <w:t xml:space="preserve"> of Products, Components, Parts and Materials</w:t>
      </w:r>
      <w:r w:rsidR="0013548C" w:rsidRPr="00044EA4">
        <w:rPr>
          <w:rFonts w:cs="Times New Roman"/>
          <w:spacing w:val="-3"/>
        </w:rPr>
        <w:t xml:space="preserve">, </w:t>
      </w:r>
      <w:r w:rsidR="0081459F" w:rsidRPr="00044EA4">
        <w:rPr>
          <w:rFonts w:cs="Times New Roman"/>
          <w:spacing w:val="-3"/>
        </w:rPr>
        <w:t xml:space="preserve">and Software, </w:t>
      </w:r>
      <w:r w:rsidR="0013548C" w:rsidRPr="00044EA4">
        <w:rPr>
          <w:rFonts w:cs="Times New Roman"/>
          <w:spacing w:val="-3"/>
        </w:rPr>
        <w:t xml:space="preserve">shall include complete specifications to all </w:t>
      </w:r>
      <w:bookmarkStart w:id="8" w:name="_Hlk98201346"/>
      <w:bookmarkStart w:id="9" w:name="_Hlk98194993"/>
      <w:r w:rsidR="0081459F" w:rsidRPr="00044EA4">
        <w:rPr>
          <w:rFonts w:cs="Times New Roman"/>
          <w:spacing w:val="-3"/>
        </w:rPr>
        <w:t>products</w:t>
      </w:r>
      <w:r w:rsidR="00065ECE" w:rsidRPr="00044EA4">
        <w:rPr>
          <w:rFonts w:cs="Times New Roman"/>
          <w:spacing w:val="-3"/>
        </w:rPr>
        <w:t>, components, parts and materials</w:t>
      </w:r>
      <w:r w:rsidR="0081459F" w:rsidRPr="00044EA4">
        <w:rPr>
          <w:rFonts w:cs="Times New Roman"/>
          <w:spacing w:val="-3"/>
        </w:rPr>
        <w:t>, and software</w:t>
      </w:r>
      <w:bookmarkEnd w:id="8"/>
      <w:r w:rsidR="0081459F" w:rsidRPr="00044EA4">
        <w:rPr>
          <w:rFonts w:cs="Times New Roman"/>
          <w:spacing w:val="-3"/>
        </w:rPr>
        <w:t xml:space="preserve"> provided by Contractor to BRETSA</w:t>
      </w:r>
      <w:r w:rsidR="00065ECE" w:rsidRPr="00044EA4">
        <w:rPr>
          <w:rFonts w:cs="Times New Roman"/>
          <w:spacing w:val="-3"/>
        </w:rPr>
        <w:t xml:space="preserve"> </w:t>
      </w:r>
      <w:r w:rsidR="00BF1C1D">
        <w:rPr>
          <w:rFonts w:cs="Times New Roman"/>
          <w:spacing w:val="-3"/>
        </w:rPr>
        <w:t>as</w:t>
      </w:r>
      <w:r w:rsidR="0081459F" w:rsidRPr="00044EA4">
        <w:rPr>
          <w:rFonts w:cs="Times New Roman"/>
          <w:spacing w:val="-3"/>
        </w:rPr>
        <w:t xml:space="preserve"> necessary or convenient for</w:t>
      </w:r>
      <w:r w:rsidR="00065ECE" w:rsidRPr="00044EA4">
        <w:rPr>
          <w:rFonts w:cs="Times New Roman"/>
          <w:spacing w:val="-3"/>
        </w:rPr>
        <w:t xml:space="preserve"> use </w:t>
      </w:r>
      <w:r w:rsidR="0081459F" w:rsidRPr="00044EA4">
        <w:rPr>
          <w:rFonts w:cs="Times New Roman"/>
          <w:spacing w:val="-3"/>
        </w:rPr>
        <w:t>the Services</w:t>
      </w:r>
      <w:bookmarkEnd w:id="9"/>
      <w:r w:rsidR="0013548C" w:rsidRPr="00044EA4">
        <w:rPr>
          <w:rFonts w:cs="Times New Roman"/>
          <w:spacing w:val="-3"/>
        </w:rPr>
        <w:t xml:space="preserve">, together with Contractor’s price for each </w:t>
      </w:r>
      <w:r w:rsidR="0008597F" w:rsidRPr="00044EA4">
        <w:rPr>
          <w:rFonts w:cs="Times New Roman"/>
          <w:spacing w:val="-3"/>
        </w:rPr>
        <w:t xml:space="preserve">non-custom, off-the-shelf </w:t>
      </w:r>
      <w:r w:rsidR="0013548C" w:rsidRPr="00044EA4">
        <w:rPr>
          <w:rFonts w:cs="Times New Roman"/>
          <w:spacing w:val="-3"/>
        </w:rPr>
        <w:t>item Contractor proposes to provide and</w:t>
      </w:r>
      <w:r w:rsidR="00FA2465" w:rsidRPr="00044EA4">
        <w:rPr>
          <w:rFonts w:cs="Times New Roman"/>
          <w:spacing w:val="-3"/>
        </w:rPr>
        <w:t xml:space="preserve"> </w:t>
      </w:r>
      <w:r w:rsidR="0013548C" w:rsidRPr="00044EA4">
        <w:rPr>
          <w:rFonts w:cs="Times New Roman"/>
          <w:spacing w:val="-3"/>
        </w:rPr>
        <w:t xml:space="preserve">Contractor’s best good-faith estimate of the cost or range of costs from third-party vendors for each </w:t>
      </w:r>
      <w:r w:rsidR="0008597F" w:rsidRPr="00044EA4">
        <w:rPr>
          <w:rFonts w:cs="Times New Roman"/>
          <w:spacing w:val="-3"/>
        </w:rPr>
        <w:t xml:space="preserve">such </w:t>
      </w:r>
      <w:r w:rsidR="0013548C" w:rsidRPr="00044EA4">
        <w:rPr>
          <w:rFonts w:cs="Times New Roman"/>
          <w:spacing w:val="-3"/>
        </w:rPr>
        <w:t>item Contractor propose</w:t>
      </w:r>
      <w:r w:rsidR="00044EA4" w:rsidRPr="00044EA4">
        <w:rPr>
          <w:rFonts w:cs="Times New Roman"/>
          <w:spacing w:val="-3"/>
        </w:rPr>
        <w:t>s</w:t>
      </w:r>
      <w:r w:rsidR="0013548C" w:rsidRPr="00044EA4">
        <w:rPr>
          <w:rFonts w:cs="Times New Roman"/>
          <w:spacing w:val="-3"/>
        </w:rPr>
        <w:t xml:space="preserve"> to provide. BRETSA shall have the option of providing or procuring any or all such </w:t>
      </w:r>
      <w:r w:rsidR="0008597F" w:rsidRPr="00044EA4">
        <w:rPr>
          <w:rFonts w:cs="Times New Roman"/>
          <w:spacing w:val="-3"/>
        </w:rPr>
        <w:t xml:space="preserve">items </w:t>
      </w:r>
      <w:r w:rsidR="0013548C" w:rsidRPr="00044EA4">
        <w:rPr>
          <w:rFonts w:cs="Times New Roman"/>
          <w:spacing w:val="-3"/>
        </w:rPr>
        <w:t xml:space="preserve">from </w:t>
      </w:r>
      <w:r w:rsidR="00044EA4" w:rsidRPr="00044EA4">
        <w:rPr>
          <w:rFonts w:cs="Times New Roman"/>
          <w:spacing w:val="-3"/>
        </w:rPr>
        <w:t>a third party</w:t>
      </w:r>
      <w:r w:rsidR="0013548C" w:rsidRPr="00044EA4">
        <w:rPr>
          <w:rFonts w:cs="Times New Roman"/>
          <w:spacing w:val="-3"/>
        </w:rPr>
        <w:t xml:space="preserve">, and the Contract Price shall be reduced by the amount of Contractor’s price for </w:t>
      </w:r>
      <w:r w:rsidR="00044EA4" w:rsidRPr="00044EA4">
        <w:rPr>
          <w:rFonts w:cs="Times New Roman"/>
          <w:spacing w:val="-3"/>
        </w:rPr>
        <w:t xml:space="preserve">such </w:t>
      </w:r>
      <w:r w:rsidR="0013548C" w:rsidRPr="00044EA4">
        <w:rPr>
          <w:rFonts w:cs="Times New Roman"/>
          <w:spacing w:val="-3"/>
        </w:rPr>
        <w:t xml:space="preserve">scheduled </w:t>
      </w:r>
      <w:r w:rsidR="00044EA4" w:rsidRPr="00044EA4">
        <w:rPr>
          <w:rFonts w:cs="Times New Roman"/>
          <w:spacing w:val="-3"/>
        </w:rPr>
        <w:t>items</w:t>
      </w:r>
      <w:r w:rsidR="0008597F" w:rsidRPr="00044EA4">
        <w:rPr>
          <w:rFonts w:cs="Times New Roman"/>
          <w:spacing w:val="-3"/>
        </w:rPr>
        <w:t xml:space="preserve"> </w:t>
      </w:r>
      <w:r w:rsidR="0013548C" w:rsidRPr="00044EA4">
        <w:rPr>
          <w:rFonts w:cs="Times New Roman"/>
          <w:spacing w:val="-3"/>
        </w:rPr>
        <w:t xml:space="preserve">which BRETSA provides or procures other than through Contractor. Title to </w:t>
      </w:r>
      <w:r w:rsidR="0008597F" w:rsidRPr="00044EA4">
        <w:rPr>
          <w:rFonts w:cs="Times New Roman"/>
          <w:spacing w:val="-3"/>
        </w:rPr>
        <w:t xml:space="preserve">Products </w:t>
      </w:r>
      <w:r w:rsidR="0013548C" w:rsidRPr="00044EA4">
        <w:rPr>
          <w:rFonts w:cs="Times New Roman"/>
          <w:spacing w:val="-3"/>
        </w:rPr>
        <w:t>provided by Contractor shall pass to BRETSA upon Final System Acceptance.</w:t>
      </w:r>
    </w:p>
    <w:p w14:paraId="7855539C" w14:textId="77777777" w:rsidR="00C84779" w:rsidRDefault="007140CD" w:rsidP="007140CD">
      <w:pPr>
        <w:pStyle w:val="BodyText"/>
        <w:tabs>
          <w:tab w:val="left" w:pos="1579"/>
        </w:tabs>
        <w:spacing w:after="240"/>
        <w:ind w:left="1440" w:hanging="720"/>
        <w:jc w:val="both"/>
        <w:rPr>
          <w:rFonts w:cs="Times New Roman"/>
          <w:spacing w:val="-3"/>
        </w:rPr>
      </w:pPr>
      <w:r w:rsidRPr="007140CD">
        <w:rPr>
          <w:rFonts w:cs="Times New Roman"/>
          <w:b/>
          <w:bCs/>
          <w:spacing w:val="-3"/>
        </w:rPr>
        <w:t>1.4</w:t>
      </w:r>
      <w:r w:rsidRPr="007140CD">
        <w:rPr>
          <w:rFonts w:cs="Times New Roman"/>
          <w:b/>
          <w:bCs/>
          <w:spacing w:val="-3"/>
        </w:rPr>
        <w:tab/>
      </w:r>
      <w:r w:rsidR="0013548C" w:rsidRPr="007140CD">
        <w:rPr>
          <w:rFonts w:cs="Times New Roman"/>
          <w:b/>
          <w:bCs/>
          <w:spacing w:val="-3"/>
        </w:rPr>
        <w:t>Approval of Contractor Personnel, Subcontractors.</w:t>
      </w:r>
      <w:r w:rsidR="0013548C" w:rsidRPr="007140CD">
        <w:rPr>
          <w:rFonts w:cs="Times New Roman"/>
          <w:spacing w:val="-3"/>
        </w:rPr>
        <w:t xml:space="preserve"> </w:t>
      </w:r>
    </w:p>
    <w:p w14:paraId="3F68BEB2" w14:textId="465C4635" w:rsidR="00BF1C1D" w:rsidRPr="00BF1C1D" w:rsidRDefault="00C84779" w:rsidP="0022087E">
      <w:pPr>
        <w:pStyle w:val="BodyText"/>
        <w:tabs>
          <w:tab w:val="left" w:pos="1579"/>
        </w:tabs>
        <w:spacing w:after="240"/>
        <w:ind w:left="2160" w:hanging="720"/>
        <w:jc w:val="both"/>
        <w:rPr>
          <w:rFonts w:cs="Times New Roman"/>
          <w:spacing w:val="-3"/>
        </w:rPr>
      </w:pPr>
      <w:r w:rsidRPr="00751DE3">
        <w:rPr>
          <w:rFonts w:cs="Times New Roman"/>
          <w:b/>
          <w:bCs/>
          <w:spacing w:val="-3"/>
        </w:rPr>
        <w:t>a.</w:t>
      </w:r>
      <w:r w:rsidR="00751DE3">
        <w:rPr>
          <w:rFonts w:cs="Times New Roman"/>
          <w:spacing w:val="-3"/>
        </w:rPr>
        <w:tab/>
      </w:r>
      <w:r w:rsidR="009C4DDB" w:rsidRPr="009C4DDB">
        <w:rPr>
          <w:rFonts w:cs="Times New Roman"/>
          <w:b/>
          <w:bCs/>
          <w:spacing w:val="-3"/>
        </w:rPr>
        <w:t>Contractor Responsible for Services.</w:t>
      </w:r>
      <w:r w:rsidR="009C4DDB">
        <w:rPr>
          <w:rFonts w:cs="Times New Roman"/>
          <w:spacing w:val="-3"/>
        </w:rPr>
        <w:t xml:space="preserve"> </w:t>
      </w:r>
      <w:r w:rsidR="00BF1C1D" w:rsidRPr="00BF1C1D">
        <w:rPr>
          <w:rFonts w:cs="Times New Roman"/>
          <w:spacing w:val="-3"/>
        </w:rPr>
        <w:t xml:space="preserve">Except as otherwise expressly provided in this </w:t>
      </w:r>
      <w:bookmarkStart w:id="10" w:name="_Hlk98162791"/>
      <w:r w:rsidR="00BF1C1D" w:rsidRPr="00BF1C1D">
        <w:rPr>
          <w:rFonts w:cs="Times New Roman"/>
          <w:spacing w:val="-3"/>
        </w:rPr>
        <w:t>Agreement</w:t>
      </w:r>
      <w:bookmarkEnd w:id="10"/>
      <w:r w:rsidR="00BF1C1D" w:rsidRPr="00BF1C1D">
        <w:rPr>
          <w:rFonts w:cs="Times New Roman"/>
          <w:spacing w:val="-3"/>
        </w:rPr>
        <w:t xml:space="preserve">, </w:t>
      </w:r>
      <w:bookmarkStart w:id="11" w:name="_Hlk98160669"/>
      <w:r w:rsidR="00BF1C1D">
        <w:rPr>
          <w:rFonts w:cs="Times New Roman"/>
          <w:spacing w:val="-3"/>
        </w:rPr>
        <w:t>Contractor</w:t>
      </w:r>
      <w:bookmarkEnd w:id="11"/>
      <w:r w:rsidR="00BF1C1D" w:rsidRPr="00BF1C1D">
        <w:rPr>
          <w:rFonts w:cs="Times New Roman"/>
          <w:spacing w:val="-3"/>
        </w:rPr>
        <w:t xml:space="preserve"> shall be responsible for providing </w:t>
      </w:r>
      <w:proofErr w:type="gramStart"/>
      <w:r w:rsidR="00BF1C1D" w:rsidRPr="00BF1C1D">
        <w:rPr>
          <w:rFonts w:cs="Times New Roman"/>
          <w:spacing w:val="-3"/>
        </w:rPr>
        <w:t>all of</w:t>
      </w:r>
      <w:proofErr w:type="gramEnd"/>
      <w:r w:rsidR="00BF1C1D" w:rsidRPr="00BF1C1D">
        <w:rPr>
          <w:rFonts w:cs="Times New Roman"/>
          <w:spacing w:val="-3"/>
        </w:rPr>
        <w:t xml:space="preserve"> the resources necessary to provide the Services, including, without limitation, facilities, personnel, software and equipment. In this regard, </w:t>
      </w:r>
      <w:r w:rsidR="009C4DDB">
        <w:rPr>
          <w:rFonts w:cs="Times New Roman"/>
          <w:spacing w:val="-3"/>
        </w:rPr>
        <w:t>Contractor</w:t>
      </w:r>
      <w:r w:rsidR="00BF1C1D" w:rsidRPr="00BF1C1D">
        <w:rPr>
          <w:rFonts w:cs="Times New Roman"/>
          <w:spacing w:val="-3"/>
        </w:rPr>
        <w:t xml:space="preserve"> shall maintain the </w:t>
      </w:r>
      <w:r w:rsidR="00BF1C1D">
        <w:rPr>
          <w:rFonts w:cs="Times New Roman"/>
          <w:spacing w:val="-3"/>
        </w:rPr>
        <w:t>e</w:t>
      </w:r>
      <w:r w:rsidR="00BF1C1D" w:rsidRPr="00BF1C1D">
        <w:rPr>
          <w:rFonts w:cs="Times New Roman"/>
          <w:spacing w:val="-3"/>
        </w:rPr>
        <w:t xml:space="preserve">quipment and </w:t>
      </w:r>
      <w:r w:rsidR="00BF1C1D">
        <w:rPr>
          <w:rFonts w:cs="Times New Roman"/>
          <w:spacing w:val="-3"/>
        </w:rPr>
        <w:t>s</w:t>
      </w:r>
      <w:r w:rsidR="00BF1C1D" w:rsidRPr="00BF1C1D">
        <w:rPr>
          <w:rFonts w:cs="Times New Roman"/>
          <w:spacing w:val="-3"/>
        </w:rPr>
        <w:t>oftware used to provide the Services, including (</w:t>
      </w:r>
      <w:proofErr w:type="spellStart"/>
      <w:r w:rsidR="00BF1C1D">
        <w:rPr>
          <w:rFonts w:cs="Times New Roman"/>
          <w:spacing w:val="-3"/>
        </w:rPr>
        <w:t>i</w:t>
      </w:r>
      <w:proofErr w:type="spellEnd"/>
      <w:r w:rsidR="00BF1C1D" w:rsidRPr="00BF1C1D">
        <w:rPr>
          <w:rFonts w:cs="Times New Roman"/>
          <w:spacing w:val="-3"/>
        </w:rPr>
        <w:t xml:space="preserve">) maintaining </w:t>
      </w:r>
      <w:r w:rsidR="00BF1C1D">
        <w:rPr>
          <w:rFonts w:cs="Times New Roman"/>
          <w:spacing w:val="-3"/>
        </w:rPr>
        <w:t>e</w:t>
      </w:r>
      <w:r w:rsidR="00BF1C1D" w:rsidRPr="00BF1C1D">
        <w:rPr>
          <w:rFonts w:cs="Times New Roman"/>
          <w:spacing w:val="-3"/>
        </w:rPr>
        <w:t>quipment in good operating condition; (</w:t>
      </w:r>
      <w:r w:rsidR="00BF1C1D">
        <w:rPr>
          <w:rFonts w:cs="Times New Roman"/>
          <w:spacing w:val="-3"/>
        </w:rPr>
        <w:t>ii</w:t>
      </w:r>
      <w:r w:rsidR="00BF1C1D" w:rsidRPr="00BF1C1D">
        <w:rPr>
          <w:rFonts w:cs="Times New Roman"/>
          <w:spacing w:val="-3"/>
        </w:rPr>
        <w:t xml:space="preserve">) undertaking repairs and preventive maintenance on </w:t>
      </w:r>
      <w:r w:rsidR="00BF1C1D">
        <w:rPr>
          <w:rFonts w:cs="Times New Roman"/>
          <w:spacing w:val="-3"/>
        </w:rPr>
        <w:t>e</w:t>
      </w:r>
      <w:r w:rsidR="00BF1C1D" w:rsidRPr="00BF1C1D">
        <w:rPr>
          <w:rFonts w:cs="Times New Roman"/>
          <w:spacing w:val="-3"/>
        </w:rPr>
        <w:t xml:space="preserve">quipment in accordance with the applicable </w:t>
      </w:r>
      <w:r w:rsidR="00BF1C1D">
        <w:rPr>
          <w:rFonts w:cs="Times New Roman"/>
          <w:spacing w:val="-3"/>
        </w:rPr>
        <w:t>e</w:t>
      </w:r>
      <w:r w:rsidR="00BF1C1D" w:rsidRPr="00BF1C1D">
        <w:rPr>
          <w:rFonts w:cs="Times New Roman"/>
          <w:spacing w:val="-3"/>
        </w:rPr>
        <w:t>quipment manufacturer’s recommendations; and (</w:t>
      </w:r>
      <w:r w:rsidR="00BF1C1D">
        <w:rPr>
          <w:rFonts w:cs="Times New Roman"/>
          <w:spacing w:val="-3"/>
        </w:rPr>
        <w:t>iii</w:t>
      </w:r>
      <w:r w:rsidR="00BF1C1D" w:rsidRPr="00BF1C1D">
        <w:rPr>
          <w:rFonts w:cs="Times New Roman"/>
          <w:spacing w:val="-3"/>
        </w:rPr>
        <w:t xml:space="preserve">) performing </w:t>
      </w:r>
      <w:r w:rsidR="00BF1C1D">
        <w:rPr>
          <w:rFonts w:cs="Times New Roman"/>
          <w:spacing w:val="-3"/>
        </w:rPr>
        <w:t>s</w:t>
      </w:r>
      <w:r w:rsidR="00BF1C1D" w:rsidRPr="00BF1C1D">
        <w:rPr>
          <w:rFonts w:cs="Times New Roman"/>
          <w:spacing w:val="-3"/>
        </w:rPr>
        <w:t xml:space="preserve">oftware maintenance, </w:t>
      </w:r>
      <w:r w:rsidR="00BF1C1D">
        <w:rPr>
          <w:rFonts w:cs="Times New Roman"/>
          <w:spacing w:val="-3"/>
        </w:rPr>
        <w:t xml:space="preserve">(iv) </w:t>
      </w:r>
      <w:r w:rsidR="00BF1C1D" w:rsidRPr="00BF1C1D">
        <w:rPr>
          <w:rFonts w:cs="Times New Roman"/>
          <w:spacing w:val="-3"/>
        </w:rPr>
        <w:t>maintain</w:t>
      </w:r>
      <w:r w:rsidR="00BF1C1D">
        <w:rPr>
          <w:rFonts w:cs="Times New Roman"/>
          <w:spacing w:val="-3"/>
        </w:rPr>
        <w:t>ing</w:t>
      </w:r>
      <w:r w:rsidR="00BF1C1D" w:rsidRPr="00BF1C1D">
        <w:rPr>
          <w:rFonts w:cs="Times New Roman"/>
          <w:spacing w:val="-3"/>
        </w:rPr>
        <w:t xml:space="preserve"> the compatibility of the </w:t>
      </w:r>
      <w:r w:rsidR="00BF1C1D">
        <w:rPr>
          <w:rFonts w:cs="Times New Roman"/>
          <w:spacing w:val="-3"/>
        </w:rPr>
        <w:t>e</w:t>
      </w:r>
      <w:r w:rsidR="00BF1C1D" w:rsidRPr="00BF1C1D">
        <w:rPr>
          <w:rFonts w:cs="Times New Roman"/>
          <w:spacing w:val="-3"/>
        </w:rPr>
        <w:t xml:space="preserve">quipment, </w:t>
      </w:r>
      <w:r w:rsidR="00BF1C1D">
        <w:rPr>
          <w:rFonts w:cs="Times New Roman"/>
          <w:spacing w:val="-3"/>
        </w:rPr>
        <w:t>s</w:t>
      </w:r>
      <w:r w:rsidR="00BF1C1D" w:rsidRPr="00BF1C1D">
        <w:rPr>
          <w:rFonts w:cs="Times New Roman"/>
          <w:spacing w:val="-3"/>
        </w:rPr>
        <w:t xml:space="preserve">oftware, </w:t>
      </w:r>
      <w:r w:rsidR="00BF1C1D" w:rsidRPr="00044EA4">
        <w:rPr>
          <w:rFonts w:cs="Times New Roman"/>
          <w:spacing w:val="-3"/>
        </w:rPr>
        <w:t>products, components, parts and materials, and software provided by Contractor to BRETSA to necessary or convenient for use the Services</w:t>
      </w:r>
      <w:r w:rsidR="00BF1C1D" w:rsidRPr="00BF1C1D">
        <w:rPr>
          <w:rFonts w:cs="Times New Roman"/>
          <w:spacing w:val="-3"/>
        </w:rPr>
        <w:t xml:space="preserve">, and other technologies used by </w:t>
      </w:r>
      <w:bookmarkStart w:id="12" w:name="_Hlk98160894"/>
      <w:r w:rsidR="009C4DDB">
        <w:rPr>
          <w:rFonts w:cs="Times New Roman"/>
          <w:spacing w:val="-3"/>
        </w:rPr>
        <w:t>Contractor</w:t>
      </w:r>
      <w:bookmarkEnd w:id="12"/>
      <w:r w:rsidR="00BF1C1D" w:rsidRPr="00BF1C1D">
        <w:rPr>
          <w:rFonts w:cs="Times New Roman"/>
          <w:spacing w:val="-3"/>
        </w:rPr>
        <w:t xml:space="preserve"> in performing the Services (and for which </w:t>
      </w:r>
      <w:r w:rsidR="009C4DDB">
        <w:rPr>
          <w:rFonts w:cs="Times New Roman"/>
          <w:spacing w:val="-3"/>
        </w:rPr>
        <w:t>Contractor</w:t>
      </w:r>
      <w:r w:rsidR="00BF1C1D" w:rsidRPr="00BF1C1D">
        <w:rPr>
          <w:rFonts w:cs="Times New Roman"/>
          <w:spacing w:val="-3"/>
        </w:rPr>
        <w:t xml:space="preserve"> is responsible) </w:t>
      </w:r>
      <w:r w:rsidR="009C4DDB">
        <w:rPr>
          <w:rFonts w:cs="Times New Roman"/>
          <w:spacing w:val="-3"/>
        </w:rPr>
        <w:t xml:space="preserve">and </w:t>
      </w:r>
      <w:r w:rsidR="00BF1C1D" w:rsidRPr="00BF1C1D">
        <w:rPr>
          <w:rFonts w:cs="Times New Roman"/>
          <w:spacing w:val="-3"/>
        </w:rPr>
        <w:t xml:space="preserve">with those used by </w:t>
      </w:r>
      <w:r w:rsidR="009C4DDB">
        <w:rPr>
          <w:rFonts w:cs="Times New Roman"/>
          <w:spacing w:val="-3"/>
        </w:rPr>
        <w:t>BRETSA</w:t>
      </w:r>
      <w:r w:rsidR="00BF1C1D" w:rsidRPr="00BF1C1D">
        <w:rPr>
          <w:rFonts w:cs="Times New Roman"/>
          <w:spacing w:val="-3"/>
        </w:rPr>
        <w:t xml:space="preserve"> in order for </w:t>
      </w:r>
      <w:r w:rsidR="009C4DDB">
        <w:rPr>
          <w:rFonts w:cs="Times New Roman"/>
          <w:spacing w:val="-3"/>
        </w:rPr>
        <w:t>Contractor</w:t>
      </w:r>
      <w:r w:rsidR="00BF1C1D" w:rsidRPr="00BF1C1D">
        <w:rPr>
          <w:rFonts w:cs="Times New Roman"/>
          <w:spacing w:val="-3"/>
        </w:rPr>
        <w:t xml:space="preserve"> to provide, and </w:t>
      </w:r>
      <w:r w:rsidR="009C4DDB">
        <w:rPr>
          <w:rFonts w:cs="Times New Roman"/>
          <w:spacing w:val="-3"/>
        </w:rPr>
        <w:t>BRETSA</w:t>
      </w:r>
      <w:r w:rsidR="00BF1C1D" w:rsidRPr="00BF1C1D">
        <w:rPr>
          <w:rFonts w:cs="Times New Roman"/>
          <w:spacing w:val="-3"/>
        </w:rPr>
        <w:t xml:space="preserve"> to utilize, the Services.</w:t>
      </w:r>
      <w:r w:rsidR="009C4DDB">
        <w:rPr>
          <w:rFonts w:cs="Times New Roman"/>
          <w:spacing w:val="-3"/>
        </w:rPr>
        <w:t xml:space="preserve"> </w:t>
      </w:r>
      <w:r w:rsidR="009C4DDB" w:rsidRPr="001F141E">
        <w:rPr>
          <w:rFonts w:cs="Times New Roman"/>
        </w:rPr>
        <w:t xml:space="preserve">Notwithstanding anything to the contrary contained herein, under no circumstances shall any subcontracting by </w:t>
      </w:r>
      <w:r w:rsidR="009C4DDB">
        <w:rPr>
          <w:rFonts w:cs="Times New Roman"/>
          <w:spacing w:val="-3"/>
        </w:rPr>
        <w:t>Contractor</w:t>
      </w:r>
      <w:r w:rsidR="009C4DDB" w:rsidRPr="001F141E">
        <w:rPr>
          <w:rFonts w:cs="Times New Roman"/>
        </w:rPr>
        <w:t xml:space="preserve"> relieve </w:t>
      </w:r>
      <w:bookmarkStart w:id="13" w:name="_Hlk98161581"/>
      <w:r w:rsidR="009C4DDB">
        <w:rPr>
          <w:rFonts w:cs="Times New Roman"/>
          <w:spacing w:val="-3"/>
        </w:rPr>
        <w:t>Contractor</w:t>
      </w:r>
      <w:bookmarkEnd w:id="13"/>
      <w:r w:rsidR="009C4DDB" w:rsidRPr="001F141E">
        <w:rPr>
          <w:rFonts w:cs="Times New Roman"/>
        </w:rPr>
        <w:t xml:space="preserve"> of any of its obligations under this Agreement.</w:t>
      </w:r>
    </w:p>
    <w:p w14:paraId="50EE5FDB" w14:textId="5E59CF58" w:rsidR="005B5414" w:rsidRPr="0022087E" w:rsidRDefault="000D32A9" w:rsidP="0022087E">
      <w:pPr>
        <w:pStyle w:val="BodyText"/>
        <w:tabs>
          <w:tab w:val="left" w:pos="1579"/>
        </w:tabs>
        <w:spacing w:after="240"/>
        <w:ind w:left="2160" w:hanging="720"/>
        <w:jc w:val="both"/>
        <w:rPr>
          <w:rFonts w:cs="Times New Roman"/>
          <w:spacing w:val="-3"/>
        </w:rPr>
      </w:pPr>
      <w:r w:rsidRPr="003E347F">
        <w:rPr>
          <w:rFonts w:cs="Times New Roman"/>
          <w:b/>
          <w:bCs/>
          <w:spacing w:val="-3"/>
        </w:rPr>
        <w:t>b.</w:t>
      </w:r>
      <w:r w:rsidRPr="003E347F">
        <w:rPr>
          <w:rFonts w:cs="Times New Roman"/>
          <w:b/>
          <w:bCs/>
          <w:spacing w:val="-3"/>
        </w:rPr>
        <w:tab/>
        <w:t>BRETSA Approval of Subcontracts.</w:t>
      </w:r>
      <w:r>
        <w:rPr>
          <w:rFonts w:cs="Times New Roman"/>
          <w:spacing w:val="-3"/>
        </w:rPr>
        <w:t xml:space="preserve"> </w:t>
      </w:r>
      <w:r w:rsidR="005B5414" w:rsidRPr="0022087E">
        <w:rPr>
          <w:rFonts w:cs="Times New Roman"/>
          <w:spacing w:val="-3"/>
        </w:rPr>
        <w:t xml:space="preserve">Contractor shall not engage the services of subcontractors who are not identified in Appendix No. 6, </w:t>
      </w:r>
      <w:r w:rsidR="008A2DE1" w:rsidRPr="0022087E">
        <w:rPr>
          <w:rFonts w:cs="Times New Roman"/>
          <w:spacing w:val="-3"/>
        </w:rPr>
        <w:t>S</w:t>
      </w:r>
      <w:r w:rsidR="005B5414" w:rsidRPr="0022087E">
        <w:rPr>
          <w:rFonts w:cs="Times New Roman"/>
          <w:spacing w:val="-3"/>
        </w:rPr>
        <w:t xml:space="preserve">ubcontractors, without the prior written consent of BRETSA. </w:t>
      </w:r>
      <w:r w:rsidR="005B5414" w:rsidRPr="006D5E14">
        <w:rPr>
          <w:rFonts w:cs="Times New Roman"/>
          <w:spacing w:val="-3"/>
        </w:rPr>
        <w:t xml:space="preserve">Contractor accepts full responsibility for the actions of any employee or Subcontractor </w:t>
      </w:r>
      <w:r w:rsidR="008A2DE1" w:rsidRPr="0022087E">
        <w:rPr>
          <w:rFonts w:cs="Times New Roman"/>
          <w:spacing w:val="-3"/>
        </w:rPr>
        <w:t xml:space="preserve">(whether identified in Appendix No. 6 or subsequently approved by BRETSA) </w:t>
      </w:r>
      <w:r w:rsidR="005B5414" w:rsidRPr="006D5E14">
        <w:rPr>
          <w:rFonts w:cs="Times New Roman"/>
          <w:spacing w:val="-3"/>
        </w:rPr>
        <w:t>who carry</w:t>
      </w:r>
      <w:r w:rsidR="005B5414" w:rsidRPr="0022087E">
        <w:rPr>
          <w:rFonts w:cs="Times New Roman"/>
          <w:spacing w:val="-3"/>
        </w:rPr>
        <w:t xml:space="preserve"> </w:t>
      </w:r>
      <w:r w:rsidR="005B5414" w:rsidRPr="006D5E14">
        <w:rPr>
          <w:rFonts w:cs="Times New Roman"/>
          <w:spacing w:val="-3"/>
        </w:rPr>
        <w:t xml:space="preserve">out any of the provisions of the </w:t>
      </w:r>
      <w:r w:rsidR="00D41E02" w:rsidRPr="0022087E">
        <w:rPr>
          <w:rFonts w:cs="Times New Roman"/>
          <w:spacing w:val="-3"/>
        </w:rPr>
        <w:t>Agreement</w:t>
      </w:r>
      <w:r w:rsidR="005B5414" w:rsidRPr="006D5E14">
        <w:rPr>
          <w:rFonts w:cs="Times New Roman"/>
          <w:spacing w:val="-3"/>
        </w:rPr>
        <w:t>. The Contractor is required to retain the requisite amount of legal control</w:t>
      </w:r>
      <w:r w:rsidR="005B5414" w:rsidRPr="0022087E">
        <w:rPr>
          <w:rFonts w:cs="Times New Roman"/>
          <w:spacing w:val="-3"/>
        </w:rPr>
        <w:t xml:space="preserve"> </w:t>
      </w:r>
      <w:r w:rsidR="005B5414" w:rsidRPr="006D5E14">
        <w:rPr>
          <w:rFonts w:cs="Times New Roman"/>
          <w:spacing w:val="-3"/>
        </w:rPr>
        <w:t xml:space="preserve">over its Subcontractors such that the Contractor can remain the single point of contact </w:t>
      </w:r>
      <w:r w:rsidR="005B5414" w:rsidRPr="006D5E14">
        <w:rPr>
          <w:rFonts w:cs="Times New Roman"/>
          <w:spacing w:val="-3"/>
        </w:rPr>
        <w:lastRenderedPageBreak/>
        <w:t xml:space="preserve">for </w:t>
      </w:r>
      <w:bookmarkStart w:id="14" w:name="_Hlk98162437"/>
      <w:r w:rsidR="008A2DE1" w:rsidRPr="0022087E">
        <w:rPr>
          <w:rFonts w:cs="Times New Roman"/>
          <w:spacing w:val="-3"/>
        </w:rPr>
        <w:t>BRETSA</w:t>
      </w:r>
      <w:r w:rsidR="005B5414" w:rsidRPr="006D5E14">
        <w:rPr>
          <w:rFonts w:cs="Times New Roman"/>
          <w:spacing w:val="-3"/>
        </w:rPr>
        <w:t xml:space="preserve"> </w:t>
      </w:r>
      <w:bookmarkEnd w:id="14"/>
      <w:r w:rsidR="005B5414" w:rsidRPr="006D5E14">
        <w:rPr>
          <w:rFonts w:cs="Times New Roman"/>
          <w:spacing w:val="-3"/>
        </w:rPr>
        <w:t>and retain ultimate</w:t>
      </w:r>
      <w:r w:rsidR="005B5414" w:rsidRPr="0022087E">
        <w:rPr>
          <w:rFonts w:cs="Times New Roman"/>
          <w:spacing w:val="-3"/>
        </w:rPr>
        <w:t xml:space="preserve"> responsibility for all services performed under the </w:t>
      </w:r>
      <w:r w:rsidR="00A94A12" w:rsidRPr="0022087E">
        <w:rPr>
          <w:rFonts w:cs="Times New Roman"/>
          <w:spacing w:val="-3"/>
        </w:rPr>
        <w:t>Agreement</w:t>
      </w:r>
      <w:r w:rsidR="005B5414" w:rsidRPr="0022087E">
        <w:rPr>
          <w:rFonts w:cs="Times New Roman"/>
          <w:spacing w:val="-3"/>
        </w:rPr>
        <w:t>.</w:t>
      </w:r>
    </w:p>
    <w:p w14:paraId="0EEA68D7" w14:textId="3927CFAA" w:rsidR="00851102" w:rsidRDefault="000D32A9" w:rsidP="0022087E">
      <w:pPr>
        <w:pStyle w:val="BodyText"/>
        <w:tabs>
          <w:tab w:val="left" w:pos="1579"/>
        </w:tabs>
        <w:spacing w:after="240"/>
        <w:ind w:left="2160" w:hanging="720"/>
        <w:jc w:val="both"/>
        <w:rPr>
          <w:rFonts w:cs="Times New Roman"/>
          <w:spacing w:val="-3"/>
        </w:rPr>
      </w:pPr>
      <w:r w:rsidRPr="003E347F">
        <w:rPr>
          <w:rFonts w:cs="Times New Roman"/>
          <w:b/>
          <w:bCs/>
          <w:spacing w:val="-3"/>
        </w:rPr>
        <w:t>c.</w:t>
      </w:r>
      <w:r w:rsidRPr="003E347F">
        <w:rPr>
          <w:rFonts w:cs="Times New Roman"/>
          <w:b/>
          <w:bCs/>
          <w:spacing w:val="-3"/>
        </w:rPr>
        <w:tab/>
        <w:t xml:space="preserve">Due Diligence </w:t>
      </w:r>
      <w:r w:rsidR="003E347F">
        <w:rPr>
          <w:rFonts w:cs="Times New Roman"/>
          <w:b/>
          <w:bCs/>
          <w:spacing w:val="-3"/>
        </w:rPr>
        <w:t>i</w:t>
      </w:r>
      <w:r w:rsidRPr="003E347F">
        <w:rPr>
          <w:rFonts w:cs="Times New Roman"/>
          <w:b/>
          <w:bCs/>
          <w:spacing w:val="-3"/>
        </w:rPr>
        <w:t xml:space="preserve">n Selection of </w:t>
      </w:r>
      <w:r w:rsidR="00251F5F">
        <w:rPr>
          <w:rFonts w:cs="Times New Roman"/>
          <w:b/>
          <w:bCs/>
          <w:spacing w:val="-3"/>
        </w:rPr>
        <w:t xml:space="preserve">Employees, </w:t>
      </w:r>
      <w:r w:rsidRPr="003E347F">
        <w:rPr>
          <w:rFonts w:cs="Times New Roman"/>
          <w:b/>
          <w:bCs/>
          <w:spacing w:val="-3"/>
        </w:rPr>
        <w:t>Subcontractors.</w:t>
      </w:r>
      <w:r>
        <w:rPr>
          <w:rFonts w:cs="Times New Roman"/>
          <w:spacing w:val="-3"/>
        </w:rPr>
        <w:t xml:space="preserve"> </w:t>
      </w:r>
      <w:r w:rsidR="00851102" w:rsidRPr="0022087E">
        <w:rPr>
          <w:rFonts w:cs="Times New Roman"/>
          <w:spacing w:val="-3"/>
        </w:rPr>
        <w:t>In the event that Contractor subcontracts any portion of the Services to a subcontractor(s), Contractor hereby represents, warrants and covenants that it shall conduct appropriate due diligence processes in advance on such agents, subcontract</w:t>
      </w:r>
      <w:r w:rsidR="00A94A12" w:rsidRPr="0022087E">
        <w:rPr>
          <w:rFonts w:cs="Times New Roman"/>
          <w:spacing w:val="-3"/>
        </w:rPr>
        <w:t>or</w:t>
      </w:r>
      <w:r w:rsidR="00851102" w:rsidRPr="0022087E">
        <w:rPr>
          <w:rFonts w:cs="Times New Roman"/>
          <w:spacing w:val="-3"/>
        </w:rPr>
        <w:t>s, or third-parties to determine in advance their suitability to perform such portion of the services as are subcontracted to it and to comply with all other provisions of this Agreement to Contractor, including without limitation all provisions related to cyber</w:t>
      </w:r>
      <w:r w:rsidR="005B5414" w:rsidRPr="0022087E">
        <w:rPr>
          <w:rFonts w:cs="Times New Roman"/>
          <w:spacing w:val="-3"/>
        </w:rPr>
        <w:t xml:space="preserve"> security and confidentiality of information. </w:t>
      </w:r>
    </w:p>
    <w:p w14:paraId="47569236" w14:textId="1F7FF2B4" w:rsidR="00FE50B7" w:rsidRPr="0022087E" w:rsidRDefault="00FE50B7" w:rsidP="0022087E">
      <w:pPr>
        <w:pStyle w:val="BodyText"/>
        <w:tabs>
          <w:tab w:val="left" w:pos="1579"/>
        </w:tabs>
        <w:spacing w:after="240"/>
        <w:ind w:left="2160" w:hanging="720"/>
        <w:jc w:val="both"/>
        <w:rPr>
          <w:rFonts w:cs="Times New Roman"/>
          <w:spacing w:val="-3"/>
        </w:rPr>
      </w:pPr>
      <w:r>
        <w:rPr>
          <w:rFonts w:cs="Times New Roman"/>
          <w:b/>
          <w:bCs/>
          <w:spacing w:val="-3"/>
        </w:rPr>
        <w:tab/>
      </w:r>
      <w:r>
        <w:rPr>
          <w:rFonts w:cs="Times New Roman"/>
          <w:b/>
          <w:bCs/>
          <w:spacing w:val="-3"/>
        </w:rPr>
        <w:tab/>
      </w:r>
      <w:r w:rsidR="00185EA4" w:rsidRPr="00185EA4">
        <w:rPr>
          <w:rFonts w:cs="Times New Roman"/>
        </w:rPr>
        <w:t>Contractor</w:t>
      </w:r>
      <w:r w:rsidRPr="00185EA4">
        <w:rPr>
          <w:rFonts w:cs="Times New Roman"/>
        </w:rPr>
        <w:t xml:space="preserve"> shall ensure that it has </w:t>
      </w:r>
      <w:r w:rsidR="00185EA4" w:rsidRPr="00185EA4">
        <w:rPr>
          <w:rFonts w:cs="Times New Roman"/>
        </w:rPr>
        <w:t>an adequate number of</w:t>
      </w:r>
      <w:r w:rsidRPr="00185EA4">
        <w:rPr>
          <w:rFonts w:cs="Times New Roman"/>
        </w:rPr>
        <w:t xml:space="preserve"> </w:t>
      </w:r>
      <w:r w:rsidR="00185EA4" w:rsidRPr="00185EA4">
        <w:rPr>
          <w:rFonts w:cs="Times New Roman"/>
        </w:rPr>
        <w:t xml:space="preserve">qualified </w:t>
      </w:r>
      <w:r w:rsidRPr="00185EA4">
        <w:rPr>
          <w:rFonts w:cs="Times New Roman"/>
        </w:rPr>
        <w:t xml:space="preserve">Personnel </w:t>
      </w:r>
      <w:r w:rsidR="00185EA4" w:rsidRPr="00185EA4">
        <w:rPr>
          <w:rFonts w:cs="Times New Roman"/>
        </w:rPr>
        <w:t xml:space="preserve">with suitable training, education, </w:t>
      </w:r>
      <w:proofErr w:type="gramStart"/>
      <w:r w:rsidR="00185EA4" w:rsidRPr="00185EA4">
        <w:rPr>
          <w:rFonts w:cs="Times New Roman"/>
        </w:rPr>
        <w:t>experience</w:t>
      </w:r>
      <w:proofErr w:type="gramEnd"/>
      <w:r w:rsidR="00185EA4" w:rsidRPr="00185EA4">
        <w:rPr>
          <w:rFonts w:cs="Times New Roman"/>
        </w:rPr>
        <w:t xml:space="preserve"> and skill </w:t>
      </w:r>
      <w:r w:rsidRPr="00185EA4">
        <w:rPr>
          <w:rFonts w:cs="Times New Roman"/>
        </w:rPr>
        <w:t>to perform the Services at all times, and to quickly adjust to any increases or decreases in the volume of applicable work performed as part of the Services</w:t>
      </w:r>
      <w:r w:rsidR="00185EA4" w:rsidRPr="00185EA4">
        <w:rPr>
          <w:rFonts w:cs="Times New Roman"/>
        </w:rPr>
        <w:t xml:space="preserve"> provided BRETSA and other customers of Contractor</w:t>
      </w:r>
      <w:r w:rsidRPr="00185EA4">
        <w:rPr>
          <w:rFonts w:cs="Times New Roman"/>
        </w:rPr>
        <w:t>.</w:t>
      </w:r>
      <w:r w:rsidR="00185EA4">
        <w:rPr>
          <w:rFonts w:cs="Times New Roman"/>
        </w:rPr>
        <w:t xml:space="preserve"> </w:t>
      </w:r>
    </w:p>
    <w:p w14:paraId="4D821C94" w14:textId="34791BD3" w:rsidR="000D32A9" w:rsidRPr="008A2DE1" w:rsidRDefault="000D32A9" w:rsidP="000D32A9">
      <w:pPr>
        <w:pStyle w:val="BodyText"/>
        <w:tabs>
          <w:tab w:val="left" w:pos="1579"/>
        </w:tabs>
        <w:spacing w:after="240"/>
        <w:ind w:left="2160" w:hanging="720"/>
        <w:jc w:val="both"/>
        <w:rPr>
          <w:rFonts w:cs="Times New Roman"/>
          <w:spacing w:val="-3"/>
        </w:rPr>
      </w:pPr>
      <w:r w:rsidRPr="003E347F">
        <w:rPr>
          <w:rFonts w:cs="Times New Roman"/>
          <w:b/>
          <w:bCs/>
          <w:spacing w:val="-3"/>
        </w:rPr>
        <w:t>d.</w:t>
      </w:r>
      <w:r w:rsidRPr="003E347F">
        <w:rPr>
          <w:rFonts w:cs="Times New Roman"/>
          <w:b/>
          <w:bCs/>
          <w:spacing w:val="-3"/>
        </w:rPr>
        <w:tab/>
      </w:r>
      <w:r w:rsidR="003E347F" w:rsidRPr="003E347F">
        <w:rPr>
          <w:rFonts w:cs="Times New Roman"/>
          <w:b/>
          <w:bCs/>
          <w:spacing w:val="-3"/>
        </w:rPr>
        <w:t xml:space="preserve">Subcontracts To Be </w:t>
      </w:r>
      <w:r w:rsidR="003E347F">
        <w:rPr>
          <w:rFonts w:cs="Times New Roman"/>
          <w:b/>
          <w:bCs/>
          <w:spacing w:val="-3"/>
        </w:rPr>
        <w:t>i</w:t>
      </w:r>
      <w:r w:rsidR="003E347F" w:rsidRPr="003E347F">
        <w:rPr>
          <w:rFonts w:cs="Times New Roman"/>
          <w:b/>
          <w:bCs/>
          <w:spacing w:val="-3"/>
        </w:rPr>
        <w:t>n Writing.</w:t>
      </w:r>
      <w:r w:rsidR="003E347F">
        <w:rPr>
          <w:rFonts w:cs="Times New Roman"/>
          <w:spacing w:val="-3"/>
        </w:rPr>
        <w:t xml:space="preserve"> </w:t>
      </w:r>
      <w:r w:rsidRPr="008A2DE1">
        <w:rPr>
          <w:rFonts w:cs="Times New Roman"/>
          <w:spacing w:val="-3"/>
        </w:rPr>
        <w:t>All Subcontracts shall be in writing and shall contain provisions which are functionally identical to, and consistent with, the provisions of th</w:t>
      </w:r>
      <w:r w:rsidR="000F6209">
        <w:rPr>
          <w:rFonts w:cs="Times New Roman"/>
          <w:spacing w:val="-3"/>
        </w:rPr>
        <w:t>is</w:t>
      </w:r>
      <w:r w:rsidRPr="008A2DE1">
        <w:rPr>
          <w:rFonts w:cs="Times New Roman"/>
          <w:spacing w:val="-3"/>
        </w:rPr>
        <w:t xml:space="preserve"> </w:t>
      </w:r>
      <w:r w:rsidR="000F6209">
        <w:rPr>
          <w:rFonts w:cs="Times New Roman"/>
          <w:spacing w:val="-3"/>
        </w:rPr>
        <w:t>Agreement</w:t>
      </w:r>
      <w:r w:rsidRPr="008A2DE1">
        <w:rPr>
          <w:rFonts w:cs="Times New Roman"/>
          <w:spacing w:val="-3"/>
        </w:rPr>
        <w:t xml:space="preserve"> including, but not limited to, the body of this </w:t>
      </w:r>
      <w:r w:rsidR="000F6209">
        <w:rPr>
          <w:rFonts w:cs="Times New Roman"/>
          <w:spacing w:val="-3"/>
        </w:rPr>
        <w:t>Agreement</w:t>
      </w:r>
      <w:r w:rsidRPr="008A2DE1">
        <w:rPr>
          <w:rFonts w:cs="Times New Roman"/>
          <w:spacing w:val="-3"/>
        </w:rPr>
        <w:t xml:space="preserve">, and </w:t>
      </w:r>
      <w:r w:rsidRPr="0022087E">
        <w:rPr>
          <w:rFonts w:cs="Times New Roman"/>
          <w:spacing w:val="-3"/>
        </w:rPr>
        <w:t>the cyber security and confidentiality provisions hereof</w:t>
      </w:r>
      <w:r w:rsidRPr="008A2DE1">
        <w:rPr>
          <w:rFonts w:cs="Times New Roman"/>
          <w:spacing w:val="-3"/>
        </w:rPr>
        <w:t xml:space="preserve">. Unless waived in writing by </w:t>
      </w:r>
      <w:r w:rsidRPr="0022087E">
        <w:rPr>
          <w:rFonts w:cs="Times New Roman"/>
          <w:spacing w:val="-3"/>
        </w:rPr>
        <w:t>BRETSA</w:t>
      </w:r>
      <w:r w:rsidRPr="008A2DE1">
        <w:rPr>
          <w:rFonts w:cs="Times New Roman"/>
          <w:spacing w:val="-3"/>
        </w:rPr>
        <w:t xml:space="preserve">, all Subcontracts between the Contractor and Subcontractors shall expressly name </w:t>
      </w:r>
      <w:r w:rsidRPr="0022087E">
        <w:rPr>
          <w:rFonts w:cs="Times New Roman"/>
          <w:spacing w:val="-3"/>
        </w:rPr>
        <w:t>BRETSA and its associated governmental entities or agencies</w:t>
      </w:r>
      <w:r w:rsidRPr="008A2DE1">
        <w:rPr>
          <w:rFonts w:cs="Times New Roman"/>
          <w:spacing w:val="-3"/>
        </w:rPr>
        <w:t>, as the sole intended third</w:t>
      </w:r>
      <w:r w:rsidRPr="0022087E">
        <w:rPr>
          <w:rFonts w:cs="Times New Roman"/>
          <w:spacing w:val="-3"/>
        </w:rPr>
        <w:t>-</w:t>
      </w:r>
      <w:r w:rsidRPr="008A2DE1">
        <w:rPr>
          <w:rFonts w:cs="Times New Roman"/>
          <w:spacing w:val="-3"/>
        </w:rPr>
        <w:t>party beneficiar</w:t>
      </w:r>
      <w:r w:rsidRPr="0022087E">
        <w:rPr>
          <w:rFonts w:cs="Times New Roman"/>
          <w:spacing w:val="-3"/>
        </w:rPr>
        <w:t>ies</w:t>
      </w:r>
      <w:r w:rsidRPr="008A2DE1">
        <w:rPr>
          <w:rFonts w:cs="Times New Roman"/>
          <w:spacing w:val="-3"/>
        </w:rPr>
        <w:t xml:space="preserve"> of such Subcontract. </w:t>
      </w:r>
      <w:r w:rsidRPr="0022087E">
        <w:rPr>
          <w:rFonts w:cs="Times New Roman"/>
          <w:spacing w:val="-3"/>
        </w:rPr>
        <w:t>BRETSA</w:t>
      </w:r>
      <w:r w:rsidRPr="008A2DE1">
        <w:rPr>
          <w:rFonts w:cs="Times New Roman"/>
          <w:spacing w:val="-3"/>
        </w:rPr>
        <w:t xml:space="preserve"> reserves the right to review and approve or reject any </w:t>
      </w:r>
      <w:proofErr w:type="gramStart"/>
      <w:r w:rsidRPr="008A2DE1">
        <w:rPr>
          <w:rFonts w:cs="Times New Roman"/>
          <w:spacing w:val="-3"/>
        </w:rPr>
        <w:t>Subcontract ,</w:t>
      </w:r>
      <w:proofErr w:type="gramEnd"/>
      <w:r w:rsidRPr="008A2DE1">
        <w:rPr>
          <w:rFonts w:cs="Times New Roman"/>
          <w:spacing w:val="-3"/>
        </w:rPr>
        <w:t xml:space="preserve"> as well as any amendment to said Subcontract(s), and this right shall not make </w:t>
      </w:r>
      <w:r w:rsidRPr="0022087E">
        <w:rPr>
          <w:rFonts w:cs="Times New Roman"/>
          <w:spacing w:val="-3"/>
        </w:rPr>
        <w:t>BRETSA</w:t>
      </w:r>
      <w:r w:rsidRPr="008A2DE1">
        <w:rPr>
          <w:rFonts w:cs="Times New Roman"/>
          <w:spacing w:val="-3"/>
        </w:rPr>
        <w:t xml:space="preserve"> or </w:t>
      </w:r>
      <w:r w:rsidRPr="0022087E">
        <w:rPr>
          <w:rFonts w:cs="Times New Roman"/>
          <w:spacing w:val="-3"/>
        </w:rPr>
        <w:t>any associated governmental entity or agency</w:t>
      </w:r>
      <w:r w:rsidRPr="008A2DE1">
        <w:rPr>
          <w:rFonts w:cs="Times New Roman"/>
          <w:spacing w:val="-3"/>
        </w:rPr>
        <w:t xml:space="preserve"> a party to any Subcontract or create any right, claim, or interest in the Subcontractor or proposed Subcontract or against </w:t>
      </w:r>
      <w:r w:rsidRPr="0022087E">
        <w:rPr>
          <w:rFonts w:cs="Times New Roman"/>
          <w:spacing w:val="-3"/>
        </w:rPr>
        <w:t>BRETSA or any associated governmental entity</w:t>
      </w:r>
      <w:r w:rsidRPr="008A2DE1">
        <w:rPr>
          <w:rFonts w:cs="Times New Roman"/>
          <w:spacing w:val="-3"/>
        </w:rPr>
        <w:t>.</w:t>
      </w:r>
    </w:p>
    <w:p w14:paraId="0AD1A181" w14:textId="1996C3BA" w:rsidR="008A2DE1" w:rsidRPr="008A2DE1" w:rsidRDefault="000D32A9" w:rsidP="0022087E">
      <w:pPr>
        <w:pStyle w:val="BodyText"/>
        <w:tabs>
          <w:tab w:val="left" w:pos="1579"/>
        </w:tabs>
        <w:spacing w:after="240"/>
        <w:ind w:left="2160" w:hanging="720"/>
        <w:jc w:val="both"/>
        <w:rPr>
          <w:rFonts w:cs="Times New Roman"/>
          <w:spacing w:val="-3"/>
        </w:rPr>
      </w:pPr>
      <w:r w:rsidRPr="003E347F">
        <w:rPr>
          <w:rFonts w:cs="Times New Roman"/>
          <w:b/>
          <w:bCs/>
          <w:spacing w:val="-3"/>
        </w:rPr>
        <w:t>e.</w:t>
      </w:r>
      <w:r w:rsidRPr="003E347F">
        <w:rPr>
          <w:rFonts w:cs="Times New Roman"/>
          <w:b/>
          <w:bCs/>
          <w:spacing w:val="-3"/>
        </w:rPr>
        <w:tab/>
      </w:r>
      <w:r w:rsidR="003E347F" w:rsidRPr="003E347F">
        <w:rPr>
          <w:rFonts w:cs="Times New Roman"/>
          <w:b/>
          <w:bCs/>
          <w:spacing w:val="-3"/>
        </w:rPr>
        <w:t>BRETSA To Be Provided Copies of Subcontracts.</w:t>
      </w:r>
      <w:r w:rsidR="003E347F">
        <w:rPr>
          <w:rFonts w:cs="Times New Roman"/>
          <w:spacing w:val="-3"/>
        </w:rPr>
        <w:t xml:space="preserve"> </w:t>
      </w:r>
      <w:r w:rsidR="005B5414" w:rsidRPr="0022087E">
        <w:rPr>
          <w:rFonts w:cs="Times New Roman"/>
          <w:spacing w:val="-3"/>
        </w:rPr>
        <w:t xml:space="preserve">Contractor shall provide </w:t>
      </w:r>
      <w:r w:rsidR="008A2DE1" w:rsidRPr="0022087E">
        <w:rPr>
          <w:rFonts w:cs="Times New Roman"/>
          <w:spacing w:val="-3"/>
        </w:rPr>
        <w:t>BRETSA</w:t>
      </w:r>
      <w:r w:rsidR="008A2DE1" w:rsidRPr="006D5E14">
        <w:rPr>
          <w:rFonts w:cs="Times New Roman"/>
          <w:spacing w:val="-3"/>
        </w:rPr>
        <w:t xml:space="preserve"> </w:t>
      </w:r>
      <w:r w:rsidR="005B5414" w:rsidRPr="0022087E">
        <w:rPr>
          <w:rFonts w:cs="Times New Roman"/>
          <w:spacing w:val="-3"/>
        </w:rPr>
        <w:t xml:space="preserve">a written copy of all Subcontracts and third-party contracts related to the provision of services to </w:t>
      </w:r>
      <w:r w:rsidR="00D41E02" w:rsidRPr="0022087E">
        <w:rPr>
          <w:rFonts w:cs="Times New Roman"/>
          <w:spacing w:val="-3"/>
        </w:rPr>
        <w:t>BRETSA</w:t>
      </w:r>
      <w:r w:rsidR="005B5414" w:rsidRPr="0022087E">
        <w:rPr>
          <w:rFonts w:cs="Times New Roman"/>
          <w:spacing w:val="-3"/>
        </w:rPr>
        <w:t xml:space="preserve"> under this </w:t>
      </w:r>
      <w:r w:rsidR="00A94A12" w:rsidRPr="0022087E">
        <w:rPr>
          <w:rFonts w:cs="Times New Roman"/>
          <w:spacing w:val="-3"/>
        </w:rPr>
        <w:t>Agreement</w:t>
      </w:r>
      <w:r w:rsidR="005B5414" w:rsidRPr="0022087E">
        <w:rPr>
          <w:rFonts w:cs="Times New Roman"/>
          <w:spacing w:val="-3"/>
        </w:rPr>
        <w:t xml:space="preserve"> upon </w:t>
      </w:r>
      <w:proofErr w:type="gramStart"/>
      <w:r w:rsidR="005B5414" w:rsidRPr="0022087E">
        <w:rPr>
          <w:rFonts w:cs="Times New Roman"/>
          <w:spacing w:val="-3"/>
        </w:rPr>
        <w:t>request, and</w:t>
      </w:r>
      <w:proofErr w:type="gramEnd"/>
      <w:r w:rsidR="005B5414" w:rsidRPr="0022087E">
        <w:rPr>
          <w:rFonts w:cs="Times New Roman"/>
          <w:spacing w:val="-3"/>
        </w:rPr>
        <w:t xml:space="preserve"> include a certification that it has fully disclosed all terms and conditions of such contracts and will disclose any amendments which occur subsequent to the original submission. Failure to provide such information shall constitute a breach of this </w:t>
      </w:r>
      <w:r w:rsidR="00A94A12" w:rsidRPr="0022087E">
        <w:rPr>
          <w:rFonts w:cs="Times New Roman"/>
          <w:spacing w:val="-3"/>
        </w:rPr>
        <w:t>Agreement</w:t>
      </w:r>
      <w:r w:rsidR="005B5414" w:rsidRPr="0022087E">
        <w:rPr>
          <w:rFonts w:cs="Times New Roman"/>
          <w:spacing w:val="-3"/>
        </w:rPr>
        <w:t xml:space="preserve">. Any waiver of breach </w:t>
      </w:r>
      <w:proofErr w:type="gramStart"/>
      <w:r w:rsidR="005B5414" w:rsidRPr="0022087E">
        <w:rPr>
          <w:rFonts w:cs="Times New Roman"/>
          <w:spacing w:val="-3"/>
        </w:rPr>
        <w:t>as a result of</w:t>
      </w:r>
      <w:proofErr w:type="gramEnd"/>
      <w:r w:rsidR="005B5414" w:rsidRPr="0022087E">
        <w:rPr>
          <w:rFonts w:cs="Times New Roman"/>
          <w:spacing w:val="-3"/>
        </w:rPr>
        <w:t xml:space="preserve"> Contractor’s failure to furnish information required in this paragraph shall not be deemed a waiver of any subsequent breach. The Contractor may request </w:t>
      </w:r>
      <w:bookmarkStart w:id="15" w:name="_Hlk98162593"/>
      <w:r w:rsidR="008A2DE1" w:rsidRPr="0022087E">
        <w:rPr>
          <w:rFonts w:cs="Times New Roman"/>
          <w:spacing w:val="-3"/>
        </w:rPr>
        <w:t>BRETSA</w:t>
      </w:r>
      <w:bookmarkEnd w:id="15"/>
      <w:r w:rsidR="005B5414" w:rsidRPr="0022087E">
        <w:rPr>
          <w:rFonts w:cs="Times New Roman"/>
          <w:spacing w:val="-3"/>
        </w:rPr>
        <w:t>’</w:t>
      </w:r>
      <w:r w:rsidR="008A2DE1" w:rsidRPr="0022087E">
        <w:rPr>
          <w:rFonts w:cs="Times New Roman"/>
          <w:spacing w:val="-3"/>
        </w:rPr>
        <w:t>s</w:t>
      </w:r>
      <w:r w:rsidR="005B5414" w:rsidRPr="0022087E">
        <w:rPr>
          <w:rFonts w:cs="Times New Roman"/>
          <w:spacing w:val="-3"/>
        </w:rPr>
        <w:t xml:space="preserve"> approval to submit redacted copies of such </w:t>
      </w:r>
      <w:r w:rsidR="008A2DE1" w:rsidRPr="0022087E">
        <w:rPr>
          <w:rFonts w:cs="Times New Roman"/>
          <w:spacing w:val="-3"/>
        </w:rPr>
        <w:t>s</w:t>
      </w:r>
      <w:r w:rsidR="005B5414" w:rsidRPr="0022087E">
        <w:rPr>
          <w:rFonts w:cs="Times New Roman"/>
          <w:spacing w:val="-3"/>
        </w:rPr>
        <w:t>ubcontracts and third-party contracts from which trade secrets or proprietary information has been removed.</w:t>
      </w:r>
      <w:r>
        <w:rPr>
          <w:rFonts w:cs="Times New Roman"/>
          <w:spacing w:val="-3"/>
        </w:rPr>
        <w:t xml:space="preserve"> </w:t>
      </w:r>
      <w:r w:rsidR="00D41E02" w:rsidRPr="0022087E">
        <w:rPr>
          <w:rFonts w:cs="Times New Roman"/>
          <w:spacing w:val="-3"/>
        </w:rPr>
        <w:t>BRETSA</w:t>
      </w:r>
      <w:r w:rsidR="008A2DE1" w:rsidRPr="008A2DE1">
        <w:rPr>
          <w:rFonts w:cs="Times New Roman"/>
          <w:spacing w:val="-3"/>
        </w:rPr>
        <w:t xml:space="preserve"> reserves the right, at any time during the term of the </w:t>
      </w:r>
      <w:r w:rsidR="00A94A12" w:rsidRPr="0022087E">
        <w:rPr>
          <w:rFonts w:cs="Times New Roman"/>
          <w:spacing w:val="-3"/>
        </w:rPr>
        <w:t>Agreement</w:t>
      </w:r>
      <w:r w:rsidR="008A2DE1" w:rsidRPr="008A2DE1">
        <w:rPr>
          <w:rFonts w:cs="Times New Roman"/>
          <w:spacing w:val="-3"/>
        </w:rPr>
        <w:t xml:space="preserve">, to verify that the written </w:t>
      </w:r>
      <w:r w:rsidR="00A94A12" w:rsidRPr="0022087E">
        <w:rPr>
          <w:rFonts w:cs="Times New Roman"/>
          <w:spacing w:val="-3"/>
        </w:rPr>
        <w:t>s</w:t>
      </w:r>
      <w:r w:rsidR="008A2DE1" w:rsidRPr="008A2DE1">
        <w:rPr>
          <w:rFonts w:cs="Times New Roman"/>
          <w:spacing w:val="-3"/>
        </w:rPr>
        <w:t xml:space="preserve">ubcontract between the Contractor and </w:t>
      </w:r>
      <w:r w:rsidR="00A94A12" w:rsidRPr="0022087E">
        <w:rPr>
          <w:rFonts w:cs="Times New Roman"/>
          <w:spacing w:val="-3"/>
        </w:rPr>
        <w:t>s</w:t>
      </w:r>
      <w:r w:rsidR="008A2DE1" w:rsidRPr="008A2DE1">
        <w:rPr>
          <w:rFonts w:cs="Times New Roman"/>
          <w:spacing w:val="-3"/>
        </w:rPr>
        <w:t xml:space="preserve">ubcontractor </w:t>
      </w:r>
      <w:proofErr w:type="gramStart"/>
      <w:r w:rsidR="008A2DE1" w:rsidRPr="008A2DE1">
        <w:rPr>
          <w:rFonts w:cs="Times New Roman"/>
          <w:spacing w:val="-3"/>
        </w:rPr>
        <w:t>is in compliance with</w:t>
      </w:r>
      <w:proofErr w:type="gramEnd"/>
      <w:r w:rsidR="008A2DE1" w:rsidRPr="008A2DE1">
        <w:rPr>
          <w:rFonts w:cs="Times New Roman"/>
          <w:spacing w:val="-3"/>
        </w:rPr>
        <w:t xml:space="preserve"> all of the provisions of this Section and </w:t>
      </w:r>
      <w:r w:rsidR="008A2DE1" w:rsidRPr="008A2DE1">
        <w:rPr>
          <w:rFonts w:cs="Times New Roman"/>
          <w:spacing w:val="-3"/>
        </w:rPr>
        <w:lastRenderedPageBreak/>
        <w:t xml:space="preserve">any </w:t>
      </w:r>
      <w:r w:rsidR="00A94A12" w:rsidRPr="0022087E">
        <w:rPr>
          <w:rFonts w:cs="Times New Roman"/>
          <w:spacing w:val="-3"/>
        </w:rPr>
        <w:t>s</w:t>
      </w:r>
      <w:r w:rsidR="008A2DE1" w:rsidRPr="008A2DE1">
        <w:rPr>
          <w:rFonts w:cs="Times New Roman"/>
          <w:spacing w:val="-3"/>
        </w:rPr>
        <w:t xml:space="preserve">ubcontract provisions contained in this </w:t>
      </w:r>
      <w:r w:rsidR="00A94A12" w:rsidRPr="0022087E">
        <w:rPr>
          <w:rFonts w:cs="Times New Roman"/>
          <w:spacing w:val="-3"/>
        </w:rPr>
        <w:t>Agreement</w:t>
      </w:r>
      <w:r w:rsidR="008A2DE1" w:rsidRPr="008A2DE1">
        <w:rPr>
          <w:rFonts w:cs="Times New Roman"/>
          <w:spacing w:val="-3"/>
        </w:rPr>
        <w:t>.</w:t>
      </w:r>
    </w:p>
    <w:p w14:paraId="272D7BC1" w14:textId="3E9CE0C8" w:rsidR="008A2DE1" w:rsidRDefault="000D32A9" w:rsidP="0022087E">
      <w:pPr>
        <w:pStyle w:val="BodyText"/>
        <w:tabs>
          <w:tab w:val="left" w:pos="1579"/>
        </w:tabs>
        <w:spacing w:after="240"/>
        <w:ind w:left="2160" w:hanging="720"/>
        <w:jc w:val="both"/>
        <w:rPr>
          <w:rFonts w:cs="Times New Roman"/>
          <w:spacing w:val="-3"/>
        </w:rPr>
      </w:pPr>
      <w:r w:rsidRPr="003E347F">
        <w:rPr>
          <w:rFonts w:cs="Times New Roman"/>
          <w:b/>
          <w:bCs/>
          <w:spacing w:val="-3"/>
        </w:rPr>
        <w:t>f.</w:t>
      </w:r>
      <w:r w:rsidRPr="003E347F">
        <w:rPr>
          <w:rFonts w:cs="Times New Roman"/>
          <w:b/>
          <w:bCs/>
          <w:spacing w:val="-3"/>
        </w:rPr>
        <w:tab/>
      </w:r>
      <w:r w:rsidRPr="003E347F">
        <w:rPr>
          <w:rFonts w:cs="Times New Roman"/>
          <w:b/>
          <w:bCs/>
          <w:spacing w:val="-3"/>
        </w:rPr>
        <w:tab/>
      </w:r>
      <w:r w:rsidR="003E347F" w:rsidRPr="003E347F">
        <w:rPr>
          <w:rFonts w:cs="Times New Roman"/>
          <w:b/>
          <w:bCs/>
          <w:spacing w:val="-3"/>
        </w:rPr>
        <w:t>Notice of Subcontract Litigation.</w:t>
      </w:r>
      <w:r w:rsidR="003E347F">
        <w:rPr>
          <w:rFonts w:cs="Times New Roman"/>
          <w:spacing w:val="-3"/>
        </w:rPr>
        <w:t xml:space="preserve"> </w:t>
      </w:r>
      <w:r w:rsidR="008A2DE1" w:rsidRPr="008A2DE1">
        <w:rPr>
          <w:rFonts w:cs="Times New Roman"/>
          <w:spacing w:val="-3"/>
        </w:rPr>
        <w:t xml:space="preserve">The Contractor shall give </w:t>
      </w:r>
      <w:r w:rsidR="00D41E02" w:rsidRPr="0022087E">
        <w:rPr>
          <w:rFonts w:cs="Times New Roman"/>
          <w:spacing w:val="-3"/>
        </w:rPr>
        <w:t>BRETSA</w:t>
      </w:r>
      <w:r w:rsidR="008A2DE1" w:rsidRPr="008A2DE1">
        <w:rPr>
          <w:rFonts w:cs="Times New Roman"/>
          <w:spacing w:val="-3"/>
        </w:rPr>
        <w:t xml:space="preserve"> immediate notice in writing of the initiation of any legal action or suit which relates in any way to a </w:t>
      </w:r>
      <w:r w:rsidR="0022087E" w:rsidRPr="0022087E">
        <w:rPr>
          <w:rFonts w:cs="Times New Roman"/>
          <w:spacing w:val="-3"/>
        </w:rPr>
        <w:t>s</w:t>
      </w:r>
      <w:r w:rsidR="008A2DE1" w:rsidRPr="008A2DE1">
        <w:rPr>
          <w:rFonts w:cs="Times New Roman"/>
          <w:spacing w:val="-3"/>
        </w:rPr>
        <w:t xml:space="preserve">ubcontract with a </w:t>
      </w:r>
      <w:r w:rsidR="0022087E" w:rsidRPr="0022087E">
        <w:rPr>
          <w:rFonts w:cs="Times New Roman"/>
          <w:spacing w:val="-3"/>
        </w:rPr>
        <w:t>s</w:t>
      </w:r>
      <w:r w:rsidR="008A2DE1" w:rsidRPr="008A2DE1">
        <w:rPr>
          <w:rFonts w:cs="Times New Roman"/>
          <w:spacing w:val="-3"/>
        </w:rPr>
        <w:t xml:space="preserve">ubcontractor or which may affect the performance of the Contractor’s duties under the </w:t>
      </w:r>
      <w:r w:rsidR="0022087E" w:rsidRPr="0022087E">
        <w:rPr>
          <w:rFonts w:cs="Times New Roman"/>
          <w:spacing w:val="-3"/>
        </w:rPr>
        <w:t>Agreement</w:t>
      </w:r>
      <w:r w:rsidR="008A2DE1" w:rsidRPr="008A2DE1">
        <w:rPr>
          <w:rFonts w:cs="Times New Roman"/>
          <w:spacing w:val="-3"/>
        </w:rPr>
        <w:t xml:space="preserve">. Any Subcontract shall not relieve the Contractor in any way of any responsibility, duty and/or obligation of the </w:t>
      </w:r>
      <w:r w:rsidR="0022087E" w:rsidRPr="0022087E">
        <w:rPr>
          <w:rFonts w:cs="Times New Roman"/>
          <w:spacing w:val="-3"/>
        </w:rPr>
        <w:t>Agreement</w:t>
      </w:r>
      <w:r w:rsidR="008A2DE1" w:rsidRPr="008A2DE1">
        <w:rPr>
          <w:rFonts w:cs="Times New Roman"/>
          <w:spacing w:val="-3"/>
        </w:rPr>
        <w:t>.</w:t>
      </w:r>
    </w:p>
    <w:p w14:paraId="23683B7D" w14:textId="017E6FF9" w:rsidR="003E347F" w:rsidRPr="008A2DE1" w:rsidRDefault="003E347F" w:rsidP="0022087E">
      <w:pPr>
        <w:pStyle w:val="BodyText"/>
        <w:tabs>
          <w:tab w:val="left" w:pos="1579"/>
        </w:tabs>
        <w:spacing w:after="240"/>
        <w:ind w:left="2160" w:hanging="720"/>
        <w:jc w:val="both"/>
        <w:rPr>
          <w:rFonts w:cs="Times New Roman"/>
          <w:spacing w:val="-3"/>
        </w:rPr>
      </w:pPr>
      <w:r w:rsidRPr="00BE3C9B">
        <w:rPr>
          <w:rFonts w:cs="Times New Roman"/>
          <w:b/>
          <w:bCs/>
          <w:spacing w:val="-3"/>
        </w:rPr>
        <w:t>g.</w:t>
      </w:r>
      <w:r w:rsidRPr="00BE3C9B">
        <w:rPr>
          <w:rFonts w:cs="Times New Roman"/>
          <w:b/>
          <w:bCs/>
          <w:spacing w:val="-3"/>
        </w:rPr>
        <w:tab/>
      </w:r>
      <w:r w:rsidR="004671CD" w:rsidRPr="00BE3C9B">
        <w:rPr>
          <w:rFonts w:cs="Times New Roman"/>
          <w:b/>
          <w:bCs/>
          <w:spacing w:val="-3"/>
        </w:rPr>
        <w:t xml:space="preserve">Cloud Service </w:t>
      </w:r>
      <w:r w:rsidR="00BE3C9B" w:rsidRPr="00BE3C9B">
        <w:rPr>
          <w:rFonts w:cs="Times New Roman"/>
          <w:b/>
          <w:bCs/>
          <w:spacing w:val="-3"/>
        </w:rPr>
        <w:t>Subc</w:t>
      </w:r>
      <w:r w:rsidR="004671CD" w:rsidRPr="00BE3C9B">
        <w:rPr>
          <w:rFonts w:cs="Times New Roman"/>
          <w:b/>
          <w:bCs/>
          <w:spacing w:val="-3"/>
        </w:rPr>
        <w:t>ontract</w:t>
      </w:r>
      <w:r w:rsidR="00BE3C9B" w:rsidRPr="00BE3C9B">
        <w:rPr>
          <w:rFonts w:cs="Times New Roman"/>
          <w:b/>
          <w:bCs/>
          <w:spacing w:val="-3"/>
        </w:rPr>
        <w:t>(</w:t>
      </w:r>
      <w:r w:rsidR="004671CD" w:rsidRPr="00BE3C9B">
        <w:rPr>
          <w:rFonts w:cs="Times New Roman"/>
          <w:b/>
          <w:bCs/>
          <w:spacing w:val="-3"/>
        </w:rPr>
        <w:t>s</w:t>
      </w:r>
      <w:r w:rsidR="00BE3C9B" w:rsidRPr="00BE3C9B">
        <w:rPr>
          <w:rFonts w:cs="Times New Roman"/>
          <w:b/>
          <w:bCs/>
          <w:spacing w:val="-3"/>
        </w:rPr>
        <w:t>)</w:t>
      </w:r>
      <w:r w:rsidR="004671CD" w:rsidRPr="00BE3C9B">
        <w:rPr>
          <w:rFonts w:cs="Times New Roman"/>
          <w:b/>
          <w:bCs/>
          <w:spacing w:val="-3"/>
        </w:rPr>
        <w:t>.</w:t>
      </w:r>
      <w:r w:rsidR="004671CD">
        <w:rPr>
          <w:rFonts w:cs="Times New Roman"/>
          <w:spacing w:val="-3"/>
        </w:rPr>
        <w:t xml:space="preserve"> If Contractor subcontracts with one or more cloud service providers </w:t>
      </w:r>
      <w:r w:rsidR="00BE3C9B">
        <w:rPr>
          <w:rFonts w:cs="Times New Roman"/>
          <w:spacing w:val="-3"/>
        </w:rPr>
        <w:t xml:space="preserve">for services such as Emergency Notification Service or emergency response, </w:t>
      </w:r>
      <w:r w:rsidR="009F523B">
        <w:rPr>
          <w:rFonts w:cs="Times New Roman"/>
          <w:spacing w:val="-3"/>
        </w:rPr>
        <w:t>Contractor shall confirm that the cloud services contract does not include restrictions on such use (</w:t>
      </w:r>
      <w:r w:rsidR="009F523B">
        <w:rPr>
          <w:rFonts w:cs="Times New Roman"/>
          <w:i/>
          <w:iCs/>
          <w:spacing w:val="-3"/>
        </w:rPr>
        <w:t>e.g.,</w:t>
      </w:r>
      <w:r w:rsidR="009F523B">
        <w:rPr>
          <w:rFonts w:cs="Times New Roman"/>
          <w:spacing w:val="-3"/>
        </w:rPr>
        <w:t xml:space="preserve"> for purposes where failure or interruption of services could lead to death, serious bodily injury or property or environmental damage).</w:t>
      </w:r>
    </w:p>
    <w:p w14:paraId="143B2DA3" w14:textId="3EB77378" w:rsidR="00751DE3" w:rsidRDefault="00251F5F" w:rsidP="009F523B">
      <w:pPr>
        <w:pStyle w:val="BodyText"/>
        <w:tabs>
          <w:tab w:val="left" w:pos="1579"/>
        </w:tabs>
        <w:spacing w:after="240"/>
        <w:ind w:left="2160" w:hanging="720"/>
        <w:jc w:val="both"/>
        <w:rPr>
          <w:rFonts w:cs="Times New Roman"/>
          <w:spacing w:val="-3"/>
        </w:rPr>
      </w:pPr>
      <w:r>
        <w:rPr>
          <w:rFonts w:cs="Times New Roman"/>
          <w:b/>
          <w:bCs/>
          <w:spacing w:val="-3"/>
        </w:rPr>
        <w:t>h.</w:t>
      </w:r>
      <w:r w:rsidR="009F523B">
        <w:rPr>
          <w:rFonts w:cs="Times New Roman"/>
          <w:b/>
          <w:bCs/>
          <w:spacing w:val="-3"/>
        </w:rPr>
        <w:tab/>
      </w:r>
      <w:r w:rsidR="00751DE3" w:rsidRPr="00751DE3">
        <w:rPr>
          <w:rFonts w:cs="Times New Roman"/>
          <w:b/>
          <w:bCs/>
          <w:spacing w:val="-3"/>
        </w:rPr>
        <w:t>Identification of Contractor Personnel, Subcontractors.</w:t>
      </w:r>
      <w:r w:rsidR="00751DE3">
        <w:rPr>
          <w:rFonts w:cs="Times New Roman"/>
          <w:spacing w:val="-3"/>
        </w:rPr>
        <w:t xml:space="preserve"> </w:t>
      </w:r>
      <w:r w:rsidR="0013548C" w:rsidRPr="007140CD">
        <w:rPr>
          <w:rFonts w:cs="Times New Roman"/>
          <w:spacing w:val="-3"/>
        </w:rPr>
        <w:t>Contractor shall also provide BRETSA’s Executive Assistant, for BRETSA’s approval, the names, addresses, qualifications, and other information BRETSA may reasonably request of all employees, subcontractor employees or other individuals who will perform work on the premises of any public safety agency associated with BRETSA, or who will have access to confidential security, public safety incident, or personnel information of such public safety agencies or personal information of any individual who may be involved in a public safety incident (an incident which results in a telephonic or radio communication with a PSAP or the dispatch of First Responders)</w:t>
      </w:r>
      <w:r w:rsidR="00286F81">
        <w:rPr>
          <w:rFonts w:cs="Times New Roman"/>
          <w:spacing w:val="-3"/>
        </w:rPr>
        <w:t xml:space="preserve">, </w:t>
      </w:r>
      <w:r w:rsidR="00286F81" w:rsidRPr="005A634A">
        <w:rPr>
          <w:rFonts w:cs="Times New Roman"/>
          <w:spacing w:val="-3"/>
        </w:rPr>
        <w:t>including any CJIS certification and training level</w:t>
      </w:r>
      <w:r w:rsidR="0013548C" w:rsidRPr="005A634A">
        <w:rPr>
          <w:rFonts w:cs="Times New Roman"/>
          <w:spacing w:val="-3"/>
        </w:rPr>
        <w:t>.</w:t>
      </w:r>
      <w:r w:rsidR="0013548C" w:rsidRPr="007140CD">
        <w:rPr>
          <w:rFonts w:cs="Times New Roman"/>
          <w:spacing w:val="-3"/>
        </w:rPr>
        <w:t xml:space="preserve"> </w:t>
      </w:r>
    </w:p>
    <w:p w14:paraId="214C9EE1" w14:textId="56F28777" w:rsidR="00751DE3" w:rsidRDefault="00251F5F" w:rsidP="009F523B">
      <w:pPr>
        <w:pStyle w:val="BodyText"/>
        <w:tabs>
          <w:tab w:val="left" w:pos="1579"/>
        </w:tabs>
        <w:spacing w:after="240"/>
        <w:ind w:left="2160" w:hanging="720"/>
        <w:jc w:val="both"/>
        <w:rPr>
          <w:rFonts w:cs="Times New Roman"/>
          <w:spacing w:val="-3"/>
        </w:rPr>
      </w:pPr>
      <w:proofErr w:type="spellStart"/>
      <w:r>
        <w:rPr>
          <w:rFonts w:cs="Times New Roman"/>
          <w:b/>
          <w:bCs/>
          <w:spacing w:val="-3"/>
        </w:rPr>
        <w:t>i</w:t>
      </w:r>
      <w:proofErr w:type="spellEnd"/>
      <w:r w:rsidR="00751DE3">
        <w:rPr>
          <w:rFonts w:cs="Times New Roman"/>
          <w:b/>
          <w:bCs/>
          <w:spacing w:val="-3"/>
        </w:rPr>
        <w:t>.</w:t>
      </w:r>
      <w:r>
        <w:rPr>
          <w:rFonts w:cs="Times New Roman"/>
          <w:b/>
          <w:bCs/>
          <w:spacing w:val="-3"/>
        </w:rPr>
        <w:tab/>
      </w:r>
      <w:r w:rsidR="00751DE3">
        <w:rPr>
          <w:rFonts w:cs="Times New Roman"/>
          <w:b/>
          <w:bCs/>
          <w:spacing w:val="-3"/>
        </w:rPr>
        <w:tab/>
        <w:t xml:space="preserve">Police Background Check. </w:t>
      </w:r>
      <w:r w:rsidR="0013548C" w:rsidRPr="007140CD">
        <w:rPr>
          <w:rFonts w:cs="Times New Roman"/>
          <w:spacing w:val="-3"/>
        </w:rPr>
        <w:t>The names and qualifications of such individuals or firms, and such other information as BRETSA may require to complete a police background check and other reviews or approvals as it may deem appropriate, shall be provided at least</w:t>
      </w:r>
      <w:r w:rsidR="00C4342F" w:rsidRPr="007140CD">
        <w:rPr>
          <w:rFonts w:cs="Times New Roman"/>
          <w:spacing w:val="-3"/>
        </w:rPr>
        <w:t xml:space="preserve"> five working </w:t>
      </w:r>
      <w:r w:rsidR="0013548C" w:rsidRPr="007140CD">
        <w:rPr>
          <w:rFonts w:cs="Times New Roman"/>
          <w:spacing w:val="-3"/>
        </w:rPr>
        <w:t xml:space="preserve">days prior to the </w:t>
      </w:r>
      <w:r w:rsidR="00286F81">
        <w:rPr>
          <w:rFonts w:cs="Times New Roman"/>
          <w:spacing w:val="-3"/>
        </w:rPr>
        <w:t>earlier of (</w:t>
      </w:r>
      <w:proofErr w:type="spellStart"/>
      <w:r w:rsidR="00286F81">
        <w:rPr>
          <w:rFonts w:cs="Times New Roman"/>
          <w:spacing w:val="-3"/>
        </w:rPr>
        <w:t>i</w:t>
      </w:r>
      <w:proofErr w:type="spellEnd"/>
      <w:r w:rsidR="00286F81">
        <w:rPr>
          <w:rFonts w:cs="Times New Roman"/>
          <w:spacing w:val="-3"/>
        </w:rPr>
        <w:t xml:space="preserve">) the </w:t>
      </w:r>
      <w:r w:rsidR="0013548C" w:rsidRPr="007140CD">
        <w:rPr>
          <w:rFonts w:cs="Times New Roman"/>
          <w:spacing w:val="-3"/>
        </w:rPr>
        <w:t xml:space="preserve">date on which such individuals and/or firms will be present on the premises of a BRETSA or associated agency </w:t>
      </w:r>
      <w:r w:rsidR="00286F81">
        <w:rPr>
          <w:rFonts w:cs="Times New Roman"/>
          <w:spacing w:val="-3"/>
        </w:rPr>
        <w:t>(ii)</w:t>
      </w:r>
      <w:r w:rsidR="0013548C" w:rsidRPr="007140CD">
        <w:rPr>
          <w:rFonts w:cs="Times New Roman"/>
          <w:spacing w:val="-3"/>
        </w:rPr>
        <w:t xml:space="preserve"> provide services pursuant to this Agreement</w:t>
      </w:r>
      <w:r w:rsidR="00286F81">
        <w:rPr>
          <w:rFonts w:cs="Times New Roman"/>
          <w:spacing w:val="-3"/>
        </w:rPr>
        <w:t xml:space="preserve">, or (iii) have access to </w:t>
      </w:r>
      <w:r w:rsidR="00472D3D" w:rsidRPr="007140CD">
        <w:rPr>
          <w:rFonts w:cs="Times New Roman"/>
          <w:spacing w:val="-3"/>
        </w:rPr>
        <w:t>confidential security, public safety incident, or personnel information of such public safety agencies or personal information of any individual who may be involved in a public safety incident (an incident which results in a telephonic or radio communication with a PSAP or the dispatch of First Responders)</w:t>
      </w:r>
      <w:r w:rsidR="0013548C" w:rsidRPr="007140CD">
        <w:rPr>
          <w:rFonts w:cs="Times New Roman"/>
          <w:spacing w:val="-3"/>
        </w:rPr>
        <w:t xml:space="preserve">. </w:t>
      </w:r>
    </w:p>
    <w:p w14:paraId="2B530064" w14:textId="49BED1B3" w:rsidR="0013548C" w:rsidRDefault="00251F5F" w:rsidP="009F523B">
      <w:pPr>
        <w:pStyle w:val="BodyText"/>
        <w:tabs>
          <w:tab w:val="left" w:pos="1579"/>
        </w:tabs>
        <w:spacing w:after="240"/>
        <w:ind w:left="2160" w:hanging="720"/>
        <w:jc w:val="both"/>
        <w:rPr>
          <w:rFonts w:cs="Times New Roman"/>
          <w:spacing w:val="-3"/>
        </w:rPr>
      </w:pPr>
      <w:r>
        <w:rPr>
          <w:rFonts w:cs="Times New Roman"/>
          <w:b/>
          <w:bCs/>
          <w:spacing w:val="-3"/>
        </w:rPr>
        <w:t>j</w:t>
      </w:r>
      <w:r w:rsidR="00751DE3">
        <w:rPr>
          <w:rFonts w:cs="Times New Roman"/>
          <w:b/>
          <w:bCs/>
          <w:spacing w:val="-3"/>
        </w:rPr>
        <w:t>.</w:t>
      </w:r>
      <w:r w:rsidR="002A6151">
        <w:rPr>
          <w:rFonts w:cs="Times New Roman"/>
          <w:b/>
          <w:bCs/>
          <w:spacing w:val="-3"/>
        </w:rPr>
        <w:tab/>
      </w:r>
      <w:r w:rsidR="002A6151">
        <w:rPr>
          <w:rFonts w:cs="Times New Roman"/>
          <w:b/>
          <w:bCs/>
          <w:spacing w:val="-3"/>
        </w:rPr>
        <w:tab/>
      </w:r>
      <w:r w:rsidR="00751DE3">
        <w:rPr>
          <w:rFonts w:cs="Times New Roman"/>
          <w:b/>
          <w:bCs/>
          <w:spacing w:val="-3"/>
        </w:rPr>
        <w:t xml:space="preserve">Access to BRETSA Facilities. </w:t>
      </w:r>
      <w:r w:rsidR="0013548C" w:rsidRPr="007140CD">
        <w:rPr>
          <w:rFonts w:cs="Times New Roman"/>
          <w:spacing w:val="-3"/>
        </w:rPr>
        <w:t xml:space="preserve">No individual or firm shall be provided access to BRETSA or associated agencies’ facilities and/or provide services pursuant to this Agreement prior to BRETSA’s approval of their qualifications and completion of a police background check on each such individual. Contractor shall be responsible for the performance of the personnel and additional firm(s) it assigns or engages to provide services pursuant to this Agreement. Nothing contained herein shall create a contractual relationship between any </w:t>
      </w:r>
      <w:r w:rsidR="0013548C" w:rsidRPr="007140CD">
        <w:rPr>
          <w:rFonts w:cs="Times New Roman"/>
          <w:spacing w:val="-3"/>
        </w:rPr>
        <w:lastRenderedPageBreak/>
        <w:t>additional firm(s) and BRETSA. BRETSA’s approval of an individual to have access to a public safety agency premises or to confidential information shall not constitute BRETSA’s acceptance or approval of such individual’s qualifications or assignment to do such work as may be assigned by Contractor or any subcontractor.</w:t>
      </w:r>
      <w:r w:rsidR="0008597F">
        <w:rPr>
          <w:rFonts w:cs="Times New Roman"/>
          <w:spacing w:val="-3"/>
        </w:rPr>
        <w:t xml:space="preserve"> The failure of </w:t>
      </w:r>
      <w:r w:rsidR="00C66C47">
        <w:rPr>
          <w:rFonts w:cs="Times New Roman"/>
          <w:spacing w:val="-3"/>
        </w:rPr>
        <w:t>any individual engaged by Contractor to provide services pursuant hereto to pass a police background check, or authorities taking any such individual into custody a result of a police background check, shall not excuse Contractor’s timely performance hereof.</w:t>
      </w:r>
    </w:p>
    <w:p w14:paraId="69E527BA" w14:textId="54EEDADF" w:rsidR="0013548C" w:rsidRPr="007140CD" w:rsidRDefault="007140CD" w:rsidP="007140CD">
      <w:pPr>
        <w:pStyle w:val="BodyText"/>
        <w:tabs>
          <w:tab w:val="left" w:pos="1579"/>
        </w:tabs>
        <w:spacing w:after="240"/>
        <w:ind w:left="1440" w:hanging="720"/>
        <w:jc w:val="both"/>
        <w:rPr>
          <w:rFonts w:cs="Times New Roman"/>
          <w:spacing w:val="-3"/>
        </w:rPr>
      </w:pPr>
      <w:r w:rsidRPr="007140CD">
        <w:rPr>
          <w:rFonts w:cs="Times New Roman"/>
          <w:b/>
          <w:bCs/>
          <w:spacing w:val="-3"/>
        </w:rPr>
        <w:t>1.5</w:t>
      </w:r>
      <w:r w:rsidRPr="007140CD">
        <w:rPr>
          <w:rFonts w:cs="Times New Roman"/>
          <w:b/>
          <w:bCs/>
          <w:spacing w:val="-3"/>
        </w:rPr>
        <w:tab/>
      </w:r>
      <w:r w:rsidR="0013548C" w:rsidRPr="007140CD">
        <w:rPr>
          <w:rFonts w:cs="Times New Roman"/>
          <w:b/>
          <w:bCs/>
          <w:spacing w:val="-3"/>
        </w:rPr>
        <w:t>Work Schedule.</w:t>
      </w:r>
      <w:r w:rsidR="0013548C" w:rsidRPr="007140CD">
        <w:rPr>
          <w:rFonts w:cs="Times New Roman"/>
          <w:spacing w:val="-3"/>
        </w:rPr>
        <w:t xml:space="preserve"> Contractor agrees that time is of the essence under this Agreement. </w:t>
      </w:r>
      <w:r w:rsidR="00044EA4">
        <w:rPr>
          <w:rFonts w:cs="Times New Roman"/>
          <w:spacing w:val="-3"/>
        </w:rPr>
        <w:t xml:space="preserve">Provisioning of </w:t>
      </w:r>
      <w:r w:rsidR="00A62445">
        <w:rPr>
          <w:rFonts w:cs="Times New Roman"/>
          <w:spacing w:val="-3"/>
        </w:rPr>
        <w:t>the Services and Products</w:t>
      </w:r>
      <w:r w:rsidR="00044EA4">
        <w:rPr>
          <w:rFonts w:cs="Times New Roman"/>
          <w:spacing w:val="-3"/>
        </w:rPr>
        <w:t xml:space="preserve"> to be provided pursuant to </w:t>
      </w:r>
      <w:r w:rsidR="0013548C" w:rsidRPr="007140CD">
        <w:rPr>
          <w:rFonts w:cs="Times New Roman"/>
          <w:spacing w:val="-3"/>
        </w:rPr>
        <w:t xml:space="preserve">this Agreement shall be commenced immediately upon execution of this </w:t>
      </w:r>
      <w:proofErr w:type="gramStart"/>
      <w:r w:rsidR="0013548C" w:rsidRPr="007140CD">
        <w:rPr>
          <w:rFonts w:cs="Times New Roman"/>
          <w:spacing w:val="-3"/>
        </w:rPr>
        <w:t>Agreement, and</w:t>
      </w:r>
      <w:proofErr w:type="gramEnd"/>
      <w:r w:rsidR="0013548C" w:rsidRPr="007140CD">
        <w:rPr>
          <w:rFonts w:cs="Times New Roman"/>
          <w:spacing w:val="-3"/>
        </w:rPr>
        <w:t xml:space="preserve"> shall be completed no later than the Final Project Completion Date set forth in Appendix No. 1</w:t>
      </w:r>
      <w:r w:rsidR="00044EA4">
        <w:rPr>
          <w:rFonts w:cs="Times New Roman"/>
          <w:spacing w:val="-3"/>
        </w:rPr>
        <w:t>3</w:t>
      </w:r>
      <w:r w:rsidR="0013548C" w:rsidRPr="007140CD">
        <w:rPr>
          <w:rFonts w:cs="Times New Roman"/>
          <w:spacing w:val="-3"/>
        </w:rPr>
        <w:t xml:space="preserve">, unless extended by BRETSA in writing. Contractor shall perform </w:t>
      </w:r>
      <w:r w:rsidR="00044EA4">
        <w:rPr>
          <w:rFonts w:cs="Times New Roman"/>
          <w:spacing w:val="-3"/>
        </w:rPr>
        <w:t xml:space="preserve">any </w:t>
      </w:r>
      <w:r w:rsidR="0013548C" w:rsidRPr="007140CD">
        <w:rPr>
          <w:rFonts w:cs="Times New Roman"/>
          <w:spacing w:val="-3"/>
        </w:rPr>
        <w:t xml:space="preserve">work at BRETSA sites during the hours designated by BRETSA </w:t>
      </w:r>
      <w:proofErr w:type="gramStart"/>
      <w:r w:rsidR="0013548C" w:rsidRPr="007140CD">
        <w:rPr>
          <w:rFonts w:cs="Times New Roman"/>
          <w:spacing w:val="-3"/>
        </w:rPr>
        <w:t>so as to</w:t>
      </w:r>
      <w:proofErr w:type="gramEnd"/>
      <w:r w:rsidR="0013548C" w:rsidRPr="007140CD">
        <w:rPr>
          <w:rFonts w:cs="Times New Roman"/>
          <w:spacing w:val="-3"/>
        </w:rPr>
        <w:t xml:space="preserve"> avoid inconvenience to the BRETSA and its associated PSAPs and agencies and its and their personnel, and to avoid interference with BRETSA’s and its associated PSAPs’ and agencies’ operations. Appendix No. 1</w:t>
      </w:r>
      <w:r w:rsidR="00044EA4">
        <w:rPr>
          <w:rFonts w:cs="Times New Roman"/>
          <w:spacing w:val="-3"/>
        </w:rPr>
        <w:t>3</w:t>
      </w:r>
      <w:r w:rsidR="0013548C" w:rsidRPr="007140CD">
        <w:rPr>
          <w:rFonts w:cs="Times New Roman"/>
          <w:spacing w:val="-3"/>
        </w:rPr>
        <w:t xml:space="preserve"> hereto, Work Schedule and Project Timeline, shall</w:t>
      </w:r>
      <w:r w:rsidR="00FA2465" w:rsidRPr="007140CD">
        <w:rPr>
          <w:rFonts w:cs="Times New Roman"/>
          <w:spacing w:val="-3"/>
        </w:rPr>
        <w:t xml:space="preserve"> </w:t>
      </w:r>
      <w:r w:rsidR="0013548C" w:rsidRPr="007140CD">
        <w:rPr>
          <w:rFonts w:cs="Times New Roman"/>
          <w:spacing w:val="-3"/>
        </w:rPr>
        <w:t>include ranges of dates for work at BRETSA’s site(s) to be completed, and Contractor acknowledges that work at BRETSA site</w:t>
      </w:r>
      <w:r w:rsidR="00536B15">
        <w:rPr>
          <w:rFonts w:cs="Times New Roman"/>
          <w:spacing w:val="-3"/>
        </w:rPr>
        <w:t>s, if any,</w:t>
      </w:r>
      <w:r w:rsidR="0013548C" w:rsidRPr="007140CD">
        <w:rPr>
          <w:rFonts w:cs="Times New Roman"/>
          <w:spacing w:val="-3"/>
        </w:rPr>
        <w:t xml:space="preserve"> may need to be scheduled at times of low activity in the BRETSA-associated PSAPs, including outside of regular business hours and on weekends. Contractor also acknowledges that scheduled work may need to be rescheduled in the event of occurrence of major public safety incidents or unanticipated levels of minor public safety incidents. To the extent reasonably possible, </w:t>
      </w:r>
      <w:proofErr w:type="gramStart"/>
      <w:r w:rsidR="0013548C" w:rsidRPr="007140CD">
        <w:rPr>
          <w:rFonts w:cs="Times New Roman"/>
          <w:spacing w:val="-3"/>
        </w:rPr>
        <w:t>in the event that</w:t>
      </w:r>
      <w:proofErr w:type="gramEnd"/>
      <w:r w:rsidR="0013548C" w:rsidRPr="007140CD">
        <w:rPr>
          <w:rFonts w:cs="Times New Roman"/>
          <w:spacing w:val="-3"/>
        </w:rPr>
        <w:t xml:space="preserve"> work cannot be performed at a BRETSA-associated PSAP or other site due to such circumstances Contractor should be prepared to perform work at an alternative BRETSA PSAP or site. BRETSA will reimburse Contractor for documented and non-recoverable travel and lodging expenses in and to the Boulder County, Colorado area for personnel who are unable to complete scheduled work due to such unanticipated events. The Final Project Completion Date set forth in Appendix No. 11 shall anticipate reasonable work delays.</w:t>
      </w:r>
    </w:p>
    <w:p w14:paraId="0B465DBA" w14:textId="55127004" w:rsidR="0013548C" w:rsidRPr="007140CD" w:rsidRDefault="007140CD" w:rsidP="007140CD">
      <w:pPr>
        <w:pStyle w:val="BodyText"/>
        <w:tabs>
          <w:tab w:val="left" w:pos="1579"/>
        </w:tabs>
        <w:spacing w:after="240"/>
        <w:ind w:left="1440" w:hanging="720"/>
        <w:jc w:val="both"/>
        <w:rPr>
          <w:rFonts w:cs="Times New Roman"/>
          <w:spacing w:val="-3"/>
        </w:rPr>
      </w:pPr>
      <w:r w:rsidRPr="007140CD">
        <w:rPr>
          <w:rFonts w:cs="Times New Roman"/>
          <w:b/>
          <w:bCs/>
          <w:spacing w:val="-3"/>
        </w:rPr>
        <w:t>1.6</w:t>
      </w:r>
      <w:r w:rsidRPr="007140CD">
        <w:rPr>
          <w:rFonts w:cs="Times New Roman"/>
          <w:b/>
          <w:bCs/>
          <w:spacing w:val="-3"/>
        </w:rPr>
        <w:tab/>
      </w:r>
      <w:r w:rsidR="0013548C" w:rsidRPr="007140CD">
        <w:rPr>
          <w:rFonts w:cs="Times New Roman"/>
          <w:b/>
          <w:bCs/>
          <w:spacing w:val="-3"/>
        </w:rPr>
        <w:t>Supervision and Oversight of Contractor.</w:t>
      </w:r>
      <w:r w:rsidR="0013548C" w:rsidRPr="007140CD">
        <w:rPr>
          <w:rFonts w:cs="Times New Roman"/>
          <w:spacing w:val="-3"/>
        </w:rPr>
        <w:t xml:space="preserve"> Contractor shall ultimately be responsible to, and be supervised by, the BRETSA Board and its Executive Assistant. However, on a day-to-day basis, Contractor shall schedule and coordinate its performance of this Agreement with The Altavista Group Inc. (“TAG”), and submit its Task Completion Reports and Invoices to TAG for preliminary approval, pursuant to Section 2 hereof.</w:t>
      </w:r>
    </w:p>
    <w:p w14:paraId="47580FFE" w14:textId="0049FD96" w:rsidR="0013548C" w:rsidRPr="007140CD" w:rsidRDefault="007140CD" w:rsidP="005A634A">
      <w:pPr>
        <w:pStyle w:val="BodyText"/>
        <w:tabs>
          <w:tab w:val="left" w:pos="1579"/>
        </w:tabs>
        <w:spacing w:after="240"/>
        <w:ind w:left="1440" w:hanging="720"/>
        <w:jc w:val="both"/>
        <w:rPr>
          <w:rFonts w:cs="Times New Roman"/>
          <w:spacing w:val="-3"/>
        </w:rPr>
      </w:pPr>
      <w:r w:rsidRPr="007140CD">
        <w:rPr>
          <w:rFonts w:cs="Times New Roman"/>
          <w:b/>
          <w:bCs/>
          <w:spacing w:val="-3"/>
        </w:rPr>
        <w:t>1.7</w:t>
      </w:r>
      <w:r w:rsidRPr="007140CD">
        <w:rPr>
          <w:rFonts w:cs="Times New Roman"/>
          <w:b/>
          <w:bCs/>
          <w:spacing w:val="-3"/>
        </w:rPr>
        <w:tab/>
      </w:r>
      <w:r w:rsidR="0013548C" w:rsidRPr="007140CD">
        <w:rPr>
          <w:rFonts w:cs="Times New Roman"/>
          <w:b/>
          <w:bCs/>
          <w:spacing w:val="-3"/>
        </w:rPr>
        <w:t>Contractor Liable for Injury and Damage.</w:t>
      </w:r>
      <w:r w:rsidR="0013548C" w:rsidRPr="007140CD">
        <w:rPr>
          <w:rFonts w:cs="Times New Roman"/>
          <w:spacing w:val="-3"/>
        </w:rPr>
        <w:t xml:space="preserve"> Contractor shall be responsible for any injury to persons or damage to property to the extent arising from negligent or otherwise wrongful acts or errors and omissions of Contractor, its </w:t>
      </w:r>
      <w:proofErr w:type="gramStart"/>
      <w:r w:rsidR="0013548C" w:rsidRPr="007140CD">
        <w:rPr>
          <w:rFonts w:cs="Times New Roman"/>
          <w:spacing w:val="-3"/>
        </w:rPr>
        <w:t>agents</w:t>
      </w:r>
      <w:proofErr w:type="gramEnd"/>
      <w:r w:rsidR="0013548C" w:rsidRPr="007140CD">
        <w:rPr>
          <w:rFonts w:cs="Times New Roman"/>
          <w:spacing w:val="-3"/>
        </w:rPr>
        <w:t xml:space="preserve"> an</w:t>
      </w:r>
      <w:r w:rsidR="005A634A">
        <w:rPr>
          <w:rFonts w:cs="Times New Roman"/>
          <w:spacing w:val="-3"/>
        </w:rPr>
        <w:t xml:space="preserve">d </w:t>
      </w:r>
      <w:r w:rsidR="0013548C" w:rsidRPr="007140CD">
        <w:rPr>
          <w:rFonts w:cs="Times New Roman"/>
          <w:spacing w:val="-3"/>
        </w:rPr>
        <w:t>employees. If Contractor knows of the damage</w:t>
      </w:r>
      <w:r w:rsidR="008E583D">
        <w:rPr>
          <w:rFonts w:cs="Times New Roman"/>
          <w:spacing w:val="-3"/>
        </w:rPr>
        <w:t>,</w:t>
      </w:r>
      <w:r w:rsidR="0013548C" w:rsidRPr="007140CD">
        <w:rPr>
          <w:rFonts w:cs="Times New Roman"/>
          <w:spacing w:val="-3"/>
        </w:rPr>
        <w:t xml:space="preserve"> Contractor shall notify BRETSA </w:t>
      </w:r>
      <w:r w:rsidR="0013548C" w:rsidRPr="007140CD">
        <w:rPr>
          <w:rFonts w:cs="Times New Roman"/>
          <w:spacing w:val="-3"/>
        </w:rPr>
        <w:t xml:space="preserve">immediately. If BRETSA discovers the damage, BRETSA will notify Contractor immediately. Repair shall be accomplished under BRETSA direction and to BRETSA </w:t>
      </w:r>
      <w:proofErr w:type="gramStart"/>
      <w:r w:rsidR="0013548C" w:rsidRPr="007140CD">
        <w:rPr>
          <w:rFonts w:cs="Times New Roman"/>
          <w:spacing w:val="-3"/>
        </w:rPr>
        <w:t>specifications</w:t>
      </w:r>
      <w:proofErr w:type="gramEnd"/>
      <w:r w:rsidR="0013548C" w:rsidRPr="007140CD">
        <w:rPr>
          <w:rFonts w:cs="Times New Roman"/>
          <w:spacing w:val="-3"/>
        </w:rPr>
        <w:t xml:space="preserve"> so property is in as good or better condition than before the damage occurred. Contractor shall provide BRETSA with a certificate of liability coverage in </w:t>
      </w:r>
      <w:r w:rsidR="0013548C" w:rsidRPr="007140CD">
        <w:rPr>
          <w:rFonts w:cs="Times New Roman"/>
          <w:spacing w:val="-3"/>
        </w:rPr>
        <w:lastRenderedPageBreak/>
        <w:t>accordance with Appendix No. 4 hereto.</w:t>
      </w:r>
    </w:p>
    <w:p w14:paraId="42295D03" w14:textId="2B30FADD" w:rsidR="0013548C" w:rsidRPr="007140CD" w:rsidRDefault="007140CD" w:rsidP="007140CD">
      <w:pPr>
        <w:pStyle w:val="BodyText"/>
        <w:tabs>
          <w:tab w:val="left" w:pos="1579"/>
        </w:tabs>
        <w:spacing w:after="240"/>
        <w:ind w:left="1440" w:hanging="720"/>
        <w:jc w:val="both"/>
        <w:rPr>
          <w:rFonts w:cs="Times New Roman"/>
          <w:spacing w:val="-3"/>
        </w:rPr>
      </w:pPr>
      <w:r w:rsidRPr="007140CD">
        <w:rPr>
          <w:rFonts w:cs="Times New Roman"/>
          <w:b/>
          <w:bCs/>
          <w:spacing w:val="-3"/>
        </w:rPr>
        <w:t>1.8</w:t>
      </w:r>
      <w:r w:rsidRPr="007140CD">
        <w:rPr>
          <w:rFonts w:cs="Times New Roman"/>
          <w:b/>
          <w:bCs/>
          <w:spacing w:val="-3"/>
        </w:rPr>
        <w:tab/>
      </w:r>
      <w:r w:rsidR="0013548C" w:rsidRPr="007140CD">
        <w:rPr>
          <w:rFonts w:cs="Times New Roman"/>
          <w:b/>
          <w:bCs/>
          <w:spacing w:val="-3"/>
        </w:rPr>
        <w:t>Contractor Payment of Subcontractors.</w:t>
      </w:r>
      <w:r w:rsidR="0013548C" w:rsidRPr="007140CD">
        <w:rPr>
          <w:rFonts w:cs="Times New Roman"/>
          <w:spacing w:val="-3"/>
        </w:rPr>
        <w:t xml:space="preserve"> Contractor shall include any subcontractor charges in its invoices, without markup, </w:t>
      </w:r>
      <w:proofErr w:type="gramStart"/>
      <w:r w:rsidR="0013548C" w:rsidRPr="007140CD">
        <w:rPr>
          <w:rFonts w:cs="Times New Roman"/>
          <w:spacing w:val="-3"/>
        </w:rPr>
        <w:t>surcharge</w:t>
      </w:r>
      <w:proofErr w:type="gramEnd"/>
      <w:r w:rsidR="0013548C" w:rsidRPr="007140CD">
        <w:rPr>
          <w:rFonts w:cs="Times New Roman"/>
          <w:spacing w:val="-3"/>
        </w:rPr>
        <w:t xml:space="preserve"> or other fee by Contractor. Contractor shall pay any subcontractor charges out of funds transmitted by BRETSA in payment if its invoices. BRETSA shall not be responsible for processing or payment of subcontractor invoices. Contractor represents, </w:t>
      </w:r>
      <w:proofErr w:type="gramStart"/>
      <w:r w:rsidR="0013548C" w:rsidRPr="007140CD">
        <w:rPr>
          <w:rFonts w:cs="Times New Roman"/>
          <w:spacing w:val="-3"/>
        </w:rPr>
        <w:t>warrants</w:t>
      </w:r>
      <w:proofErr w:type="gramEnd"/>
      <w:r w:rsidR="0013548C" w:rsidRPr="007140CD">
        <w:rPr>
          <w:rFonts w:cs="Times New Roman"/>
          <w:spacing w:val="-3"/>
        </w:rPr>
        <w:t xml:space="preserve"> and guarantees that it shall pay subcontractors all amounts due, and shall promptly address any subcontractor claims and remove any liens for nonpayment for subcontractor services. BRETSA may at any time, in its sole discretion, require delivery of a payment bond to assure payment of subcontractors, employees and suppliers, if any. BRETSA may, in its sole discretion, withhold funds otherwise due under this Agreement and make payments directly to Subcontractors. This</w:t>
      </w:r>
      <w:r w:rsidR="00FA2465" w:rsidRPr="007140CD">
        <w:rPr>
          <w:rFonts w:cs="Times New Roman"/>
          <w:spacing w:val="-3"/>
        </w:rPr>
        <w:t xml:space="preserve"> </w:t>
      </w:r>
      <w:r w:rsidR="0013548C" w:rsidRPr="007140CD">
        <w:rPr>
          <w:rFonts w:cs="Times New Roman"/>
          <w:spacing w:val="-3"/>
        </w:rPr>
        <w:t>Section 1.6 does not create any obligation of either BRETSA or Contractor to any third party, and there are no third-party beneficiaries.</w:t>
      </w:r>
    </w:p>
    <w:p w14:paraId="01F9BAC2" w14:textId="23AF503E" w:rsidR="0013548C" w:rsidRPr="007140CD" w:rsidRDefault="007140CD" w:rsidP="007140CD">
      <w:pPr>
        <w:pStyle w:val="BodyText"/>
        <w:tabs>
          <w:tab w:val="left" w:pos="1579"/>
        </w:tabs>
        <w:spacing w:after="240"/>
        <w:ind w:left="1440" w:hanging="720"/>
        <w:jc w:val="both"/>
        <w:rPr>
          <w:rFonts w:cs="Times New Roman"/>
          <w:spacing w:val="-3"/>
        </w:rPr>
      </w:pPr>
      <w:r w:rsidRPr="007140CD">
        <w:rPr>
          <w:rFonts w:cs="Times New Roman"/>
          <w:b/>
          <w:bCs/>
          <w:spacing w:val="-3"/>
        </w:rPr>
        <w:t>1.9</w:t>
      </w:r>
      <w:r w:rsidRPr="007140CD">
        <w:rPr>
          <w:rFonts w:cs="Times New Roman"/>
          <w:b/>
          <w:bCs/>
          <w:spacing w:val="-3"/>
        </w:rPr>
        <w:tab/>
      </w:r>
      <w:r w:rsidR="0013548C" w:rsidRPr="007140CD">
        <w:rPr>
          <w:rFonts w:cs="Times New Roman"/>
          <w:b/>
          <w:bCs/>
          <w:spacing w:val="-3"/>
        </w:rPr>
        <w:t>Contractor’s Standard of Performance.</w:t>
      </w:r>
      <w:r w:rsidR="0013548C" w:rsidRPr="007140CD">
        <w:rPr>
          <w:rFonts w:cs="Times New Roman"/>
          <w:spacing w:val="-3"/>
        </w:rPr>
        <w:t xml:space="preserve"> Contractor warrants that it will diligently and effectively perform all work to the satisfaction of BRETSA. BRETSA shall be the sole judge of the quality of performance. Contractor expressly agrees that excessive </w:t>
      </w:r>
      <w:r w:rsidR="008E583D">
        <w:rPr>
          <w:rFonts w:cs="Times New Roman"/>
          <w:spacing w:val="-3"/>
        </w:rPr>
        <w:t xml:space="preserve">defects in </w:t>
      </w:r>
      <w:r w:rsidR="00A62445">
        <w:rPr>
          <w:rFonts w:cs="Times New Roman"/>
          <w:spacing w:val="-3"/>
        </w:rPr>
        <w:t>the Services and Products</w:t>
      </w:r>
      <w:r w:rsidR="008E583D">
        <w:rPr>
          <w:rFonts w:cs="Times New Roman"/>
          <w:spacing w:val="-3"/>
        </w:rPr>
        <w:t>, repeated failures of the</w:t>
      </w:r>
      <w:r w:rsidR="00A62445">
        <w:rPr>
          <w:rFonts w:cs="Times New Roman"/>
          <w:spacing w:val="-3"/>
        </w:rPr>
        <w:t xml:space="preserve"> Services or Products</w:t>
      </w:r>
      <w:r w:rsidR="00536B15">
        <w:rPr>
          <w:rFonts w:cs="Times New Roman"/>
          <w:spacing w:val="-3"/>
        </w:rPr>
        <w:t xml:space="preserve">, or failures of </w:t>
      </w:r>
      <w:r w:rsidR="00A62445">
        <w:rPr>
          <w:rFonts w:cs="Times New Roman"/>
          <w:spacing w:val="-3"/>
        </w:rPr>
        <w:t>the Services and Products</w:t>
      </w:r>
      <w:r w:rsidR="00536B15">
        <w:rPr>
          <w:rFonts w:cs="Times New Roman"/>
          <w:spacing w:val="-3"/>
        </w:rPr>
        <w:t xml:space="preserve"> to meet the specifications therefor,</w:t>
      </w:r>
      <w:r w:rsidR="00C4135B">
        <w:rPr>
          <w:rFonts w:cs="Times New Roman"/>
          <w:spacing w:val="-3"/>
        </w:rPr>
        <w:t xml:space="preserve"> </w:t>
      </w:r>
      <w:r w:rsidR="0013548C" w:rsidRPr="007140CD">
        <w:rPr>
          <w:rFonts w:cs="Times New Roman"/>
          <w:spacing w:val="-3"/>
        </w:rPr>
        <w:t>shall constitute a breach of this Agreement.</w:t>
      </w:r>
    </w:p>
    <w:p w14:paraId="3990C17D" w14:textId="147A39D5" w:rsidR="0013548C" w:rsidRPr="009921C7" w:rsidRDefault="004B00D1" w:rsidP="009921C7">
      <w:pPr>
        <w:pStyle w:val="Heading3"/>
        <w:spacing w:after="240"/>
        <w:ind w:left="0" w:firstLine="0"/>
      </w:pPr>
      <w:r>
        <w:t>2.</w:t>
      </w:r>
      <w:r>
        <w:tab/>
      </w:r>
      <w:r w:rsidR="0013548C" w:rsidRPr="00125FE9">
        <w:rPr>
          <w:rFonts w:ascii="Times New Roman Bold" w:hAnsi="Times New Roman Bold"/>
          <w:u w:val="thick"/>
        </w:rPr>
        <w:t>BRETSA CONTRACT PROJECT MANAGEMENT</w:t>
      </w:r>
      <w:r w:rsidR="0013548C" w:rsidRPr="009921C7">
        <w:t>.</w:t>
      </w:r>
    </w:p>
    <w:p w14:paraId="10082E7A" w14:textId="6134581C" w:rsidR="0013548C" w:rsidRPr="003B7563" w:rsidRDefault="0013548C" w:rsidP="003B7563">
      <w:pPr>
        <w:pStyle w:val="BodyText"/>
        <w:tabs>
          <w:tab w:val="left" w:pos="1579"/>
        </w:tabs>
        <w:spacing w:after="240"/>
        <w:ind w:left="1440" w:hanging="720"/>
        <w:jc w:val="both"/>
        <w:rPr>
          <w:rFonts w:cs="Times New Roman"/>
          <w:spacing w:val="-3"/>
        </w:rPr>
      </w:pPr>
      <w:r>
        <w:rPr>
          <w:rFonts w:cs="Times New Roman"/>
          <w:b/>
          <w:bCs/>
          <w:spacing w:val="-3"/>
        </w:rPr>
        <w:t>2.</w:t>
      </w:r>
      <w:r w:rsidRPr="003B7563">
        <w:rPr>
          <w:rFonts w:cs="Times New Roman"/>
          <w:b/>
          <w:bCs/>
          <w:spacing w:val="-3"/>
        </w:rPr>
        <w:t>1</w:t>
      </w:r>
      <w:r w:rsidRPr="003B7563">
        <w:rPr>
          <w:rFonts w:cs="Times New Roman"/>
          <w:b/>
          <w:bCs/>
          <w:spacing w:val="-3"/>
        </w:rPr>
        <w:tab/>
      </w:r>
      <w:r w:rsidRPr="003B7563">
        <w:rPr>
          <w:rFonts w:cs="Times New Roman"/>
          <w:spacing w:val="-3"/>
        </w:rPr>
        <w:t>BRETSA has contracted with TAG to provide project management for BRETSA with respect to the acquisition</w:t>
      </w:r>
      <w:r w:rsidR="00C4135B">
        <w:rPr>
          <w:rFonts w:cs="Times New Roman"/>
          <w:spacing w:val="-3"/>
        </w:rPr>
        <w:t>,</w:t>
      </w:r>
      <w:r w:rsidRPr="003B7563">
        <w:rPr>
          <w:rFonts w:cs="Times New Roman"/>
          <w:spacing w:val="-3"/>
        </w:rPr>
        <w:t xml:space="preserve"> </w:t>
      </w:r>
      <w:r w:rsidR="00C4135B">
        <w:rPr>
          <w:rFonts w:cs="Times New Roman"/>
          <w:spacing w:val="-3"/>
        </w:rPr>
        <w:t xml:space="preserve">provisioning and performance of </w:t>
      </w:r>
      <w:r w:rsidR="00A62445">
        <w:rPr>
          <w:rFonts w:cs="Times New Roman"/>
          <w:spacing w:val="-3"/>
        </w:rPr>
        <w:t>the Services and Products</w:t>
      </w:r>
      <w:r w:rsidR="00C4135B">
        <w:rPr>
          <w:rFonts w:cs="Times New Roman"/>
          <w:spacing w:val="-3"/>
        </w:rPr>
        <w:t xml:space="preserve"> and performance of </w:t>
      </w:r>
      <w:proofErr w:type="gramStart"/>
      <w:r w:rsidRPr="003B7563">
        <w:rPr>
          <w:rFonts w:cs="Times New Roman"/>
          <w:spacing w:val="-3"/>
        </w:rPr>
        <w:t>all of</w:t>
      </w:r>
      <w:proofErr w:type="gramEnd"/>
      <w:r w:rsidRPr="003B7563">
        <w:rPr>
          <w:rFonts w:cs="Times New Roman"/>
          <w:spacing w:val="-3"/>
        </w:rPr>
        <w:t xml:space="preserve"> the terms of this Agreement. TAG shall be the primary point of contact for Contractor, shall coordinate the scheduling of and shall monitor Contractor’s performance of this Agreement for BRETSA, and preliminarily approve Contractor’s Task Completion Reports and Invoices.</w:t>
      </w:r>
    </w:p>
    <w:p w14:paraId="02D11C9C" w14:textId="172F3F89" w:rsidR="0013548C" w:rsidRPr="004B00D1" w:rsidRDefault="00125FE9" w:rsidP="004B00D1">
      <w:pPr>
        <w:pStyle w:val="Heading3"/>
        <w:spacing w:after="240"/>
        <w:ind w:left="0" w:firstLine="0"/>
      </w:pPr>
      <w:r>
        <w:t>3.</w:t>
      </w:r>
      <w:r>
        <w:tab/>
      </w:r>
      <w:r w:rsidR="0013548C" w:rsidRPr="00125FE9">
        <w:rPr>
          <w:rFonts w:ascii="Times New Roman Bold" w:hAnsi="Times New Roman Bold"/>
          <w:u w:val="thick"/>
        </w:rPr>
        <w:t>BRETSA RESPONSIBILITIES</w:t>
      </w:r>
      <w:r w:rsidR="0013548C" w:rsidRPr="004B00D1">
        <w:t>.</w:t>
      </w:r>
    </w:p>
    <w:p w14:paraId="2B4348FE" w14:textId="77777777" w:rsidR="0013548C" w:rsidRPr="003B7563" w:rsidRDefault="0013548C" w:rsidP="003B7563">
      <w:pPr>
        <w:pStyle w:val="BodyText"/>
        <w:tabs>
          <w:tab w:val="left" w:pos="1579"/>
        </w:tabs>
        <w:spacing w:after="240"/>
        <w:ind w:left="1440" w:hanging="720"/>
        <w:jc w:val="both"/>
        <w:rPr>
          <w:rFonts w:cs="Times New Roman"/>
          <w:spacing w:val="-3"/>
        </w:rPr>
      </w:pPr>
      <w:r w:rsidRPr="003B7563">
        <w:rPr>
          <w:rFonts w:cs="Times New Roman"/>
          <w:spacing w:val="-3"/>
        </w:rPr>
        <w:t>BRETSA shall, directly and/or through TAG:</w:t>
      </w:r>
    </w:p>
    <w:p w14:paraId="4F53F438" w14:textId="3C81D791" w:rsidR="0013548C" w:rsidRPr="003B7563" w:rsidRDefault="003B7563" w:rsidP="003B7563">
      <w:pPr>
        <w:pStyle w:val="BodyText"/>
        <w:tabs>
          <w:tab w:val="left" w:pos="1579"/>
        </w:tabs>
        <w:spacing w:after="240"/>
        <w:ind w:left="1440" w:hanging="720"/>
        <w:jc w:val="both"/>
        <w:rPr>
          <w:rFonts w:cs="Times New Roman"/>
          <w:spacing w:val="-3"/>
        </w:rPr>
      </w:pPr>
      <w:r w:rsidRPr="003B7563">
        <w:rPr>
          <w:rFonts w:cs="Times New Roman"/>
          <w:b/>
          <w:bCs/>
          <w:spacing w:val="-3"/>
        </w:rPr>
        <w:t>3.1</w:t>
      </w:r>
      <w:r>
        <w:rPr>
          <w:rFonts w:cs="Times New Roman"/>
          <w:spacing w:val="-3"/>
        </w:rPr>
        <w:tab/>
      </w:r>
      <w:r w:rsidR="0013548C" w:rsidRPr="003B7563">
        <w:rPr>
          <w:rFonts w:cs="Times New Roman"/>
          <w:spacing w:val="-3"/>
        </w:rPr>
        <w:t xml:space="preserve">Provide full information including detailed scope or deliverables as to its requirements for </w:t>
      </w:r>
      <w:r w:rsidR="00A62445">
        <w:rPr>
          <w:rFonts w:cs="Times New Roman"/>
          <w:spacing w:val="-3"/>
        </w:rPr>
        <w:t>the Services and Products</w:t>
      </w:r>
      <w:r w:rsidR="0013548C" w:rsidRPr="003B7563">
        <w:rPr>
          <w:rFonts w:cs="Times New Roman"/>
          <w:spacing w:val="-3"/>
        </w:rPr>
        <w:t>.</w:t>
      </w:r>
    </w:p>
    <w:p w14:paraId="688C9C90" w14:textId="608E7E87" w:rsidR="0013548C" w:rsidRPr="003B7563" w:rsidRDefault="003B7563" w:rsidP="003B7563">
      <w:pPr>
        <w:pStyle w:val="BodyText"/>
        <w:tabs>
          <w:tab w:val="left" w:pos="1579"/>
        </w:tabs>
        <w:spacing w:after="240"/>
        <w:ind w:left="1440" w:hanging="720"/>
        <w:jc w:val="both"/>
        <w:rPr>
          <w:rFonts w:cs="Times New Roman"/>
          <w:spacing w:val="-3"/>
        </w:rPr>
      </w:pPr>
      <w:r w:rsidRPr="003B7563">
        <w:rPr>
          <w:rFonts w:cs="Times New Roman"/>
          <w:b/>
          <w:bCs/>
          <w:spacing w:val="-3"/>
        </w:rPr>
        <w:t>3.2</w:t>
      </w:r>
      <w:r>
        <w:rPr>
          <w:rFonts w:cs="Times New Roman"/>
          <w:spacing w:val="-3"/>
        </w:rPr>
        <w:tab/>
      </w:r>
      <w:r w:rsidR="0013548C" w:rsidRPr="003B7563">
        <w:rPr>
          <w:rFonts w:cs="Times New Roman"/>
          <w:spacing w:val="-3"/>
        </w:rPr>
        <w:t xml:space="preserve">Give prompt notice to Contractor whenever BRETSA observes or otherwise becomes aware of any discrepancies in </w:t>
      </w:r>
      <w:r w:rsidR="00A62445">
        <w:rPr>
          <w:rFonts w:cs="Times New Roman"/>
          <w:spacing w:val="-3"/>
        </w:rPr>
        <w:t>the Services and Products</w:t>
      </w:r>
      <w:r w:rsidR="0013548C" w:rsidRPr="003B7563">
        <w:rPr>
          <w:rFonts w:cs="Times New Roman"/>
          <w:spacing w:val="-3"/>
        </w:rPr>
        <w:t>.</w:t>
      </w:r>
    </w:p>
    <w:p w14:paraId="61354564" w14:textId="33483CF9" w:rsidR="0013548C" w:rsidRPr="003B7563" w:rsidRDefault="003B7563" w:rsidP="003B7563">
      <w:pPr>
        <w:pStyle w:val="BodyText"/>
        <w:tabs>
          <w:tab w:val="left" w:pos="1579"/>
        </w:tabs>
        <w:spacing w:after="240"/>
        <w:ind w:left="1440" w:hanging="720"/>
        <w:jc w:val="both"/>
        <w:rPr>
          <w:rFonts w:cs="Times New Roman"/>
          <w:spacing w:val="-3"/>
        </w:rPr>
      </w:pPr>
      <w:r w:rsidRPr="003B7563">
        <w:rPr>
          <w:rFonts w:cs="Times New Roman"/>
          <w:b/>
          <w:bCs/>
          <w:spacing w:val="-3"/>
        </w:rPr>
        <w:t>3.3</w:t>
      </w:r>
      <w:r>
        <w:rPr>
          <w:rFonts w:cs="Times New Roman"/>
          <w:spacing w:val="-3"/>
        </w:rPr>
        <w:tab/>
      </w:r>
      <w:r w:rsidR="0013548C" w:rsidRPr="003B7563">
        <w:rPr>
          <w:rFonts w:cs="Times New Roman"/>
          <w:spacing w:val="-3"/>
        </w:rPr>
        <w:t xml:space="preserve">Furnish, or direct Contractor to provide at BRETSA'S expense through appropriate Change Orders executed by BRETSA and Contractor, any necessary additional </w:t>
      </w:r>
      <w:r w:rsidR="00A62445">
        <w:rPr>
          <w:rFonts w:cs="Times New Roman"/>
          <w:spacing w:val="-3"/>
        </w:rPr>
        <w:t>Services and Products</w:t>
      </w:r>
      <w:r w:rsidR="0013548C" w:rsidRPr="003B7563">
        <w:rPr>
          <w:rFonts w:cs="Times New Roman"/>
          <w:spacing w:val="-3"/>
        </w:rPr>
        <w:t>.</w:t>
      </w:r>
    </w:p>
    <w:p w14:paraId="3C1EFB99" w14:textId="7333F99D" w:rsidR="0013548C" w:rsidRPr="003B7563" w:rsidRDefault="003B7563" w:rsidP="003B7563">
      <w:pPr>
        <w:pStyle w:val="BodyText"/>
        <w:tabs>
          <w:tab w:val="left" w:pos="1579"/>
        </w:tabs>
        <w:spacing w:after="240"/>
        <w:ind w:left="1440" w:hanging="720"/>
        <w:jc w:val="both"/>
        <w:rPr>
          <w:rFonts w:cs="Times New Roman"/>
          <w:spacing w:val="-3"/>
        </w:rPr>
      </w:pPr>
      <w:r w:rsidRPr="003B7563">
        <w:rPr>
          <w:rFonts w:cs="Times New Roman"/>
          <w:b/>
          <w:bCs/>
          <w:spacing w:val="-3"/>
        </w:rPr>
        <w:t>3.4</w:t>
      </w:r>
      <w:r>
        <w:rPr>
          <w:rFonts w:cs="Times New Roman"/>
          <w:spacing w:val="-3"/>
        </w:rPr>
        <w:tab/>
      </w:r>
      <w:r w:rsidR="0013548C" w:rsidRPr="003B7563">
        <w:rPr>
          <w:rFonts w:cs="Times New Roman"/>
          <w:spacing w:val="-3"/>
        </w:rPr>
        <w:t>Timely execute Task Completion Reports, and timely pay all invoices.</w:t>
      </w:r>
    </w:p>
    <w:p w14:paraId="1E9626ED" w14:textId="48FF5E41" w:rsidR="0013548C" w:rsidRPr="003B7563" w:rsidRDefault="003B7563" w:rsidP="003B7563">
      <w:pPr>
        <w:pStyle w:val="BodyText"/>
        <w:tabs>
          <w:tab w:val="left" w:pos="1579"/>
        </w:tabs>
        <w:spacing w:after="240"/>
        <w:ind w:left="1440" w:hanging="720"/>
        <w:jc w:val="both"/>
        <w:rPr>
          <w:rFonts w:cs="Times New Roman"/>
          <w:spacing w:val="-3"/>
        </w:rPr>
      </w:pPr>
      <w:r w:rsidRPr="003B7563">
        <w:rPr>
          <w:rFonts w:cs="Times New Roman"/>
          <w:b/>
          <w:bCs/>
          <w:spacing w:val="-3"/>
        </w:rPr>
        <w:t>3.5</w:t>
      </w:r>
      <w:r>
        <w:rPr>
          <w:rFonts w:cs="Times New Roman"/>
          <w:spacing w:val="-3"/>
        </w:rPr>
        <w:tab/>
      </w:r>
      <w:r w:rsidR="0013548C" w:rsidRPr="003B7563">
        <w:rPr>
          <w:rFonts w:cs="Times New Roman"/>
          <w:spacing w:val="-3"/>
        </w:rPr>
        <w:t xml:space="preserve">Subject to Section 1.5 hereof, Contractor is not liable for delays in performance which </w:t>
      </w:r>
      <w:r w:rsidR="0013548C" w:rsidRPr="003B7563">
        <w:rPr>
          <w:rFonts w:cs="Times New Roman"/>
          <w:spacing w:val="-3"/>
        </w:rPr>
        <w:lastRenderedPageBreak/>
        <w:t>are caused by BRETSA, BRETSA’S contractors, or events which are outside the control of the parties and could not be avoided by the exercise of due care.</w:t>
      </w:r>
    </w:p>
    <w:p w14:paraId="5F7CFF23" w14:textId="4DCAFDEE" w:rsidR="0013548C" w:rsidRPr="004B00D1" w:rsidRDefault="0095382C" w:rsidP="004B00D1">
      <w:pPr>
        <w:pStyle w:val="Heading3"/>
        <w:spacing w:after="240"/>
        <w:ind w:left="0" w:firstLine="0"/>
      </w:pPr>
      <w:r>
        <w:t>4</w:t>
      </w:r>
      <w:r w:rsidR="00125FE9">
        <w:t>.</w:t>
      </w:r>
      <w:r w:rsidR="00125FE9">
        <w:tab/>
      </w:r>
      <w:r w:rsidR="0013548C" w:rsidRPr="001A3F8D">
        <w:rPr>
          <w:rFonts w:ascii="Times New Roman Bold" w:hAnsi="Times New Roman Bold"/>
          <w:u w:val="thick"/>
        </w:rPr>
        <w:t>MUTUAL OBLIGATIONS OF BRETSA AND CONTRACTOR</w:t>
      </w:r>
      <w:r w:rsidR="00125FE9">
        <w:t>.</w:t>
      </w:r>
    </w:p>
    <w:p w14:paraId="40261B6E" w14:textId="32868810" w:rsidR="0013548C" w:rsidRPr="003B7563" w:rsidRDefault="003B7563" w:rsidP="003B7563">
      <w:pPr>
        <w:pStyle w:val="BodyText"/>
        <w:tabs>
          <w:tab w:val="left" w:pos="1579"/>
        </w:tabs>
        <w:spacing w:after="240"/>
        <w:ind w:left="1440" w:hanging="720"/>
        <w:jc w:val="both"/>
        <w:rPr>
          <w:rFonts w:cs="Times New Roman"/>
          <w:spacing w:val="-3"/>
        </w:rPr>
      </w:pPr>
      <w:r w:rsidRPr="003B7563">
        <w:rPr>
          <w:rFonts w:cs="Times New Roman"/>
          <w:b/>
          <w:bCs/>
          <w:spacing w:val="-3"/>
        </w:rPr>
        <w:t>4.1</w:t>
      </w:r>
      <w:r>
        <w:rPr>
          <w:rFonts w:cs="Times New Roman"/>
          <w:spacing w:val="-3"/>
        </w:rPr>
        <w:tab/>
      </w:r>
      <w:r w:rsidR="0013548C" w:rsidRPr="003B7563">
        <w:rPr>
          <w:rFonts w:cs="Times New Roman"/>
          <w:spacing w:val="-3"/>
        </w:rPr>
        <w:t xml:space="preserve">This Agreement does not guarantee to Contractor any work except as authorized in accordance with Section 1 </w:t>
      </w:r>
      <w:proofErr w:type="gramStart"/>
      <w:r w:rsidR="0013548C" w:rsidRPr="003B7563">
        <w:rPr>
          <w:rFonts w:cs="Times New Roman"/>
          <w:spacing w:val="-3"/>
        </w:rPr>
        <w:t>above, or</w:t>
      </w:r>
      <w:proofErr w:type="gramEnd"/>
      <w:r w:rsidR="0013548C" w:rsidRPr="003B7563">
        <w:rPr>
          <w:rFonts w:cs="Times New Roman"/>
          <w:spacing w:val="-3"/>
        </w:rPr>
        <w:t xml:space="preserve"> create an exclusive contract.</w:t>
      </w:r>
    </w:p>
    <w:p w14:paraId="14583ACC" w14:textId="11820F30" w:rsidR="0013548C" w:rsidRDefault="003B7563" w:rsidP="003B7563">
      <w:pPr>
        <w:pStyle w:val="BodyText"/>
        <w:tabs>
          <w:tab w:val="left" w:pos="1579"/>
        </w:tabs>
        <w:spacing w:after="240"/>
        <w:ind w:left="1440" w:hanging="720"/>
        <w:jc w:val="both"/>
        <w:rPr>
          <w:rFonts w:cs="Times New Roman"/>
          <w:spacing w:val="-3"/>
        </w:rPr>
      </w:pPr>
      <w:r w:rsidRPr="003B7563">
        <w:rPr>
          <w:rFonts w:cs="Times New Roman"/>
          <w:b/>
          <w:bCs/>
          <w:spacing w:val="-3"/>
        </w:rPr>
        <w:t>4.2</w:t>
      </w:r>
      <w:r>
        <w:rPr>
          <w:rFonts w:cs="Times New Roman"/>
          <w:spacing w:val="-3"/>
        </w:rPr>
        <w:tab/>
      </w:r>
      <w:r w:rsidR="0013548C" w:rsidRPr="003B7563">
        <w:rPr>
          <w:rFonts w:cs="Times New Roman"/>
          <w:spacing w:val="-3"/>
        </w:rPr>
        <w:t>This Agreement</w:t>
      </w:r>
      <w:r w:rsidR="00425EDF">
        <w:rPr>
          <w:rFonts w:cs="Times New Roman"/>
          <w:spacing w:val="-3"/>
        </w:rPr>
        <w:t>, any interest herein,</w:t>
      </w:r>
      <w:r w:rsidR="0013548C" w:rsidRPr="003B7563">
        <w:rPr>
          <w:rFonts w:cs="Times New Roman"/>
          <w:spacing w:val="-3"/>
        </w:rPr>
        <w:t xml:space="preserve"> and the performance contemplated under this Agreement shall not be assigned, </w:t>
      </w:r>
      <w:proofErr w:type="gramStart"/>
      <w:r w:rsidR="0013548C" w:rsidRPr="003B7563">
        <w:rPr>
          <w:rFonts w:cs="Times New Roman"/>
          <w:spacing w:val="-3"/>
        </w:rPr>
        <w:t>sublet</w:t>
      </w:r>
      <w:proofErr w:type="gramEnd"/>
      <w:r w:rsidR="0013548C" w:rsidRPr="003B7563">
        <w:rPr>
          <w:rFonts w:cs="Times New Roman"/>
          <w:spacing w:val="-3"/>
        </w:rPr>
        <w:t xml:space="preserve"> or transferred by Contractor</w:t>
      </w:r>
      <w:r w:rsidR="00663F4B">
        <w:rPr>
          <w:rFonts w:cs="Times New Roman"/>
          <w:spacing w:val="-3"/>
        </w:rPr>
        <w:t>, including to an affiliate or subsidiary of Contractor,</w:t>
      </w:r>
      <w:r w:rsidR="0013548C" w:rsidRPr="003B7563">
        <w:rPr>
          <w:rFonts w:cs="Times New Roman"/>
          <w:spacing w:val="-3"/>
        </w:rPr>
        <w:t xml:space="preserve"> without the written consent of BRETSA</w:t>
      </w:r>
      <w:r w:rsidR="003E40A2">
        <w:rPr>
          <w:rFonts w:cs="Times New Roman"/>
          <w:spacing w:val="-3"/>
        </w:rPr>
        <w:t xml:space="preserve"> in its sole discretion</w:t>
      </w:r>
      <w:r w:rsidR="0013548C" w:rsidRPr="003B7563">
        <w:rPr>
          <w:rFonts w:cs="Times New Roman"/>
          <w:spacing w:val="-3"/>
        </w:rPr>
        <w:t>.</w:t>
      </w:r>
      <w:r w:rsidR="00425EDF">
        <w:rPr>
          <w:rFonts w:cs="Times New Roman"/>
          <w:spacing w:val="-3"/>
        </w:rPr>
        <w:t xml:space="preserve"> Contractor shall not assign any claims for money due or to become due under this Agreement without the prior written approval of BRETSA.</w:t>
      </w:r>
    </w:p>
    <w:p w14:paraId="249E8063" w14:textId="767CBF17" w:rsidR="003E40A2" w:rsidRPr="00425EDF" w:rsidRDefault="003E40A2" w:rsidP="003B7563">
      <w:pPr>
        <w:pStyle w:val="BodyText"/>
        <w:tabs>
          <w:tab w:val="left" w:pos="1579"/>
        </w:tabs>
        <w:spacing w:after="240"/>
        <w:ind w:left="1440" w:hanging="720"/>
        <w:jc w:val="both"/>
        <w:rPr>
          <w:rFonts w:cs="Times New Roman"/>
          <w:spacing w:val="-3"/>
        </w:rPr>
      </w:pPr>
      <w:r>
        <w:rPr>
          <w:rFonts w:cs="Times New Roman"/>
          <w:b/>
          <w:bCs/>
          <w:spacing w:val="-3"/>
        </w:rPr>
        <w:t>4.3</w:t>
      </w:r>
      <w:r>
        <w:rPr>
          <w:rFonts w:cs="Times New Roman"/>
          <w:b/>
          <w:bCs/>
          <w:spacing w:val="-3"/>
        </w:rPr>
        <w:tab/>
      </w:r>
      <w:r w:rsidR="00425EDF">
        <w:t>BRETSA</w:t>
      </w:r>
      <w:r w:rsidR="00425EDF" w:rsidRPr="00425EDF">
        <w:t xml:space="preserve"> may transfer or assign the Contract to another </w:t>
      </w:r>
      <w:r w:rsidR="00425EDF">
        <w:t>Boulder County, Colorado</w:t>
      </w:r>
      <w:r w:rsidR="00425EDF" w:rsidRPr="00425EDF">
        <w:t xml:space="preserve"> agency or </w:t>
      </w:r>
      <w:r w:rsidR="00425EDF">
        <w:t xml:space="preserve">governmental </w:t>
      </w:r>
      <w:r w:rsidR="00425EDF" w:rsidRPr="00425EDF">
        <w:t xml:space="preserve">entity at its sole discretion by informing Contractor in writing of such a transfer or assignment. Contractor shall execute any documents required to accomplish the transfer or assignment of the Contract. Contractor shall comply with any instructions from </w:t>
      </w:r>
      <w:r w:rsidR="00425EDF">
        <w:t>BRETSA</w:t>
      </w:r>
      <w:r w:rsidR="00425EDF" w:rsidRPr="00425EDF">
        <w:t xml:space="preserve"> to accomplish the transfer/assignment of the Contract at no additional cost to </w:t>
      </w:r>
      <w:r w:rsidR="00425EDF">
        <w:t>BRETSA</w:t>
      </w:r>
      <w:r w:rsidR="00425EDF" w:rsidRPr="00425EDF">
        <w:t>.</w:t>
      </w:r>
    </w:p>
    <w:p w14:paraId="46CC7733" w14:textId="2BDAFD56" w:rsidR="0013548C" w:rsidRPr="003B7563" w:rsidRDefault="003B7563" w:rsidP="003B7563">
      <w:pPr>
        <w:pStyle w:val="BodyText"/>
        <w:tabs>
          <w:tab w:val="left" w:pos="1580"/>
        </w:tabs>
        <w:spacing w:after="240"/>
        <w:ind w:left="1440" w:hanging="720"/>
        <w:jc w:val="both"/>
        <w:rPr>
          <w:rFonts w:cs="Times New Roman"/>
          <w:spacing w:val="-3"/>
        </w:rPr>
      </w:pPr>
      <w:r w:rsidRPr="003B7563">
        <w:rPr>
          <w:rFonts w:cs="Times New Roman"/>
          <w:b/>
          <w:bCs/>
          <w:spacing w:val="-3"/>
        </w:rPr>
        <w:t>4.</w:t>
      </w:r>
      <w:r w:rsidR="003E40A2">
        <w:rPr>
          <w:rFonts w:cs="Times New Roman"/>
          <w:b/>
          <w:bCs/>
          <w:spacing w:val="-3"/>
        </w:rPr>
        <w:t>4</w:t>
      </w:r>
      <w:r>
        <w:rPr>
          <w:rFonts w:cs="Times New Roman"/>
          <w:spacing w:val="-3"/>
        </w:rPr>
        <w:tab/>
      </w:r>
      <w:r w:rsidR="0013548C" w:rsidRPr="003B7563">
        <w:rPr>
          <w:rFonts w:cs="Times New Roman"/>
          <w:spacing w:val="-3"/>
        </w:rPr>
        <w:t xml:space="preserve">Contractor and </w:t>
      </w:r>
      <w:proofErr w:type="gramStart"/>
      <w:r w:rsidR="0013548C" w:rsidRPr="003B7563">
        <w:rPr>
          <w:rFonts w:cs="Times New Roman"/>
          <w:spacing w:val="-3"/>
        </w:rPr>
        <w:t>any and all</w:t>
      </w:r>
      <w:proofErr w:type="gramEnd"/>
      <w:r w:rsidR="0013548C" w:rsidRPr="003B7563">
        <w:rPr>
          <w:rFonts w:cs="Times New Roman"/>
          <w:spacing w:val="-3"/>
        </w:rPr>
        <w:t xml:space="preserve"> of its personnel utilized by Contractor under the terms of this Agreement shall remain the agents and employees of Contractor and are not, nor shall be construed to be, agents or employees of BRETSA.</w:t>
      </w:r>
    </w:p>
    <w:p w14:paraId="516B4863" w14:textId="21C195EA" w:rsidR="0013548C" w:rsidRPr="003B7563" w:rsidRDefault="003B7563" w:rsidP="003B7563">
      <w:pPr>
        <w:pStyle w:val="BodyText"/>
        <w:tabs>
          <w:tab w:val="left" w:pos="1579"/>
        </w:tabs>
        <w:spacing w:after="240"/>
        <w:ind w:left="1440" w:hanging="720"/>
        <w:jc w:val="both"/>
        <w:rPr>
          <w:rFonts w:cs="Times New Roman"/>
          <w:spacing w:val="-3"/>
        </w:rPr>
      </w:pPr>
      <w:r w:rsidRPr="003B7563">
        <w:rPr>
          <w:rFonts w:cs="Times New Roman"/>
          <w:b/>
          <w:bCs/>
          <w:spacing w:val="-3"/>
        </w:rPr>
        <w:t>4.</w:t>
      </w:r>
      <w:r w:rsidR="003E40A2">
        <w:rPr>
          <w:rFonts w:cs="Times New Roman"/>
          <w:b/>
          <w:bCs/>
          <w:spacing w:val="-3"/>
        </w:rPr>
        <w:t>5</w:t>
      </w:r>
      <w:r>
        <w:rPr>
          <w:rFonts w:cs="Times New Roman"/>
          <w:spacing w:val="-3"/>
        </w:rPr>
        <w:tab/>
      </w:r>
      <w:r w:rsidR="0013548C" w:rsidRPr="003B7563">
        <w:rPr>
          <w:rFonts w:cs="Times New Roman"/>
          <w:spacing w:val="-3"/>
        </w:rPr>
        <w:t>All data collected by Contractor and all originals, or reproductions at the option of BRETSA (provided that in no event shall BRETSA be responsible for the costs of such reproduction), of documents, notes, drawings, tracings, databases, and files collected or prepared in connection with the</w:t>
      </w:r>
      <w:r w:rsidR="00474E3C">
        <w:rPr>
          <w:rFonts w:cs="Times New Roman"/>
          <w:spacing w:val="-3"/>
        </w:rPr>
        <w:t xml:space="preserve"> </w:t>
      </w:r>
      <w:r w:rsidR="00A62445">
        <w:rPr>
          <w:rFonts w:cs="Times New Roman"/>
          <w:spacing w:val="-3"/>
        </w:rPr>
        <w:t>Services and Products</w:t>
      </w:r>
      <w:r w:rsidR="00474E3C">
        <w:rPr>
          <w:rFonts w:cs="Times New Roman"/>
          <w:spacing w:val="-3"/>
        </w:rPr>
        <w:t xml:space="preserve">, </w:t>
      </w:r>
      <w:r w:rsidR="0013548C" w:rsidRPr="003B7563">
        <w:rPr>
          <w:rFonts w:cs="Times New Roman"/>
          <w:spacing w:val="-3"/>
        </w:rPr>
        <w:t xml:space="preserve">except Contractor’s personnel and administrative files, shall become and be the property of BRETSA. However, Contractor shall retain the right to freely use, publish and apply to other projects non-proprietary and non-confidential information, data, results, and materials developed by Contractor </w:t>
      </w:r>
      <w:proofErr w:type="gramStart"/>
      <w:r w:rsidR="0013548C" w:rsidRPr="003B7563">
        <w:rPr>
          <w:rFonts w:cs="Times New Roman"/>
          <w:spacing w:val="-3"/>
        </w:rPr>
        <w:t>in the course of</w:t>
      </w:r>
      <w:proofErr w:type="gramEnd"/>
      <w:r w:rsidR="0013548C" w:rsidRPr="003B7563">
        <w:rPr>
          <w:rFonts w:cs="Times New Roman"/>
          <w:spacing w:val="-3"/>
        </w:rPr>
        <w:t xml:space="preserve"> performing under this Agreement.</w:t>
      </w:r>
    </w:p>
    <w:p w14:paraId="719A62BD" w14:textId="012E199C" w:rsidR="0013548C" w:rsidRPr="004B00D1" w:rsidRDefault="0095382C" w:rsidP="004B00D1">
      <w:pPr>
        <w:pStyle w:val="Heading3"/>
        <w:spacing w:after="240"/>
        <w:ind w:left="0" w:firstLine="0"/>
      </w:pPr>
      <w:r>
        <w:t>5.</w:t>
      </w:r>
      <w:r>
        <w:tab/>
      </w:r>
      <w:r w:rsidR="0013548C" w:rsidRPr="001A3F8D">
        <w:rPr>
          <w:rFonts w:ascii="Times New Roman Bold" w:hAnsi="Times New Roman Bold"/>
          <w:u w:val="thick"/>
        </w:rPr>
        <w:t>PAYMENT AND FEE SCHEDULE</w:t>
      </w:r>
      <w:r>
        <w:t>.</w:t>
      </w:r>
    </w:p>
    <w:p w14:paraId="60491DF7" w14:textId="4C72AD34" w:rsidR="0013548C" w:rsidRPr="00707A08" w:rsidRDefault="0013548C" w:rsidP="00707A08">
      <w:pPr>
        <w:pStyle w:val="BodyText"/>
        <w:tabs>
          <w:tab w:val="left" w:pos="1579"/>
        </w:tabs>
        <w:spacing w:after="240"/>
        <w:ind w:left="720"/>
        <w:jc w:val="both"/>
        <w:rPr>
          <w:rFonts w:cs="Times New Roman"/>
          <w:spacing w:val="-3"/>
        </w:rPr>
      </w:pPr>
      <w:r w:rsidRPr="00707A08">
        <w:rPr>
          <w:rFonts w:cs="Times New Roman"/>
          <w:spacing w:val="-3"/>
        </w:rPr>
        <w:t xml:space="preserve">It is understood and agreed by and between the parties hereto that BRETSA shall pay Contractor for </w:t>
      </w:r>
      <w:r w:rsidR="00474E3C">
        <w:rPr>
          <w:rFonts w:cs="Times New Roman"/>
          <w:spacing w:val="-3"/>
        </w:rPr>
        <w:t xml:space="preserve">the </w:t>
      </w:r>
      <w:r w:rsidR="00665101">
        <w:rPr>
          <w:rFonts w:cs="Times New Roman"/>
          <w:spacing w:val="-3"/>
        </w:rPr>
        <w:t>Services and Products</w:t>
      </w:r>
      <w:r w:rsidR="00474E3C">
        <w:rPr>
          <w:rFonts w:cs="Times New Roman"/>
          <w:spacing w:val="-3"/>
        </w:rPr>
        <w:t>,</w:t>
      </w:r>
      <w:r w:rsidRPr="00707A08">
        <w:rPr>
          <w:rFonts w:cs="Times New Roman"/>
          <w:spacing w:val="-3"/>
        </w:rPr>
        <w:t xml:space="preserve"> and Contractor shall accept as full payment for such </w:t>
      </w:r>
      <w:r w:rsidR="00665101">
        <w:rPr>
          <w:rFonts w:cs="Times New Roman"/>
          <w:spacing w:val="-3"/>
        </w:rPr>
        <w:t>Services and Products</w:t>
      </w:r>
      <w:r w:rsidRPr="00707A08">
        <w:rPr>
          <w:rFonts w:cs="Times New Roman"/>
          <w:spacing w:val="-3"/>
        </w:rPr>
        <w:t>, amounts of money computed as follows:</w:t>
      </w:r>
    </w:p>
    <w:p w14:paraId="1D2BDAB1" w14:textId="536F5DBB" w:rsidR="0013548C" w:rsidRPr="00707A08" w:rsidRDefault="00707A08" w:rsidP="003B7563">
      <w:pPr>
        <w:pStyle w:val="BodyText"/>
        <w:tabs>
          <w:tab w:val="left" w:pos="1579"/>
        </w:tabs>
        <w:spacing w:after="240"/>
        <w:ind w:left="1440" w:hanging="720"/>
        <w:jc w:val="both"/>
        <w:rPr>
          <w:rFonts w:cs="Times New Roman"/>
          <w:spacing w:val="-3"/>
        </w:rPr>
      </w:pPr>
      <w:r>
        <w:rPr>
          <w:rFonts w:cs="Times New Roman"/>
          <w:b/>
          <w:bCs/>
          <w:spacing w:val="-3"/>
        </w:rPr>
        <w:t>5.1</w:t>
      </w:r>
      <w:r>
        <w:rPr>
          <w:rFonts w:cs="Times New Roman"/>
          <w:b/>
          <w:bCs/>
          <w:spacing w:val="-3"/>
        </w:rPr>
        <w:tab/>
      </w:r>
      <w:r w:rsidR="0013548C" w:rsidRPr="003B7563">
        <w:rPr>
          <w:rFonts w:cs="Times New Roman"/>
          <w:b/>
          <w:bCs/>
          <w:spacing w:val="-3"/>
        </w:rPr>
        <w:t>T</w:t>
      </w:r>
      <w:r w:rsidR="0013548C">
        <w:rPr>
          <w:rFonts w:cs="Times New Roman"/>
          <w:b/>
          <w:bCs/>
          <w:spacing w:val="-3"/>
        </w:rPr>
        <w:t>o</w:t>
      </w:r>
      <w:r w:rsidR="0013548C" w:rsidRPr="003B7563">
        <w:rPr>
          <w:rFonts w:cs="Times New Roman"/>
          <w:b/>
          <w:bCs/>
          <w:spacing w:val="-3"/>
        </w:rPr>
        <w:t>t</w:t>
      </w:r>
      <w:r w:rsidR="0013548C">
        <w:rPr>
          <w:rFonts w:cs="Times New Roman"/>
          <w:b/>
          <w:bCs/>
          <w:spacing w:val="-3"/>
        </w:rPr>
        <w:t>a</w:t>
      </w:r>
      <w:r w:rsidR="0013548C" w:rsidRPr="003B7563">
        <w:rPr>
          <w:rFonts w:cs="Times New Roman"/>
          <w:b/>
          <w:bCs/>
          <w:spacing w:val="-3"/>
        </w:rPr>
        <w:t xml:space="preserve">l </w:t>
      </w:r>
      <w:r w:rsidR="0013548C">
        <w:rPr>
          <w:rFonts w:cs="Times New Roman"/>
          <w:b/>
          <w:bCs/>
          <w:spacing w:val="-3"/>
        </w:rPr>
        <w:t>C</w:t>
      </w:r>
      <w:r w:rsidR="0013548C" w:rsidRPr="003B7563">
        <w:rPr>
          <w:rFonts w:cs="Times New Roman"/>
          <w:b/>
          <w:bCs/>
          <w:spacing w:val="-3"/>
        </w:rPr>
        <w:t>ompen</w:t>
      </w:r>
      <w:r w:rsidR="0013548C">
        <w:rPr>
          <w:rFonts w:cs="Times New Roman"/>
          <w:b/>
          <w:bCs/>
          <w:spacing w:val="-3"/>
        </w:rPr>
        <w:t>sa</w:t>
      </w:r>
      <w:r w:rsidR="0013548C" w:rsidRPr="003B7563">
        <w:rPr>
          <w:rFonts w:cs="Times New Roman"/>
          <w:b/>
          <w:bCs/>
          <w:spacing w:val="-3"/>
        </w:rPr>
        <w:t>ti</w:t>
      </w:r>
      <w:r w:rsidR="0013548C">
        <w:rPr>
          <w:rFonts w:cs="Times New Roman"/>
          <w:b/>
          <w:bCs/>
          <w:spacing w:val="-3"/>
        </w:rPr>
        <w:t>o</w:t>
      </w:r>
      <w:r w:rsidR="0013548C" w:rsidRPr="003B7563">
        <w:rPr>
          <w:rFonts w:cs="Times New Roman"/>
          <w:b/>
          <w:bCs/>
          <w:spacing w:val="-3"/>
        </w:rPr>
        <w:t xml:space="preserve">n: </w:t>
      </w:r>
      <w:r w:rsidR="0013548C" w:rsidRPr="00707A08">
        <w:rPr>
          <w:rFonts w:cs="Times New Roman"/>
          <w:spacing w:val="-3"/>
        </w:rPr>
        <w:t xml:space="preserve">BRETSA agrees to </w:t>
      </w:r>
      <w:proofErr w:type="gramStart"/>
      <w:r w:rsidR="0013548C" w:rsidRPr="00707A08">
        <w:rPr>
          <w:rFonts w:cs="Times New Roman"/>
          <w:spacing w:val="-3"/>
        </w:rPr>
        <w:t>pay</w:t>
      </w:r>
      <w:proofErr w:type="gramEnd"/>
      <w:r w:rsidR="0013548C" w:rsidRPr="00707A08">
        <w:rPr>
          <w:rFonts w:cs="Times New Roman"/>
          <w:spacing w:val="-3"/>
        </w:rPr>
        <w:t xml:space="preserve"> and Contractor agrees to accept for </w:t>
      </w:r>
      <w:r w:rsidR="00665101">
        <w:rPr>
          <w:rFonts w:cs="Times New Roman"/>
          <w:spacing w:val="-3"/>
        </w:rPr>
        <w:t>the Services and Products</w:t>
      </w:r>
      <w:r w:rsidR="00474E3C">
        <w:rPr>
          <w:rFonts w:cs="Times New Roman"/>
          <w:spacing w:val="-3"/>
        </w:rPr>
        <w:t>, including provisioning and maintenance of the</w:t>
      </w:r>
      <w:r w:rsidR="00665101">
        <w:rPr>
          <w:rFonts w:cs="Times New Roman"/>
          <w:spacing w:val="-3"/>
        </w:rPr>
        <w:t xml:space="preserve"> Services and Products</w:t>
      </w:r>
      <w:r w:rsidR="00474E3C">
        <w:rPr>
          <w:rFonts w:cs="Times New Roman"/>
          <w:spacing w:val="-3"/>
        </w:rPr>
        <w:t xml:space="preserve">, </w:t>
      </w:r>
      <w:r w:rsidR="0013548C" w:rsidRPr="00707A08">
        <w:rPr>
          <w:rFonts w:cs="Times New Roman"/>
          <w:spacing w:val="-3"/>
        </w:rPr>
        <w:t xml:space="preserve">the amount set forth in Appendix No. </w:t>
      </w:r>
      <w:r w:rsidR="00C26C1D">
        <w:rPr>
          <w:rFonts w:cs="Times New Roman"/>
          <w:spacing w:val="-3"/>
        </w:rPr>
        <w:t>18</w:t>
      </w:r>
      <w:r w:rsidR="00C26C1D" w:rsidRPr="00707A08">
        <w:rPr>
          <w:rFonts w:cs="Times New Roman"/>
          <w:spacing w:val="-3"/>
        </w:rPr>
        <w:t xml:space="preserve"> </w:t>
      </w:r>
      <w:r w:rsidR="0013548C" w:rsidRPr="00707A08">
        <w:rPr>
          <w:rFonts w:cs="Times New Roman"/>
          <w:spacing w:val="-3"/>
        </w:rPr>
        <w:t>hereto, subject to such setoffs adjustments pursuant to Sections 1.3, 1.5, 1.8 and 7.3.b.</w:t>
      </w:r>
    </w:p>
    <w:p w14:paraId="3A966811" w14:textId="4C4B9C7C" w:rsidR="0013548C" w:rsidRPr="00707A08" w:rsidRDefault="00707A08" w:rsidP="003B7563">
      <w:pPr>
        <w:pStyle w:val="BodyText"/>
        <w:tabs>
          <w:tab w:val="left" w:pos="1579"/>
        </w:tabs>
        <w:spacing w:after="240"/>
        <w:ind w:left="1440" w:hanging="720"/>
        <w:jc w:val="both"/>
        <w:rPr>
          <w:rFonts w:cs="Times New Roman"/>
          <w:spacing w:val="-3"/>
        </w:rPr>
      </w:pPr>
      <w:r>
        <w:rPr>
          <w:rFonts w:cs="Times New Roman"/>
          <w:b/>
          <w:bCs/>
          <w:spacing w:val="-3"/>
        </w:rPr>
        <w:t>5.2</w:t>
      </w:r>
      <w:r>
        <w:rPr>
          <w:rFonts w:cs="Times New Roman"/>
          <w:b/>
          <w:bCs/>
          <w:spacing w:val="-3"/>
        </w:rPr>
        <w:tab/>
      </w:r>
      <w:r w:rsidR="0013548C">
        <w:rPr>
          <w:rFonts w:cs="Times New Roman"/>
          <w:b/>
          <w:bCs/>
          <w:spacing w:val="-3"/>
        </w:rPr>
        <w:t>P</w:t>
      </w:r>
      <w:r w:rsidR="0013548C" w:rsidRPr="003B7563">
        <w:rPr>
          <w:rFonts w:cs="Times New Roman"/>
          <w:b/>
          <w:bCs/>
          <w:spacing w:val="-3"/>
        </w:rPr>
        <w:t>r</w:t>
      </w:r>
      <w:r w:rsidR="0013548C">
        <w:rPr>
          <w:rFonts w:cs="Times New Roman"/>
          <w:b/>
          <w:bCs/>
          <w:spacing w:val="-3"/>
        </w:rPr>
        <w:t>o</w:t>
      </w:r>
      <w:r w:rsidR="0013548C" w:rsidRPr="003B7563">
        <w:rPr>
          <w:rFonts w:cs="Times New Roman"/>
          <w:b/>
          <w:bCs/>
          <w:spacing w:val="-3"/>
        </w:rPr>
        <w:t>ject Milest</w:t>
      </w:r>
      <w:r w:rsidR="0013548C">
        <w:rPr>
          <w:rFonts w:cs="Times New Roman"/>
          <w:b/>
          <w:bCs/>
          <w:spacing w:val="-3"/>
        </w:rPr>
        <w:t>o</w:t>
      </w:r>
      <w:r w:rsidR="0013548C" w:rsidRPr="003B7563">
        <w:rPr>
          <w:rFonts w:cs="Times New Roman"/>
          <w:b/>
          <w:bCs/>
          <w:spacing w:val="-3"/>
        </w:rPr>
        <w:t xml:space="preserve">nes: </w:t>
      </w:r>
      <w:r w:rsidR="0013548C" w:rsidRPr="00707A08">
        <w:rPr>
          <w:rFonts w:cs="Times New Roman"/>
          <w:spacing w:val="-3"/>
        </w:rPr>
        <w:t xml:space="preserve">Appendix No. 11 hereto, Work Schedule and Project Timelines, shall identify natural “Milestones” at which discrete portions of the work or subprojects will be completed, and compliance with the Specifications for such </w:t>
      </w:r>
      <w:r w:rsidR="0013548C" w:rsidRPr="00707A08">
        <w:rPr>
          <w:rFonts w:cs="Times New Roman"/>
          <w:spacing w:val="-3"/>
        </w:rPr>
        <w:lastRenderedPageBreak/>
        <w:t xml:space="preserve">portions of the work or subproject can be assessed. The Project Milestones, upon successful completion of which a portion of the consideration hereunder will be due, shall be set forth in Appendix No. 11 and in Appendix No. </w:t>
      </w:r>
      <w:r w:rsidR="005A634A">
        <w:rPr>
          <w:rFonts w:cs="Times New Roman"/>
          <w:spacing w:val="-3"/>
        </w:rPr>
        <w:t>2</w:t>
      </w:r>
      <w:r w:rsidR="0013548C" w:rsidRPr="00707A08">
        <w:rPr>
          <w:rFonts w:cs="Times New Roman"/>
          <w:spacing w:val="-3"/>
        </w:rPr>
        <w:t xml:space="preserve">1, </w:t>
      </w:r>
      <w:proofErr w:type="gramStart"/>
      <w:r w:rsidR="0013548C" w:rsidRPr="00707A08">
        <w:rPr>
          <w:rFonts w:cs="Times New Roman"/>
          <w:spacing w:val="-3"/>
        </w:rPr>
        <w:t>Price;</w:t>
      </w:r>
      <w:proofErr w:type="gramEnd"/>
      <w:r w:rsidR="0013548C" w:rsidRPr="00707A08">
        <w:rPr>
          <w:rFonts w:cs="Times New Roman"/>
          <w:spacing w:val="-3"/>
        </w:rPr>
        <w:t xml:space="preserve"> Payment. BRETSA shall have the right to withhold/retain a portion of payments, or delay payments to the Contractor, in whole or in part, if the Contractor fails to perform its obligations set forth in this </w:t>
      </w:r>
      <w:r w:rsidR="000F6209">
        <w:rPr>
          <w:rFonts w:cs="Times New Roman"/>
          <w:spacing w:val="-3"/>
        </w:rPr>
        <w:t>Agreement</w:t>
      </w:r>
      <w:r w:rsidR="0013548C" w:rsidRPr="00707A08">
        <w:rPr>
          <w:rFonts w:cs="Times New Roman"/>
          <w:spacing w:val="-3"/>
        </w:rPr>
        <w:t>, or as stipulated in the mutually- agree Project Milestones.</w:t>
      </w:r>
    </w:p>
    <w:p w14:paraId="03E13FBC" w14:textId="6978B705" w:rsidR="0013548C" w:rsidRPr="00707A08" w:rsidRDefault="00707A08" w:rsidP="003B7563">
      <w:pPr>
        <w:pStyle w:val="BodyText"/>
        <w:tabs>
          <w:tab w:val="left" w:pos="1579"/>
        </w:tabs>
        <w:spacing w:after="240"/>
        <w:ind w:left="1440" w:hanging="720"/>
        <w:jc w:val="both"/>
        <w:rPr>
          <w:rFonts w:cs="Times New Roman"/>
          <w:spacing w:val="-3"/>
        </w:rPr>
      </w:pPr>
      <w:r>
        <w:rPr>
          <w:rFonts w:cs="Times New Roman"/>
          <w:b/>
          <w:bCs/>
          <w:spacing w:val="-3"/>
        </w:rPr>
        <w:t>5.3</w:t>
      </w:r>
      <w:r>
        <w:rPr>
          <w:rFonts w:cs="Times New Roman"/>
          <w:b/>
          <w:bCs/>
          <w:spacing w:val="-3"/>
        </w:rPr>
        <w:tab/>
      </w:r>
      <w:r w:rsidR="0013548C" w:rsidRPr="00FA2465">
        <w:rPr>
          <w:rFonts w:cs="Times New Roman"/>
          <w:b/>
          <w:bCs/>
          <w:spacing w:val="-3"/>
        </w:rPr>
        <w:t>A</w:t>
      </w:r>
      <w:r w:rsidR="0013548C" w:rsidRPr="003B7563">
        <w:rPr>
          <w:rFonts w:cs="Times New Roman"/>
          <w:b/>
          <w:bCs/>
          <w:spacing w:val="-3"/>
        </w:rPr>
        <w:t>ccept</w:t>
      </w:r>
      <w:r w:rsidR="0013548C" w:rsidRPr="00FA2465">
        <w:rPr>
          <w:rFonts w:cs="Times New Roman"/>
          <w:b/>
          <w:bCs/>
          <w:spacing w:val="-3"/>
        </w:rPr>
        <w:t>a</w:t>
      </w:r>
      <w:r w:rsidR="0013548C" w:rsidRPr="003B7563">
        <w:rPr>
          <w:rFonts w:cs="Times New Roman"/>
          <w:b/>
          <w:bCs/>
          <w:spacing w:val="-3"/>
        </w:rPr>
        <w:t>nce Te</w:t>
      </w:r>
      <w:r w:rsidR="0013548C" w:rsidRPr="00FA2465">
        <w:rPr>
          <w:rFonts w:cs="Times New Roman"/>
          <w:b/>
          <w:bCs/>
          <w:spacing w:val="-3"/>
        </w:rPr>
        <w:t>s</w:t>
      </w:r>
      <w:r w:rsidR="0013548C" w:rsidRPr="003B7563">
        <w:rPr>
          <w:rFonts w:cs="Times New Roman"/>
          <w:b/>
          <w:bCs/>
          <w:spacing w:val="-3"/>
        </w:rPr>
        <w:t>tin</w:t>
      </w:r>
      <w:r w:rsidR="0013548C" w:rsidRPr="00FA2465">
        <w:rPr>
          <w:rFonts w:cs="Times New Roman"/>
          <w:b/>
          <w:bCs/>
          <w:spacing w:val="-3"/>
        </w:rPr>
        <w:t>g</w:t>
      </w:r>
      <w:r w:rsidR="0013548C" w:rsidRPr="003B7563">
        <w:rPr>
          <w:rFonts w:cs="Times New Roman"/>
          <w:b/>
          <w:bCs/>
          <w:spacing w:val="-3"/>
        </w:rPr>
        <w:t xml:space="preserve">: </w:t>
      </w:r>
      <w:r w:rsidR="0013548C" w:rsidRPr="00707A08">
        <w:rPr>
          <w:rFonts w:cs="Times New Roman"/>
          <w:spacing w:val="-3"/>
        </w:rPr>
        <w:t>Appendix No. 11 hereto, Work Schedule and Project Timelines, shall identify natural “Milestones” at which discrete portions of the work or subprojects will be completed, and compliance with the Specifications for such portions of the work or subproject can be assessed. The Acceptance Test Procedures</w:t>
      </w:r>
      <w:r w:rsidR="00805FE8">
        <w:rPr>
          <w:rFonts w:cs="Times New Roman"/>
          <w:spacing w:val="-3"/>
        </w:rPr>
        <w:t xml:space="preserve"> </w:t>
      </w:r>
      <w:r w:rsidR="0013548C" w:rsidRPr="00707A08">
        <w:rPr>
          <w:rFonts w:cs="Times New Roman"/>
          <w:spacing w:val="-3"/>
        </w:rPr>
        <w:t>and</w:t>
      </w:r>
      <w:r w:rsidR="00805FE8">
        <w:rPr>
          <w:rFonts w:cs="Times New Roman"/>
          <w:spacing w:val="-3"/>
        </w:rPr>
        <w:t xml:space="preserve"> </w:t>
      </w:r>
      <w:r w:rsidR="0013548C" w:rsidRPr="00707A08">
        <w:rPr>
          <w:rFonts w:cs="Times New Roman"/>
          <w:spacing w:val="-3"/>
        </w:rPr>
        <w:t>Acceptance</w:t>
      </w:r>
      <w:r w:rsidR="00805FE8">
        <w:rPr>
          <w:rFonts w:cs="Times New Roman"/>
          <w:spacing w:val="-3"/>
        </w:rPr>
        <w:t xml:space="preserve"> </w:t>
      </w:r>
      <w:r w:rsidR="0013548C" w:rsidRPr="00707A08">
        <w:rPr>
          <w:rFonts w:cs="Times New Roman"/>
          <w:spacing w:val="-3"/>
        </w:rPr>
        <w:t>Criteria</w:t>
      </w:r>
      <w:r w:rsidR="00805FE8">
        <w:rPr>
          <w:rFonts w:cs="Times New Roman"/>
          <w:spacing w:val="-3"/>
        </w:rPr>
        <w:t xml:space="preserve"> </w:t>
      </w:r>
      <w:r w:rsidR="0013548C" w:rsidRPr="00707A08">
        <w:rPr>
          <w:rFonts w:cs="Times New Roman"/>
          <w:spacing w:val="-3"/>
        </w:rPr>
        <w:t>for</w:t>
      </w:r>
      <w:r w:rsidR="00805FE8">
        <w:rPr>
          <w:rFonts w:cs="Times New Roman"/>
          <w:spacing w:val="-3"/>
        </w:rPr>
        <w:t xml:space="preserve"> </w:t>
      </w:r>
      <w:r w:rsidR="0013548C" w:rsidRPr="00707A08">
        <w:rPr>
          <w:rFonts w:cs="Times New Roman"/>
          <w:spacing w:val="-3"/>
        </w:rPr>
        <w:t>each</w:t>
      </w:r>
      <w:r w:rsidR="00805FE8">
        <w:rPr>
          <w:rFonts w:cs="Times New Roman"/>
          <w:spacing w:val="-3"/>
        </w:rPr>
        <w:t xml:space="preserve"> </w:t>
      </w:r>
      <w:r w:rsidR="0013548C" w:rsidRPr="00707A08">
        <w:rPr>
          <w:rFonts w:cs="Times New Roman"/>
          <w:spacing w:val="-3"/>
        </w:rPr>
        <w:t>Milestone</w:t>
      </w:r>
      <w:r w:rsidR="00805FE8">
        <w:rPr>
          <w:rFonts w:cs="Times New Roman"/>
          <w:spacing w:val="-3"/>
        </w:rPr>
        <w:t xml:space="preserve"> </w:t>
      </w:r>
      <w:r w:rsidR="0013548C" w:rsidRPr="00707A08">
        <w:rPr>
          <w:rFonts w:cs="Times New Roman"/>
          <w:spacing w:val="-3"/>
        </w:rPr>
        <w:t>shall</w:t>
      </w:r>
      <w:r w:rsidR="00805FE8">
        <w:rPr>
          <w:rFonts w:cs="Times New Roman"/>
          <w:spacing w:val="-3"/>
        </w:rPr>
        <w:t xml:space="preserve"> </w:t>
      </w:r>
      <w:r w:rsidR="0013548C" w:rsidRPr="00707A08">
        <w:rPr>
          <w:rFonts w:cs="Times New Roman"/>
          <w:spacing w:val="-3"/>
        </w:rPr>
        <w:t>be</w:t>
      </w:r>
      <w:r w:rsidR="00805FE8">
        <w:rPr>
          <w:rFonts w:cs="Times New Roman"/>
          <w:spacing w:val="-3"/>
        </w:rPr>
        <w:t xml:space="preserve"> </w:t>
      </w:r>
      <w:r w:rsidR="0013548C" w:rsidRPr="00707A08">
        <w:rPr>
          <w:rFonts w:cs="Times New Roman"/>
          <w:spacing w:val="-3"/>
        </w:rPr>
        <w:t>set</w:t>
      </w:r>
      <w:r w:rsidR="00805FE8">
        <w:rPr>
          <w:rFonts w:cs="Times New Roman"/>
          <w:spacing w:val="-3"/>
        </w:rPr>
        <w:t xml:space="preserve"> </w:t>
      </w:r>
      <w:r w:rsidR="0013548C" w:rsidRPr="00707A08">
        <w:rPr>
          <w:rFonts w:cs="Times New Roman"/>
          <w:spacing w:val="-3"/>
        </w:rPr>
        <w:t>forth</w:t>
      </w:r>
      <w:r w:rsidR="00805FE8">
        <w:rPr>
          <w:rFonts w:cs="Times New Roman"/>
          <w:spacing w:val="-3"/>
        </w:rPr>
        <w:t xml:space="preserve"> </w:t>
      </w:r>
      <w:r w:rsidR="0013548C" w:rsidRPr="00707A08">
        <w:rPr>
          <w:rFonts w:cs="Times New Roman"/>
          <w:spacing w:val="-3"/>
        </w:rPr>
        <w:t>in</w:t>
      </w:r>
      <w:r w:rsidR="00FA2465" w:rsidRPr="00707A08">
        <w:rPr>
          <w:rFonts w:cs="Times New Roman"/>
          <w:spacing w:val="-3"/>
        </w:rPr>
        <w:t xml:space="preserve"> </w:t>
      </w:r>
      <w:r w:rsidR="0013548C" w:rsidRPr="00707A08">
        <w:rPr>
          <w:rFonts w:cs="Times New Roman"/>
          <w:spacing w:val="-3"/>
        </w:rPr>
        <w:t xml:space="preserve">Appendix No. 12 hereto, Acceptance Testing &amp; Acceptance Criteria. A Milestone shall not be deemed to have been completed and any required payment deemed due until Acceptance Tests for the Milestone have been completed and all Acceptance Criteria for the Milestone have been met. </w:t>
      </w:r>
      <w:r w:rsidR="000026D5">
        <w:rPr>
          <w:rFonts w:cs="Times New Roman"/>
          <w:spacing w:val="-3"/>
        </w:rPr>
        <w:t>Provisioning of</w:t>
      </w:r>
      <w:r w:rsidR="000026D5" w:rsidRPr="00560EB9">
        <w:rPr>
          <w:rFonts w:cs="Times New Roman"/>
          <w:color w:val="FF0000"/>
          <w:spacing w:val="-3"/>
        </w:rPr>
        <w:t xml:space="preserve"> </w:t>
      </w:r>
      <w:r w:rsidR="00560EB9">
        <w:rPr>
          <w:rFonts w:cs="Times New Roman"/>
          <w:spacing w:val="-3"/>
        </w:rPr>
        <w:t>the Services and Products</w:t>
      </w:r>
      <w:r w:rsidR="0013548C" w:rsidRPr="00707A08">
        <w:rPr>
          <w:rFonts w:cs="Times New Roman"/>
          <w:spacing w:val="-3"/>
        </w:rPr>
        <w:t xml:space="preserve"> shall not be deemed to have occurred and Final Payment </w:t>
      </w:r>
      <w:r w:rsidR="00560EB9">
        <w:rPr>
          <w:rFonts w:cs="Times New Roman"/>
          <w:spacing w:val="-3"/>
        </w:rPr>
        <w:t xml:space="preserve">therefore or Service subscription fees </w:t>
      </w:r>
      <w:r w:rsidR="0013548C" w:rsidRPr="00707A08">
        <w:rPr>
          <w:rFonts w:cs="Times New Roman"/>
          <w:spacing w:val="-3"/>
        </w:rPr>
        <w:t xml:space="preserve">shall not be due until Final Acceptance Tests have been completed, Final Acceptance Criteria have been met, </w:t>
      </w:r>
      <w:r w:rsidR="00560EB9" w:rsidRPr="00707A08">
        <w:rPr>
          <w:rFonts w:cs="Times New Roman"/>
          <w:spacing w:val="-3"/>
        </w:rPr>
        <w:t xml:space="preserve">described in </w:t>
      </w:r>
      <w:r w:rsidR="00560EB9" w:rsidRPr="0086586A">
        <w:rPr>
          <w:rFonts w:cs="Times New Roman"/>
          <w:spacing w:val="-3"/>
        </w:rPr>
        <w:t>Section</w:t>
      </w:r>
      <w:r w:rsidR="00560EB9" w:rsidRPr="00707A08">
        <w:rPr>
          <w:rFonts w:cs="Times New Roman"/>
          <w:spacing w:val="-3"/>
        </w:rPr>
        <w:t xml:space="preserve"> 1 hereof</w:t>
      </w:r>
      <w:r w:rsidR="00C26C1D" w:rsidRPr="00707A08">
        <w:rPr>
          <w:rFonts w:cs="Times New Roman"/>
          <w:spacing w:val="-3"/>
        </w:rPr>
        <w:t xml:space="preserve"> </w:t>
      </w:r>
      <w:r w:rsidR="0013548C" w:rsidRPr="00707A08">
        <w:rPr>
          <w:rFonts w:cs="Times New Roman"/>
          <w:spacing w:val="-3"/>
        </w:rPr>
        <w:t xml:space="preserve">perform as represented and warranted, and </w:t>
      </w:r>
      <w:r w:rsidR="00D849C0">
        <w:rPr>
          <w:rFonts w:cs="Times New Roman"/>
          <w:spacing w:val="-3"/>
        </w:rPr>
        <w:t>the Services and Products</w:t>
      </w:r>
      <w:r w:rsidR="00D849C0" w:rsidRPr="00707A08">
        <w:rPr>
          <w:rFonts w:cs="Times New Roman"/>
          <w:spacing w:val="-3"/>
        </w:rPr>
        <w:t xml:space="preserve"> </w:t>
      </w:r>
      <w:r w:rsidR="00C26C1D" w:rsidRPr="00707A08">
        <w:rPr>
          <w:rFonts w:cs="Times New Roman"/>
          <w:spacing w:val="-3"/>
        </w:rPr>
        <w:t>ha</w:t>
      </w:r>
      <w:r w:rsidR="00C26C1D">
        <w:rPr>
          <w:rFonts w:cs="Times New Roman"/>
          <w:spacing w:val="-3"/>
        </w:rPr>
        <w:t>ve</w:t>
      </w:r>
      <w:r w:rsidR="00C26C1D" w:rsidRPr="00707A08">
        <w:rPr>
          <w:rFonts w:cs="Times New Roman"/>
          <w:spacing w:val="-3"/>
        </w:rPr>
        <w:t xml:space="preserve"> </w:t>
      </w:r>
      <w:r w:rsidR="0013548C" w:rsidRPr="00707A08">
        <w:rPr>
          <w:rFonts w:cs="Times New Roman"/>
          <w:spacing w:val="-3"/>
        </w:rPr>
        <w:t>been in continuous operation for 90-days without a Significant Failure or Error as that term is defined in Appendix No. 1</w:t>
      </w:r>
      <w:r w:rsidR="0086586A">
        <w:rPr>
          <w:rFonts w:cs="Times New Roman"/>
          <w:spacing w:val="-3"/>
        </w:rPr>
        <w:t>4</w:t>
      </w:r>
      <w:r w:rsidR="0013548C" w:rsidRPr="00707A08">
        <w:rPr>
          <w:rFonts w:cs="Times New Roman"/>
          <w:spacing w:val="-3"/>
        </w:rPr>
        <w:t>. BRETSA representatives shall be present and observe all Acceptance Tests and have full access to all results.</w:t>
      </w:r>
    </w:p>
    <w:p w14:paraId="6086CE1A" w14:textId="1BD8188A" w:rsidR="0013548C" w:rsidRPr="003B7563" w:rsidRDefault="00707A08" w:rsidP="003B7563">
      <w:pPr>
        <w:pStyle w:val="BodyText"/>
        <w:tabs>
          <w:tab w:val="left" w:pos="1579"/>
        </w:tabs>
        <w:spacing w:after="240"/>
        <w:ind w:left="1440" w:hanging="720"/>
        <w:jc w:val="both"/>
        <w:rPr>
          <w:rFonts w:cs="Times New Roman"/>
          <w:b/>
          <w:bCs/>
          <w:spacing w:val="-3"/>
        </w:rPr>
      </w:pPr>
      <w:r>
        <w:rPr>
          <w:rFonts w:cs="Times New Roman"/>
          <w:b/>
          <w:bCs/>
          <w:spacing w:val="-3"/>
        </w:rPr>
        <w:t>5.</w:t>
      </w:r>
      <w:r w:rsidR="0011063B">
        <w:rPr>
          <w:rFonts w:cs="Times New Roman"/>
          <w:b/>
          <w:bCs/>
          <w:spacing w:val="-3"/>
        </w:rPr>
        <w:t>4</w:t>
      </w:r>
      <w:r>
        <w:rPr>
          <w:rFonts w:cs="Times New Roman"/>
          <w:b/>
          <w:bCs/>
          <w:spacing w:val="-3"/>
        </w:rPr>
        <w:tab/>
      </w:r>
      <w:r w:rsidR="0013548C" w:rsidRPr="003B7563">
        <w:rPr>
          <w:rFonts w:cs="Times New Roman"/>
          <w:b/>
          <w:bCs/>
          <w:spacing w:val="-3"/>
        </w:rPr>
        <w:t>Procedure for Billing and Payment.</w:t>
      </w:r>
    </w:p>
    <w:p w14:paraId="725D362F" w14:textId="5228915B" w:rsidR="0013548C" w:rsidRDefault="006D47A1" w:rsidP="006D47A1">
      <w:pPr>
        <w:tabs>
          <w:tab w:val="left" w:pos="2300"/>
        </w:tabs>
        <w:spacing w:after="240"/>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3"/>
          <w:sz w:val="24"/>
          <w:szCs w:val="24"/>
        </w:rPr>
        <w:tab/>
      </w:r>
      <w:r w:rsidR="0013548C">
        <w:rPr>
          <w:rFonts w:ascii="Times New Roman" w:eastAsia="Times New Roman" w:hAnsi="Times New Roman" w:cs="Times New Roman"/>
          <w:b/>
          <w:bCs/>
          <w:spacing w:val="-3"/>
          <w:sz w:val="24"/>
          <w:szCs w:val="24"/>
        </w:rPr>
        <w:t>Co</w:t>
      </w:r>
      <w:r w:rsidR="0013548C">
        <w:rPr>
          <w:rFonts w:ascii="Times New Roman" w:eastAsia="Times New Roman" w:hAnsi="Times New Roman" w:cs="Times New Roman"/>
          <w:b/>
          <w:bCs/>
          <w:spacing w:val="-2"/>
          <w:sz w:val="24"/>
          <w:szCs w:val="24"/>
        </w:rPr>
        <w:t>n</w:t>
      </w:r>
      <w:r w:rsidR="0013548C">
        <w:rPr>
          <w:rFonts w:ascii="Times New Roman" w:eastAsia="Times New Roman" w:hAnsi="Times New Roman" w:cs="Times New Roman"/>
          <w:b/>
          <w:bCs/>
          <w:spacing w:val="-4"/>
          <w:sz w:val="24"/>
          <w:szCs w:val="24"/>
        </w:rPr>
        <w:t>t</w:t>
      </w:r>
      <w:r w:rsidR="0013548C">
        <w:rPr>
          <w:rFonts w:ascii="Times New Roman" w:eastAsia="Times New Roman" w:hAnsi="Times New Roman" w:cs="Times New Roman"/>
          <w:b/>
          <w:bCs/>
          <w:spacing w:val="-1"/>
          <w:sz w:val="24"/>
          <w:szCs w:val="24"/>
        </w:rPr>
        <w:t>r</w:t>
      </w:r>
      <w:r w:rsidR="0013548C">
        <w:rPr>
          <w:rFonts w:ascii="Times New Roman" w:eastAsia="Times New Roman" w:hAnsi="Times New Roman" w:cs="Times New Roman"/>
          <w:b/>
          <w:bCs/>
          <w:spacing w:val="-3"/>
          <w:sz w:val="24"/>
          <w:szCs w:val="24"/>
        </w:rPr>
        <w:t>a</w:t>
      </w:r>
      <w:r w:rsidR="0013548C">
        <w:rPr>
          <w:rFonts w:ascii="Times New Roman" w:eastAsia="Times New Roman" w:hAnsi="Times New Roman" w:cs="Times New Roman"/>
          <w:b/>
          <w:bCs/>
          <w:spacing w:val="-1"/>
          <w:sz w:val="24"/>
          <w:szCs w:val="24"/>
        </w:rPr>
        <w:t>c</w:t>
      </w:r>
      <w:r w:rsidR="0013548C">
        <w:rPr>
          <w:rFonts w:ascii="Times New Roman" w:eastAsia="Times New Roman" w:hAnsi="Times New Roman" w:cs="Times New Roman"/>
          <w:b/>
          <w:bCs/>
          <w:spacing w:val="-4"/>
          <w:sz w:val="24"/>
          <w:szCs w:val="24"/>
        </w:rPr>
        <w:t>t</w:t>
      </w:r>
      <w:r w:rsidR="0013548C">
        <w:rPr>
          <w:rFonts w:ascii="Times New Roman" w:eastAsia="Times New Roman" w:hAnsi="Times New Roman" w:cs="Times New Roman"/>
          <w:b/>
          <w:bCs/>
          <w:spacing w:val="-3"/>
          <w:sz w:val="24"/>
          <w:szCs w:val="24"/>
        </w:rPr>
        <w:t>o</w:t>
      </w:r>
      <w:r w:rsidR="0013548C">
        <w:rPr>
          <w:rFonts w:ascii="Times New Roman" w:eastAsia="Times New Roman" w:hAnsi="Times New Roman" w:cs="Times New Roman"/>
          <w:b/>
          <w:bCs/>
          <w:sz w:val="24"/>
          <w:szCs w:val="24"/>
        </w:rPr>
        <w:t>r</w:t>
      </w:r>
      <w:r w:rsidR="00805FE8">
        <w:rPr>
          <w:rFonts w:ascii="Times New Roman" w:eastAsia="Times New Roman" w:hAnsi="Times New Roman" w:cs="Times New Roman"/>
          <w:b/>
          <w:bCs/>
          <w:sz w:val="24"/>
          <w:szCs w:val="24"/>
        </w:rPr>
        <w:t xml:space="preserve"> </w:t>
      </w:r>
      <w:r w:rsidR="0013548C">
        <w:rPr>
          <w:rFonts w:ascii="Times New Roman" w:eastAsia="Times New Roman" w:hAnsi="Times New Roman" w:cs="Times New Roman"/>
          <w:b/>
          <w:bCs/>
          <w:spacing w:val="-2"/>
          <w:sz w:val="24"/>
          <w:szCs w:val="24"/>
        </w:rPr>
        <w:t>Su</w:t>
      </w:r>
      <w:r w:rsidR="0013548C">
        <w:rPr>
          <w:rFonts w:ascii="Times New Roman" w:eastAsia="Times New Roman" w:hAnsi="Times New Roman" w:cs="Times New Roman"/>
          <w:b/>
          <w:bCs/>
          <w:sz w:val="24"/>
          <w:szCs w:val="24"/>
        </w:rPr>
        <w:t>b</w:t>
      </w:r>
      <w:r w:rsidR="0013548C">
        <w:rPr>
          <w:rFonts w:ascii="Times New Roman" w:eastAsia="Times New Roman" w:hAnsi="Times New Roman" w:cs="Times New Roman"/>
          <w:b/>
          <w:bCs/>
          <w:spacing w:val="-6"/>
          <w:sz w:val="24"/>
          <w:szCs w:val="24"/>
        </w:rPr>
        <w:t>m</w:t>
      </w:r>
      <w:r w:rsidR="0013548C">
        <w:rPr>
          <w:rFonts w:ascii="Times New Roman" w:eastAsia="Times New Roman" w:hAnsi="Times New Roman" w:cs="Times New Roman"/>
          <w:b/>
          <w:bCs/>
          <w:spacing w:val="-2"/>
          <w:sz w:val="24"/>
          <w:szCs w:val="24"/>
        </w:rPr>
        <w:t>i</w:t>
      </w:r>
      <w:r w:rsidR="0013548C">
        <w:rPr>
          <w:rFonts w:ascii="Times New Roman" w:eastAsia="Times New Roman" w:hAnsi="Times New Roman" w:cs="Times New Roman"/>
          <w:b/>
          <w:bCs/>
          <w:spacing w:val="-3"/>
          <w:sz w:val="24"/>
          <w:szCs w:val="24"/>
        </w:rPr>
        <w:t>ss</w:t>
      </w:r>
      <w:r w:rsidR="0013548C">
        <w:rPr>
          <w:rFonts w:ascii="Times New Roman" w:eastAsia="Times New Roman" w:hAnsi="Times New Roman" w:cs="Times New Roman"/>
          <w:b/>
          <w:bCs/>
          <w:spacing w:val="-2"/>
          <w:sz w:val="24"/>
          <w:szCs w:val="24"/>
        </w:rPr>
        <w:t>i</w:t>
      </w:r>
      <w:r w:rsidR="0013548C">
        <w:rPr>
          <w:rFonts w:ascii="Times New Roman" w:eastAsia="Times New Roman" w:hAnsi="Times New Roman" w:cs="Times New Roman"/>
          <w:b/>
          <w:bCs/>
          <w:spacing w:val="-3"/>
          <w:sz w:val="24"/>
          <w:szCs w:val="24"/>
        </w:rPr>
        <w:t>o</w:t>
      </w:r>
      <w:r w:rsidR="0013548C">
        <w:rPr>
          <w:rFonts w:ascii="Times New Roman" w:eastAsia="Times New Roman" w:hAnsi="Times New Roman" w:cs="Times New Roman"/>
          <w:b/>
          <w:bCs/>
          <w:sz w:val="24"/>
          <w:szCs w:val="24"/>
        </w:rPr>
        <w:t>n</w:t>
      </w:r>
      <w:r w:rsidR="00805FE8">
        <w:rPr>
          <w:rFonts w:ascii="Times New Roman" w:eastAsia="Times New Roman" w:hAnsi="Times New Roman" w:cs="Times New Roman"/>
          <w:b/>
          <w:bCs/>
          <w:sz w:val="24"/>
          <w:szCs w:val="24"/>
        </w:rPr>
        <w:t xml:space="preserve"> </w:t>
      </w:r>
      <w:r w:rsidR="0013548C">
        <w:rPr>
          <w:rFonts w:ascii="Times New Roman" w:eastAsia="Times New Roman" w:hAnsi="Times New Roman" w:cs="Times New Roman"/>
          <w:b/>
          <w:bCs/>
          <w:spacing w:val="-3"/>
          <w:sz w:val="24"/>
          <w:szCs w:val="24"/>
        </w:rPr>
        <w:t>o</w:t>
      </w:r>
      <w:r w:rsidR="0013548C">
        <w:rPr>
          <w:rFonts w:ascii="Times New Roman" w:eastAsia="Times New Roman" w:hAnsi="Times New Roman" w:cs="Times New Roman"/>
          <w:b/>
          <w:bCs/>
          <w:sz w:val="24"/>
          <w:szCs w:val="24"/>
        </w:rPr>
        <w:t>f</w:t>
      </w:r>
      <w:r w:rsidR="00805FE8">
        <w:rPr>
          <w:rFonts w:ascii="Times New Roman" w:eastAsia="Times New Roman" w:hAnsi="Times New Roman" w:cs="Times New Roman"/>
          <w:b/>
          <w:bCs/>
          <w:sz w:val="24"/>
          <w:szCs w:val="24"/>
        </w:rPr>
        <w:t xml:space="preserve"> </w:t>
      </w:r>
      <w:r w:rsidR="0013548C">
        <w:rPr>
          <w:rFonts w:ascii="Times New Roman" w:eastAsia="Times New Roman" w:hAnsi="Times New Roman" w:cs="Times New Roman"/>
          <w:b/>
          <w:bCs/>
          <w:spacing w:val="-2"/>
          <w:sz w:val="24"/>
          <w:szCs w:val="24"/>
        </w:rPr>
        <w:t>T</w:t>
      </w:r>
      <w:r w:rsidR="0013548C">
        <w:rPr>
          <w:rFonts w:ascii="Times New Roman" w:eastAsia="Times New Roman" w:hAnsi="Times New Roman" w:cs="Times New Roman"/>
          <w:b/>
          <w:bCs/>
          <w:spacing w:val="-3"/>
          <w:sz w:val="24"/>
          <w:szCs w:val="24"/>
        </w:rPr>
        <w:t>as</w:t>
      </w:r>
      <w:r w:rsidR="0013548C">
        <w:rPr>
          <w:rFonts w:ascii="Times New Roman" w:eastAsia="Times New Roman" w:hAnsi="Times New Roman" w:cs="Times New Roman"/>
          <w:b/>
          <w:bCs/>
          <w:sz w:val="24"/>
          <w:szCs w:val="24"/>
        </w:rPr>
        <w:t>k</w:t>
      </w:r>
      <w:r w:rsidR="00805FE8">
        <w:rPr>
          <w:rFonts w:ascii="Times New Roman" w:eastAsia="Times New Roman" w:hAnsi="Times New Roman" w:cs="Times New Roman"/>
          <w:b/>
          <w:bCs/>
          <w:sz w:val="24"/>
          <w:szCs w:val="24"/>
        </w:rPr>
        <w:t xml:space="preserve"> </w:t>
      </w:r>
      <w:r w:rsidR="0013548C">
        <w:rPr>
          <w:rFonts w:ascii="Times New Roman" w:eastAsia="Times New Roman" w:hAnsi="Times New Roman" w:cs="Times New Roman"/>
          <w:b/>
          <w:bCs/>
          <w:spacing w:val="-3"/>
          <w:sz w:val="24"/>
          <w:szCs w:val="24"/>
        </w:rPr>
        <w:t>C</w:t>
      </w:r>
      <w:r w:rsidR="0013548C">
        <w:rPr>
          <w:rFonts w:ascii="Times New Roman" w:eastAsia="Times New Roman" w:hAnsi="Times New Roman" w:cs="Times New Roman"/>
          <w:b/>
          <w:bCs/>
          <w:sz w:val="24"/>
          <w:szCs w:val="24"/>
        </w:rPr>
        <w:t>o</w:t>
      </w:r>
      <w:r w:rsidR="0013548C">
        <w:rPr>
          <w:rFonts w:ascii="Times New Roman" w:eastAsia="Times New Roman" w:hAnsi="Times New Roman" w:cs="Times New Roman"/>
          <w:b/>
          <w:bCs/>
          <w:spacing w:val="-4"/>
          <w:sz w:val="24"/>
          <w:szCs w:val="24"/>
        </w:rPr>
        <w:t>m</w:t>
      </w:r>
      <w:r w:rsidR="0013548C">
        <w:rPr>
          <w:rFonts w:ascii="Times New Roman" w:eastAsia="Times New Roman" w:hAnsi="Times New Roman" w:cs="Times New Roman"/>
          <w:b/>
          <w:bCs/>
          <w:spacing w:val="-2"/>
          <w:sz w:val="24"/>
          <w:szCs w:val="24"/>
        </w:rPr>
        <w:t>pl</w:t>
      </w:r>
      <w:r w:rsidR="0013548C">
        <w:rPr>
          <w:rFonts w:ascii="Times New Roman" w:eastAsia="Times New Roman" w:hAnsi="Times New Roman" w:cs="Times New Roman"/>
          <w:b/>
          <w:bCs/>
          <w:spacing w:val="-1"/>
          <w:sz w:val="24"/>
          <w:szCs w:val="24"/>
        </w:rPr>
        <w:t>e</w:t>
      </w:r>
      <w:r w:rsidR="0013548C">
        <w:rPr>
          <w:rFonts w:ascii="Times New Roman" w:eastAsia="Times New Roman" w:hAnsi="Times New Roman" w:cs="Times New Roman"/>
          <w:b/>
          <w:bCs/>
          <w:spacing w:val="-4"/>
          <w:sz w:val="24"/>
          <w:szCs w:val="24"/>
        </w:rPr>
        <w:t>t</w:t>
      </w:r>
      <w:r w:rsidR="0013548C">
        <w:rPr>
          <w:rFonts w:ascii="Times New Roman" w:eastAsia="Times New Roman" w:hAnsi="Times New Roman" w:cs="Times New Roman"/>
          <w:b/>
          <w:bCs/>
          <w:spacing w:val="-2"/>
          <w:sz w:val="24"/>
          <w:szCs w:val="24"/>
        </w:rPr>
        <w:t>i</w:t>
      </w:r>
      <w:r w:rsidR="0013548C">
        <w:rPr>
          <w:rFonts w:ascii="Times New Roman" w:eastAsia="Times New Roman" w:hAnsi="Times New Roman" w:cs="Times New Roman"/>
          <w:b/>
          <w:bCs/>
          <w:spacing w:val="-3"/>
          <w:sz w:val="24"/>
          <w:szCs w:val="24"/>
        </w:rPr>
        <w:t>o</w:t>
      </w:r>
      <w:r w:rsidR="0013548C">
        <w:rPr>
          <w:rFonts w:ascii="Times New Roman" w:eastAsia="Times New Roman" w:hAnsi="Times New Roman" w:cs="Times New Roman"/>
          <w:b/>
          <w:bCs/>
          <w:sz w:val="24"/>
          <w:szCs w:val="24"/>
        </w:rPr>
        <w:t>n</w:t>
      </w:r>
      <w:r w:rsidR="00805FE8">
        <w:rPr>
          <w:rFonts w:ascii="Times New Roman" w:eastAsia="Times New Roman" w:hAnsi="Times New Roman" w:cs="Times New Roman"/>
          <w:b/>
          <w:bCs/>
          <w:sz w:val="24"/>
          <w:szCs w:val="24"/>
        </w:rPr>
        <w:t xml:space="preserve"> </w:t>
      </w:r>
      <w:r w:rsidR="0013548C">
        <w:rPr>
          <w:rFonts w:ascii="Times New Roman" w:eastAsia="Times New Roman" w:hAnsi="Times New Roman" w:cs="Times New Roman"/>
          <w:b/>
          <w:bCs/>
          <w:spacing w:val="-3"/>
          <w:sz w:val="24"/>
          <w:szCs w:val="24"/>
        </w:rPr>
        <w:t>R</w:t>
      </w:r>
      <w:r w:rsidR="0013548C">
        <w:rPr>
          <w:rFonts w:ascii="Times New Roman" w:eastAsia="Times New Roman" w:hAnsi="Times New Roman" w:cs="Times New Roman"/>
          <w:b/>
          <w:bCs/>
          <w:spacing w:val="-4"/>
          <w:sz w:val="24"/>
          <w:szCs w:val="24"/>
        </w:rPr>
        <w:t>e</w:t>
      </w:r>
      <w:r w:rsidR="0013548C">
        <w:rPr>
          <w:rFonts w:ascii="Times New Roman" w:eastAsia="Times New Roman" w:hAnsi="Times New Roman" w:cs="Times New Roman"/>
          <w:b/>
          <w:bCs/>
          <w:spacing w:val="-2"/>
          <w:sz w:val="24"/>
          <w:szCs w:val="24"/>
        </w:rPr>
        <w:t>p</w:t>
      </w:r>
      <w:r w:rsidR="0013548C">
        <w:rPr>
          <w:rFonts w:ascii="Times New Roman" w:eastAsia="Times New Roman" w:hAnsi="Times New Roman" w:cs="Times New Roman"/>
          <w:b/>
          <w:bCs/>
          <w:sz w:val="24"/>
          <w:szCs w:val="24"/>
        </w:rPr>
        <w:t>o</w:t>
      </w:r>
      <w:r w:rsidR="0013548C">
        <w:rPr>
          <w:rFonts w:ascii="Times New Roman" w:eastAsia="Times New Roman" w:hAnsi="Times New Roman" w:cs="Times New Roman"/>
          <w:b/>
          <w:bCs/>
          <w:spacing w:val="-4"/>
          <w:sz w:val="24"/>
          <w:szCs w:val="24"/>
        </w:rPr>
        <w:t>r</w:t>
      </w:r>
      <w:r w:rsidR="0013548C">
        <w:rPr>
          <w:rFonts w:ascii="Times New Roman" w:eastAsia="Times New Roman" w:hAnsi="Times New Roman" w:cs="Times New Roman"/>
          <w:b/>
          <w:bCs/>
          <w:sz w:val="24"/>
          <w:szCs w:val="24"/>
        </w:rPr>
        <w:t>t</w:t>
      </w:r>
      <w:r w:rsidR="00805FE8">
        <w:rPr>
          <w:rFonts w:ascii="Times New Roman" w:eastAsia="Times New Roman" w:hAnsi="Times New Roman" w:cs="Times New Roman"/>
          <w:b/>
          <w:bCs/>
          <w:sz w:val="24"/>
          <w:szCs w:val="24"/>
        </w:rPr>
        <w:t xml:space="preserve"> </w:t>
      </w:r>
      <w:r w:rsidR="0013548C">
        <w:rPr>
          <w:rFonts w:ascii="Times New Roman" w:eastAsia="Times New Roman" w:hAnsi="Times New Roman" w:cs="Times New Roman"/>
          <w:b/>
          <w:bCs/>
          <w:spacing w:val="-3"/>
          <w:sz w:val="24"/>
          <w:szCs w:val="24"/>
        </w:rPr>
        <w:t>a</w:t>
      </w:r>
      <w:r w:rsidR="0013548C">
        <w:rPr>
          <w:rFonts w:ascii="Times New Roman" w:eastAsia="Times New Roman" w:hAnsi="Times New Roman" w:cs="Times New Roman"/>
          <w:b/>
          <w:bCs/>
          <w:spacing w:val="-2"/>
          <w:sz w:val="24"/>
          <w:szCs w:val="24"/>
        </w:rPr>
        <w:t>n</w:t>
      </w:r>
      <w:r w:rsidR="0013548C">
        <w:rPr>
          <w:rFonts w:ascii="Times New Roman" w:eastAsia="Times New Roman" w:hAnsi="Times New Roman" w:cs="Times New Roman"/>
          <w:b/>
          <w:bCs/>
          <w:sz w:val="24"/>
          <w:szCs w:val="24"/>
        </w:rPr>
        <w:t>d</w:t>
      </w:r>
      <w:r w:rsidR="00805FE8">
        <w:rPr>
          <w:rFonts w:ascii="Times New Roman" w:eastAsia="Times New Roman" w:hAnsi="Times New Roman" w:cs="Times New Roman"/>
          <w:b/>
          <w:bCs/>
          <w:sz w:val="24"/>
          <w:szCs w:val="24"/>
        </w:rPr>
        <w:t xml:space="preserve"> </w:t>
      </w:r>
      <w:r w:rsidR="0013548C">
        <w:rPr>
          <w:rFonts w:ascii="Times New Roman" w:eastAsia="Times New Roman" w:hAnsi="Times New Roman" w:cs="Times New Roman"/>
          <w:b/>
          <w:bCs/>
          <w:spacing w:val="-3"/>
          <w:sz w:val="24"/>
          <w:szCs w:val="24"/>
        </w:rPr>
        <w:t>I</w:t>
      </w:r>
      <w:r w:rsidR="0013548C">
        <w:rPr>
          <w:rFonts w:ascii="Times New Roman" w:eastAsia="Times New Roman" w:hAnsi="Times New Roman" w:cs="Times New Roman"/>
          <w:b/>
          <w:bCs/>
          <w:spacing w:val="-2"/>
          <w:sz w:val="24"/>
          <w:szCs w:val="24"/>
        </w:rPr>
        <w:t>n</w:t>
      </w:r>
      <w:r w:rsidR="0013548C">
        <w:rPr>
          <w:rFonts w:ascii="Times New Roman" w:eastAsia="Times New Roman" w:hAnsi="Times New Roman" w:cs="Times New Roman"/>
          <w:b/>
          <w:bCs/>
          <w:spacing w:val="-3"/>
          <w:sz w:val="24"/>
          <w:szCs w:val="24"/>
        </w:rPr>
        <w:t>vo</w:t>
      </w:r>
      <w:r w:rsidR="0013548C">
        <w:rPr>
          <w:rFonts w:ascii="Times New Roman" w:eastAsia="Times New Roman" w:hAnsi="Times New Roman" w:cs="Times New Roman"/>
          <w:b/>
          <w:bCs/>
          <w:sz w:val="24"/>
          <w:szCs w:val="24"/>
        </w:rPr>
        <w:t>i</w:t>
      </w:r>
      <w:r w:rsidR="0013548C">
        <w:rPr>
          <w:rFonts w:ascii="Times New Roman" w:eastAsia="Times New Roman" w:hAnsi="Times New Roman" w:cs="Times New Roman"/>
          <w:b/>
          <w:bCs/>
          <w:spacing w:val="-4"/>
          <w:sz w:val="24"/>
          <w:szCs w:val="24"/>
        </w:rPr>
        <w:t>ce</w:t>
      </w:r>
      <w:r w:rsidR="0013548C">
        <w:rPr>
          <w:rFonts w:ascii="Times New Roman" w:eastAsia="Times New Roman" w:hAnsi="Times New Roman" w:cs="Times New Roman"/>
          <w:b/>
          <w:bCs/>
          <w:sz w:val="24"/>
          <w:szCs w:val="24"/>
        </w:rPr>
        <w:t>.</w:t>
      </w:r>
    </w:p>
    <w:p w14:paraId="4ECA34AA" w14:textId="003F652D" w:rsidR="0013548C" w:rsidRDefault="0013548C" w:rsidP="006D47A1">
      <w:pPr>
        <w:pStyle w:val="BodyText"/>
        <w:spacing w:after="240"/>
        <w:ind w:left="2160"/>
      </w:pP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t>r</w:t>
      </w:r>
      <w:r>
        <w:rPr>
          <w:spacing w:val="32"/>
        </w:rPr>
        <w:t xml:space="preserve"> </w:t>
      </w:r>
      <w:r>
        <w:rPr>
          <w:spacing w:val="-3"/>
        </w:rPr>
        <w:t>s</w:t>
      </w:r>
      <w:r>
        <w:t>h</w:t>
      </w:r>
      <w:r>
        <w:rPr>
          <w:spacing w:val="-4"/>
        </w:rPr>
        <w:t>a</w:t>
      </w:r>
      <w:r>
        <w:rPr>
          <w:spacing w:val="-2"/>
        </w:rPr>
        <w:t>l</w:t>
      </w:r>
      <w:r>
        <w:t>l</w:t>
      </w:r>
      <w:r>
        <w:rPr>
          <w:spacing w:val="34"/>
        </w:rPr>
        <w:t xml:space="preserve"> </w:t>
      </w:r>
      <w:r>
        <w:rPr>
          <w:spacing w:val="-3"/>
        </w:rPr>
        <w:t>sub</w:t>
      </w:r>
      <w:r>
        <w:rPr>
          <w:spacing w:val="-2"/>
        </w:rPr>
        <w:t>mi</w:t>
      </w:r>
      <w:r>
        <w:t>t</w:t>
      </w:r>
      <w:r>
        <w:rPr>
          <w:spacing w:val="34"/>
        </w:rPr>
        <w:t xml:space="preserve"> </w:t>
      </w:r>
      <w:r>
        <w:t>to</w:t>
      </w:r>
      <w:r>
        <w:rPr>
          <w:spacing w:val="33"/>
        </w:rPr>
        <w:t xml:space="preserve"> </w:t>
      </w:r>
      <w:r>
        <w:rPr>
          <w:spacing w:val="-3"/>
        </w:rPr>
        <w:t>TA</w:t>
      </w:r>
      <w:r>
        <w:t>G</w:t>
      </w:r>
      <w:r>
        <w:rPr>
          <w:spacing w:val="33"/>
        </w:rPr>
        <w:t xml:space="preserve"> </w:t>
      </w:r>
      <w:r>
        <w:t>a</w:t>
      </w:r>
      <w:r>
        <w:rPr>
          <w:spacing w:val="32"/>
        </w:rPr>
        <w:t xml:space="preserve"> </w:t>
      </w:r>
      <w:r>
        <w:rPr>
          <w:spacing w:val="-1"/>
        </w:rPr>
        <w:t>T</w:t>
      </w:r>
      <w:r>
        <w:rPr>
          <w:spacing w:val="-4"/>
        </w:rPr>
        <w:t>a</w:t>
      </w:r>
      <w:r>
        <w:rPr>
          <w:spacing w:val="-3"/>
        </w:rPr>
        <w:t>s</w:t>
      </w:r>
      <w:r>
        <w:t>k</w:t>
      </w:r>
      <w:r>
        <w:rPr>
          <w:spacing w:val="33"/>
        </w:rPr>
        <w:t xml:space="preserve"> </w:t>
      </w:r>
      <w:r>
        <w:rPr>
          <w:spacing w:val="-2"/>
        </w:rPr>
        <w:t>C</w:t>
      </w:r>
      <w:r>
        <w:rPr>
          <w:spacing w:val="-3"/>
        </w:rPr>
        <w:t>o</w:t>
      </w:r>
      <w:r>
        <w:rPr>
          <w:spacing w:val="-2"/>
        </w:rPr>
        <w:t>m</w:t>
      </w:r>
      <w:r>
        <w:rPr>
          <w:spacing w:val="-3"/>
        </w:rPr>
        <w:t>p</w:t>
      </w:r>
      <w:r>
        <w:t>l</w:t>
      </w:r>
      <w:r>
        <w:rPr>
          <w:spacing w:val="-4"/>
        </w:rPr>
        <w:t>e</w:t>
      </w:r>
      <w:r>
        <w:rPr>
          <w:spacing w:val="-2"/>
        </w:rPr>
        <w:t>t</w:t>
      </w:r>
      <w:r>
        <w:t>i</w:t>
      </w:r>
      <w:r>
        <w:rPr>
          <w:spacing w:val="-3"/>
        </w:rPr>
        <w:t>o</w:t>
      </w:r>
      <w:r>
        <w:t>n</w:t>
      </w:r>
      <w:r>
        <w:rPr>
          <w:spacing w:val="33"/>
        </w:rPr>
        <w:t xml:space="preserve"> </w:t>
      </w:r>
      <w:r>
        <w:rPr>
          <w:spacing w:val="-2"/>
        </w:rPr>
        <w:t>R</w:t>
      </w:r>
      <w:r>
        <w:rPr>
          <w:spacing w:val="-4"/>
        </w:rPr>
        <w:t>e</w:t>
      </w:r>
      <w:r>
        <w:rPr>
          <w:spacing w:val="-3"/>
        </w:rPr>
        <w:t>po</w:t>
      </w:r>
      <w:r>
        <w:rPr>
          <w:spacing w:val="-4"/>
        </w:rPr>
        <w:t>r</w:t>
      </w:r>
      <w:r>
        <w:t>t</w:t>
      </w:r>
      <w:r>
        <w:rPr>
          <w:spacing w:val="36"/>
        </w:rPr>
        <w:t xml:space="preserve"> </w:t>
      </w:r>
      <w:r>
        <w:rPr>
          <w:spacing w:val="-4"/>
        </w:rPr>
        <w:t>(“</w:t>
      </w:r>
      <w:r>
        <w:rPr>
          <w:spacing w:val="-3"/>
        </w:rPr>
        <w:t>T</w:t>
      </w:r>
      <w:r>
        <w:rPr>
          <w:spacing w:val="-2"/>
        </w:rPr>
        <w:t>C</w:t>
      </w:r>
      <w:r>
        <w:t>R</w:t>
      </w:r>
      <w:r>
        <w:rPr>
          <w:spacing w:val="-4"/>
        </w:rPr>
        <w:t>”</w:t>
      </w:r>
      <w:r>
        <w:t>)</w:t>
      </w:r>
      <w:r>
        <w:rPr>
          <w:spacing w:val="35"/>
        </w:rPr>
        <w:t xml:space="preserve"> </w:t>
      </w:r>
      <w:r>
        <w:rPr>
          <w:spacing w:val="-4"/>
        </w:rPr>
        <w:t>a</w:t>
      </w:r>
      <w:r>
        <w:rPr>
          <w:spacing w:val="-3"/>
        </w:rPr>
        <w:t>nd</w:t>
      </w:r>
      <w:r w:rsidR="006D47A1">
        <w:rPr>
          <w:spacing w:val="-3"/>
        </w:rPr>
        <w:t xml:space="preserve"> </w:t>
      </w:r>
      <w:r>
        <w:rPr>
          <w:spacing w:val="-6"/>
        </w:rPr>
        <w:t>I</w:t>
      </w:r>
      <w:r>
        <w:t>n</w:t>
      </w:r>
      <w:r>
        <w:rPr>
          <w:spacing w:val="-3"/>
        </w:rPr>
        <w:t>vo</w:t>
      </w:r>
      <w:r>
        <w:rPr>
          <w:spacing w:val="-2"/>
        </w:rPr>
        <w:t>i</w:t>
      </w:r>
      <w:r>
        <w:rPr>
          <w:spacing w:val="-1"/>
        </w:rPr>
        <w:t>c</w:t>
      </w:r>
      <w:r>
        <w:t>e</w:t>
      </w:r>
      <w:r>
        <w:rPr>
          <w:spacing w:val="-6"/>
        </w:rPr>
        <w:t xml:space="preserve"> </w:t>
      </w:r>
      <w:r>
        <w:rPr>
          <w:spacing w:val="-2"/>
        </w:rPr>
        <w:t>i</w:t>
      </w:r>
      <w:r>
        <w:t>n</w:t>
      </w:r>
      <w:r>
        <w:rPr>
          <w:spacing w:val="-4"/>
        </w:rPr>
        <w:t>c</w:t>
      </w:r>
      <w:r>
        <w:rPr>
          <w:spacing w:val="-2"/>
        </w:rPr>
        <w:t>l</w:t>
      </w:r>
      <w:r>
        <w:rPr>
          <w:spacing w:val="-3"/>
        </w:rPr>
        <w:t>ud</w:t>
      </w:r>
      <w:r>
        <w:rPr>
          <w:spacing w:val="-2"/>
        </w:rPr>
        <w:t>i</w:t>
      </w:r>
      <w:r>
        <w:t>n</w:t>
      </w:r>
      <w:r>
        <w:rPr>
          <w:spacing w:val="-5"/>
        </w:rPr>
        <w:t>g</w:t>
      </w:r>
      <w:r>
        <w:t>:</w:t>
      </w:r>
    </w:p>
    <w:p w14:paraId="18CB02CB" w14:textId="2BF585E0" w:rsidR="0013548C" w:rsidRDefault="00492465" w:rsidP="00492465">
      <w:pPr>
        <w:pStyle w:val="BodyText"/>
        <w:tabs>
          <w:tab w:val="left" w:pos="3019"/>
        </w:tabs>
        <w:spacing w:after="240"/>
        <w:ind w:left="2880" w:hanging="720"/>
      </w:pPr>
      <w:r w:rsidRPr="00492465">
        <w:rPr>
          <w:b/>
          <w:bCs/>
          <w:spacing w:val="-3"/>
        </w:rPr>
        <w:t>(1)</w:t>
      </w:r>
      <w:r>
        <w:rPr>
          <w:spacing w:val="-3"/>
        </w:rPr>
        <w:tab/>
      </w:r>
      <w:r w:rsidR="0013548C">
        <w:rPr>
          <w:spacing w:val="-3"/>
        </w:rPr>
        <w:t>D</w:t>
      </w:r>
      <w:r w:rsidR="0013548C">
        <w:rPr>
          <w:spacing w:val="-4"/>
        </w:rPr>
        <w:t>e</w:t>
      </w:r>
      <w:r w:rsidR="0013548C">
        <w:t>s</w:t>
      </w:r>
      <w:r w:rsidR="0013548C">
        <w:rPr>
          <w:spacing w:val="-4"/>
        </w:rPr>
        <w:t>cr</w:t>
      </w:r>
      <w:r w:rsidR="0013548C">
        <w:rPr>
          <w:spacing w:val="-2"/>
        </w:rPr>
        <w:t>i</w:t>
      </w:r>
      <w:r w:rsidR="0013548C">
        <w:rPr>
          <w:spacing w:val="-3"/>
        </w:rPr>
        <w:t>p</w:t>
      </w:r>
      <w:r w:rsidR="0013548C">
        <w:rPr>
          <w:spacing w:val="-2"/>
        </w:rPr>
        <w:t>ti</w:t>
      </w:r>
      <w:r w:rsidR="0013548C">
        <w:rPr>
          <w:spacing w:val="-3"/>
        </w:rPr>
        <w:t>o</w:t>
      </w:r>
      <w:r w:rsidR="0013548C">
        <w:t>n</w:t>
      </w:r>
      <w:r w:rsidR="0013548C">
        <w:rPr>
          <w:spacing w:val="-3"/>
        </w:rPr>
        <w:t xml:space="preserve"> o</w:t>
      </w:r>
      <w:r w:rsidR="0013548C">
        <w:t>f</w:t>
      </w:r>
      <w:r w:rsidR="0013548C">
        <w:rPr>
          <w:spacing w:val="-6"/>
        </w:rPr>
        <w:t xml:space="preserve"> </w:t>
      </w:r>
      <w:r w:rsidR="0013548C">
        <w:t>t</w:t>
      </w:r>
      <w:r w:rsidR="0013548C">
        <w:rPr>
          <w:spacing w:val="-3"/>
        </w:rPr>
        <w:t>h</w:t>
      </w:r>
      <w:r w:rsidR="0013548C">
        <w:t>e</w:t>
      </w:r>
      <w:r w:rsidR="0013548C">
        <w:rPr>
          <w:spacing w:val="-6"/>
        </w:rPr>
        <w:t xml:space="preserve"> </w:t>
      </w:r>
      <w:r w:rsidR="0013548C">
        <w:rPr>
          <w:spacing w:val="-3"/>
        </w:rPr>
        <w:t>M</w:t>
      </w:r>
      <w:r w:rsidR="0013548C">
        <w:rPr>
          <w:spacing w:val="-2"/>
        </w:rPr>
        <w:t>i</w:t>
      </w:r>
      <w:r w:rsidR="0013548C">
        <w:t>l</w:t>
      </w:r>
      <w:r w:rsidR="0013548C">
        <w:rPr>
          <w:spacing w:val="-4"/>
        </w:rPr>
        <w:t>e</w:t>
      </w:r>
      <w:r w:rsidR="0013548C">
        <w:rPr>
          <w:spacing w:val="-3"/>
        </w:rPr>
        <w:t>s</w:t>
      </w:r>
      <w:r w:rsidR="0013548C">
        <w:t>t</w:t>
      </w:r>
      <w:r w:rsidR="0013548C">
        <w:rPr>
          <w:spacing w:val="-3"/>
        </w:rPr>
        <w:t>on</w:t>
      </w:r>
      <w:r w:rsidR="0013548C">
        <w:t>e</w:t>
      </w:r>
      <w:r w:rsidR="0013548C">
        <w:rPr>
          <w:spacing w:val="-4"/>
        </w:rPr>
        <w:t xml:space="preserve"> c</w:t>
      </w:r>
      <w:r w:rsidR="0013548C">
        <w:rPr>
          <w:spacing w:val="-3"/>
        </w:rPr>
        <w:t>o</w:t>
      </w:r>
      <w:r w:rsidR="0013548C">
        <w:rPr>
          <w:spacing w:val="-2"/>
        </w:rPr>
        <w:t>m</w:t>
      </w:r>
      <w:r w:rsidR="0013548C">
        <w:rPr>
          <w:spacing w:val="-3"/>
        </w:rPr>
        <w:t>p</w:t>
      </w:r>
      <w:r w:rsidR="0013548C">
        <w:rPr>
          <w:spacing w:val="-2"/>
        </w:rPr>
        <w:t>l</w:t>
      </w:r>
      <w:r w:rsidR="0013548C">
        <w:rPr>
          <w:spacing w:val="-4"/>
        </w:rPr>
        <w:t>e</w:t>
      </w:r>
      <w:r w:rsidR="0013548C">
        <w:t>t</w:t>
      </w:r>
      <w:r w:rsidR="0013548C">
        <w:rPr>
          <w:spacing w:val="-4"/>
        </w:rPr>
        <w:t>e</w:t>
      </w:r>
      <w:r w:rsidR="0013548C">
        <w:t>d</w:t>
      </w:r>
      <w:r w:rsidR="0013548C">
        <w:rPr>
          <w:spacing w:val="-5"/>
        </w:rPr>
        <w:t xml:space="preserve"> </w:t>
      </w:r>
      <w:r w:rsidR="0013548C">
        <w:t>u</w:t>
      </w:r>
      <w:r w:rsidR="0013548C">
        <w:rPr>
          <w:spacing w:val="-3"/>
        </w:rPr>
        <w:t>po</w:t>
      </w:r>
      <w:r w:rsidR="0013548C">
        <w:t>n</w:t>
      </w:r>
      <w:r w:rsidR="0013548C">
        <w:rPr>
          <w:spacing w:val="-5"/>
        </w:rPr>
        <w:t xml:space="preserve"> </w:t>
      </w:r>
      <w:r w:rsidR="0013548C">
        <w:rPr>
          <w:spacing w:val="-1"/>
        </w:rPr>
        <w:t>w</w:t>
      </w:r>
      <w:r w:rsidR="0013548C">
        <w:rPr>
          <w:spacing w:val="-3"/>
        </w:rPr>
        <w:t>h</w:t>
      </w:r>
      <w:r w:rsidR="0013548C">
        <w:rPr>
          <w:spacing w:val="-2"/>
        </w:rPr>
        <w:t>i</w:t>
      </w:r>
      <w:r w:rsidR="0013548C">
        <w:rPr>
          <w:spacing w:val="-1"/>
        </w:rPr>
        <w:t>c</w:t>
      </w:r>
      <w:r w:rsidR="0013548C">
        <w:t>h</w:t>
      </w:r>
      <w:r w:rsidR="0013548C">
        <w:rPr>
          <w:spacing w:val="-5"/>
        </w:rPr>
        <w:t xml:space="preserve"> </w:t>
      </w:r>
      <w:r w:rsidR="0013548C">
        <w:rPr>
          <w:spacing w:val="-3"/>
        </w:rPr>
        <w:t>p</w:t>
      </w:r>
      <w:r w:rsidR="0013548C">
        <w:rPr>
          <w:spacing w:val="1"/>
        </w:rPr>
        <w:t>a</w:t>
      </w:r>
      <w:r w:rsidR="0013548C">
        <w:rPr>
          <w:spacing w:val="-8"/>
        </w:rPr>
        <w:t>y</w:t>
      </w:r>
      <w:r w:rsidR="0013548C">
        <w:t>m</w:t>
      </w:r>
      <w:r w:rsidR="0013548C">
        <w:rPr>
          <w:spacing w:val="-4"/>
        </w:rPr>
        <w:t>e</w:t>
      </w:r>
      <w:r w:rsidR="0013548C">
        <w:rPr>
          <w:spacing w:val="-3"/>
        </w:rPr>
        <w:t>n</w:t>
      </w:r>
      <w:r w:rsidR="0013548C">
        <w:t>t</w:t>
      </w:r>
      <w:r w:rsidR="0013548C">
        <w:rPr>
          <w:spacing w:val="-5"/>
        </w:rPr>
        <w:t xml:space="preserve"> </w:t>
      </w:r>
      <w:r w:rsidR="0013548C">
        <w:rPr>
          <w:spacing w:val="-2"/>
        </w:rPr>
        <w:t>i</w:t>
      </w:r>
      <w:r w:rsidR="0013548C">
        <w:t>s</w:t>
      </w:r>
      <w:r w:rsidR="0013548C">
        <w:rPr>
          <w:spacing w:val="-5"/>
        </w:rPr>
        <w:t xml:space="preserve"> </w:t>
      </w:r>
      <w:r w:rsidR="0013548C">
        <w:t>d</w:t>
      </w:r>
      <w:r w:rsidR="0013548C">
        <w:rPr>
          <w:spacing w:val="-3"/>
        </w:rPr>
        <w:t>u</w:t>
      </w:r>
      <w:r w:rsidR="0013548C">
        <w:rPr>
          <w:spacing w:val="-4"/>
        </w:rPr>
        <w:t>e</w:t>
      </w:r>
      <w:r w:rsidR="0013548C">
        <w:t>,</w:t>
      </w:r>
    </w:p>
    <w:p w14:paraId="36AB2C35" w14:textId="5C71EDB3" w:rsidR="0013548C" w:rsidRDefault="00492465" w:rsidP="00492465">
      <w:pPr>
        <w:pStyle w:val="BodyText"/>
        <w:tabs>
          <w:tab w:val="left" w:pos="3020"/>
        </w:tabs>
        <w:spacing w:after="240"/>
        <w:ind w:left="2880" w:hanging="720"/>
        <w:jc w:val="both"/>
      </w:pPr>
      <w:r w:rsidRPr="00492465">
        <w:rPr>
          <w:b/>
          <w:bCs/>
          <w:spacing w:val="-6"/>
        </w:rPr>
        <w:t>(2)</w:t>
      </w:r>
      <w:r>
        <w:rPr>
          <w:spacing w:val="-6"/>
        </w:rPr>
        <w:tab/>
      </w:r>
      <w:r w:rsidR="0013548C">
        <w:rPr>
          <w:spacing w:val="-6"/>
        </w:rPr>
        <w:t>I</w:t>
      </w:r>
      <w:r w:rsidR="0013548C">
        <w:t>t</w:t>
      </w:r>
      <w:r w:rsidR="0013548C">
        <w:rPr>
          <w:spacing w:val="-4"/>
        </w:rPr>
        <w:t>e</w:t>
      </w:r>
      <w:r w:rsidR="0013548C">
        <w:rPr>
          <w:spacing w:val="-2"/>
        </w:rPr>
        <w:t>mi</w:t>
      </w:r>
      <w:r w:rsidR="0013548C">
        <w:rPr>
          <w:spacing w:val="-1"/>
        </w:rPr>
        <w:t>z</w:t>
      </w:r>
      <w:r w:rsidR="0013548C">
        <w:rPr>
          <w:spacing w:val="-4"/>
        </w:rPr>
        <w:t>a</w:t>
      </w:r>
      <w:r w:rsidR="0013548C">
        <w:rPr>
          <w:spacing w:val="-2"/>
        </w:rPr>
        <w:t>ti</w:t>
      </w:r>
      <w:r w:rsidR="0013548C">
        <w:rPr>
          <w:spacing w:val="-3"/>
        </w:rPr>
        <w:t>o</w:t>
      </w:r>
      <w:r w:rsidR="0013548C">
        <w:t>n</w:t>
      </w:r>
      <w:r w:rsidR="0013548C">
        <w:rPr>
          <w:spacing w:val="40"/>
        </w:rPr>
        <w:t xml:space="preserve"> </w:t>
      </w:r>
      <w:r w:rsidR="0013548C">
        <w:rPr>
          <w:spacing w:val="-3"/>
        </w:rPr>
        <w:t>o</w:t>
      </w:r>
      <w:r w:rsidR="0013548C">
        <w:t>f</w:t>
      </w:r>
      <w:r w:rsidR="0013548C">
        <w:rPr>
          <w:spacing w:val="42"/>
        </w:rPr>
        <w:t xml:space="preserve"> </w:t>
      </w:r>
      <w:proofErr w:type="gramStart"/>
      <w:r w:rsidR="0013548C">
        <w:rPr>
          <w:spacing w:val="-4"/>
        </w:rPr>
        <w:t>a</w:t>
      </w:r>
      <w:r w:rsidR="0013548C">
        <w:rPr>
          <w:spacing w:val="2"/>
        </w:rPr>
        <w:t>n</w:t>
      </w:r>
      <w:r w:rsidR="0013548C">
        <w:t>y</w:t>
      </w:r>
      <w:r w:rsidR="0013548C">
        <w:rPr>
          <w:spacing w:val="36"/>
        </w:rPr>
        <w:t xml:space="preserve"> </w:t>
      </w:r>
      <w:r w:rsidR="0013548C">
        <w:rPr>
          <w:spacing w:val="-4"/>
        </w:rPr>
        <w:t>a</w:t>
      </w:r>
      <w:r w:rsidR="0013548C">
        <w:t>nd</w:t>
      </w:r>
      <w:r w:rsidR="0013548C">
        <w:rPr>
          <w:spacing w:val="40"/>
        </w:rPr>
        <w:t xml:space="preserve"> </w:t>
      </w:r>
      <w:r w:rsidR="0013548C">
        <w:rPr>
          <w:spacing w:val="-4"/>
        </w:rPr>
        <w:t>a</w:t>
      </w:r>
      <w:r w:rsidR="0013548C">
        <w:rPr>
          <w:spacing w:val="-2"/>
        </w:rPr>
        <w:t>l</w:t>
      </w:r>
      <w:r w:rsidR="0013548C">
        <w:t>l</w:t>
      </w:r>
      <w:proofErr w:type="gramEnd"/>
      <w:r w:rsidR="0013548C">
        <w:rPr>
          <w:spacing w:val="41"/>
        </w:rPr>
        <w:t xml:space="preserve"> </w:t>
      </w:r>
      <w:r w:rsidR="0013548C">
        <w:rPr>
          <w:spacing w:val="-4"/>
        </w:rPr>
        <w:t>re</w:t>
      </w:r>
      <w:r w:rsidR="0013548C">
        <w:t>m</w:t>
      </w:r>
      <w:r w:rsidR="0013548C">
        <w:rPr>
          <w:spacing w:val="-4"/>
        </w:rPr>
        <w:t>e</w:t>
      </w:r>
      <w:r w:rsidR="0013548C">
        <w:rPr>
          <w:spacing w:val="-3"/>
        </w:rPr>
        <w:t>d</w:t>
      </w:r>
      <w:r w:rsidR="0013548C">
        <w:rPr>
          <w:spacing w:val="-2"/>
        </w:rPr>
        <w:t>i</w:t>
      </w:r>
      <w:r w:rsidR="0013548C">
        <w:rPr>
          <w:spacing w:val="-4"/>
        </w:rPr>
        <w:t>a</w:t>
      </w:r>
      <w:r w:rsidR="0013548C">
        <w:t>l</w:t>
      </w:r>
      <w:r w:rsidR="0013548C">
        <w:rPr>
          <w:spacing w:val="41"/>
        </w:rPr>
        <w:t xml:space="preserve"> </w:t>
      </w:r>
      <w:r w:rsidR="0013548C">
        <w:rPr>
          <w:spacing w:val="-3"/>
        </w:rPr>
        <w:t>s</w:t>
      </w:r>
      <w:r w:rsidR="0013548C">
        <w:rPr>
          <w:spacing w:val="-2"/>
        </w:rPr>
        <w:t>t</w:t>
      </w:r>
      <w:r w:rsidR="0013548C">
        <w:rPr>
          <w:spacing w:val="-1"/>
        </w:rPr>
        <w:t>e</w:t>
      </w:r>
      <w:r w:rsidR="0013548C">
        <w:rPr>
          <w:spacing w:val="-3"/>
        </w:rPr>
        <w:t>p</w:t>
      </w:r>
      <w:r w:rsidR="0013548C">
        <w:t>s</w:t>
      </w:r>
      <w:r w:rsidR="0013548C">
        <w:rPr>
          <w:spacing w:val="41"/>
        </w:rPr>
        <w:t xml:space="preserve"> </w:t>
      </w:r>
      <w:r w:rsidR="0013548C">
        <w:rPr>
          <w:spacing w:val="-2"/>
        </w:rPr>
        <w:t>t</w:t>
      </w:r>
      <w:r w:rsidR="0013548C">
        <w:rPr>
          <w:spacing w:val="-4"/>
        </w:rPr>
        <w:t>a</w:t>
      </w:r>
      <w:r w:rsidR="0013548C">
        <w:t>k</w:t>
      </w:r>
      <w:r w:rsidR="0013548C">
        <w:rPr>
          <w:spacing w:val="-4"/>
        </w:rPr>
        <w:t>e</w:t>
      </w:r>
      <w:r w:rsidR="0013548C">
        <w:t>n</w:t>
      </w:r>
      <w:r w:rsidR="0013548C">
        <w:rPr>
          <w:spacing w:val="40"/>
        </w:rPr>
        <w:t xml:space="preserve"> </w:t>
      </w:r>
      <w:r w:rsidR="0013548C">
        <w:rPr>
          <w:spacing w:val="-4"/>
        </w:rPr>
        <w:t>af</w:t>
      </w:r>
      <w:r w:rsidR="0013548C">
        <w:t>t</w:t>
      </w:r>
      <w:r w:rsidR="0013548C">
        <w:rPr>
          <w:spacing w:val="-4"/>
        </w:rPr>
        <w:t>e</w:t>
      </w:r>
      <w:r w:rsidR="0013548C">
        <w:t>r</w:t>
      </w:r>
      <w:r w:rsidR="0013548C">
        <w:rPr>
          <w:spacing w:val="40"/>
        </w:rPr>
        <w:t xml:space="preserve"> </w:t>
      </w:r>
      <w:r w:rsidR="0013548C">
        <w:rPr>
          <w:spacing w:val="-2"/>
        </w:rPr>
        <w:t>i</w:t>
      </w:r>
      <w:r w:rsidR="0013548C">
        <w:rPr>
          <w:spacing w:val="-3"/>
        </w:rPr>
        <w:t>n</w:t>
      </w:r>
      <w:r w:rsidR="0013548C">
        <w:rPr>
          <w:spacing w:val="-2"/>
        </w:rPr>
        <w:t>iti</w:t>
      </w:r>
      <w:r w:rsidR="0013548C">
        <w:rPr>
          <w:spacing w:val="-4"/>
        </w:rPr>
        <w:t>a</w:t>
      </w:r>
      <w:r w:rsidR="0013548C">
        <w:rPr>
          <w:spacing w:val="-2"/>
        </w:rPr>
        <w:t>ti</w:t>
      </w:r>
      <w:r w:rsidR="0013548C">
        <w:rPr>
          <w:spacing w:val="-3"/>
        </w:rPr>
        <w:t>o</w:t>
      </w:r>
      <w:r w:rsidR="0013548C">
        <w:t>n</w:t>
      </w:r>
      <w:r w:rsidR="0013548C">
        <w:rPr>
          <w:spacing w:val="40"/>
        </w:rPr>
        <w:t xml:space="preserve"> </w:t>
      </w:r>
      <w:r w:rsidR="0013548C">
        <w:t xml:space="preserve">of </w:t>
      </w:r>
      <w:r w:rsidR="0013548C">
        <w:rPr>
          <w:spacing w:val="-3"/>
        </w:rPr>
        <w:t>A</w:t>
      </w:r>
      <w:r w:rsidR="0013548C">
        <w:rPr>
          <w:spacing w:val="-4"/>
        </w:rPr>
        <w:t>c</w:t>
      </w:r>
      <w:r w:rsidR="0013548C">
        <w:rPr>
          <w:spacing w:val="-1"/>
        </w:rPr>
        <w:t>c</w:t>
      </w:r>
      <w:r w:rsidR="0013548C">
        <w:rPr>
          <w:spacing w:val="-4"/>
        </w:rPr>
        <w:t>e</w:t>
      </w:r>
      <w:r w:rsidR="0013548C">
        <w:rPr>
          <w:spacing w:val="-3"/>
        </w:rPr>
        <w:t>p</w:t>
      </w:r>
      <w:r w:rsidR="0013548C">
        <w:t>t</w:t>
      </w:r>
      <w:r w:rsidR="0013548C">
        <w:rPr>
          <w:spacing w:val="-4"/>
        </w:rPr>
        <w:t>a</w:t>
      </w:r>
      <w:r w:rsidR="0013548C">
        <w:rPr>
          <w:spacing w:val="-3"/>
        </w:rPr>
        <w:t>n</w:t>
      </w:r>
      <w:r w:rsidR="0013548C">
        <w:rPr>
          <w:spacing w:val="-1"/>
        </w:rPr>
        <w:t>c</w:t>
      </w:r>
      <w:r w:rsidR="0013548C">
        <w:t>e</w:t>
      </w:r>
      <w:r w:rsidR="0013548C">
        <w:rPr>
          <w:spacing w:val="-6"/>
        </w:rPr>
        <w:t xml:space="preserve"> </w:t>
      </w:r>
      <w:r w:rsidR="0013548C">
        <w:rPr>
          <w:spacing w:val="-1"/>
        </w:rPr>
        <w:t>T</w:t>
      </w:r>
      <w:r w:rsidR="0013548C">
        <w:rPr>
          <w:spacing w:val="-4"/>
        </w:rPr>
        <w:t>e</w:t>
      </w:r>
      <w:r w:rsidR="0013548C">
        <w:rPr>
          <w:spacing w:val="-3"/>
        </w:rPr>
        <w:t>s</w:t>
      </w:r>
      <w:r w:rsidR="0013548C">
        <w:rPr>
          <w:spacing w:val="-2"/>
        </w:rPr>
        <w:t>ti</w:t>
      </w:r>
      <w:r w:rsidR="0013548C">
        <w:t>n</w:t>
      </w:r>
      <w:r w:rsidR="0013548C">
        <w:rPr>
          <w:spacing w:val="-5"/>
        </w:rPr>
        <w:t>g</w:t>
      </w:r>
      <w:r w:rsidR="0013548C">
        <w:t>,</w:t>
      </w:r>
    </w:p>
    <w:p w14:paraId="25DB89D3" w14:textId="6FC6DCE5" w:rsidR="0013548C" w:rsidRDefault="00492465" w:rsidP="00492465">
      <w:pPr>
        <w:pStyle w:val="BodyText"/>
        <w:tabs>
          <w:tab w:val="left" w:pos="3020"/>
        </w:tabs>
        <w:spacing w:after="240"/>
        <w:ind w:left="2880" w:hanging="720"/>
        <w:jc w:val="both"/>
      </w:pPr>
      <w:r w:rsidRPr="00492465">
        <w:rPr>
          <w:b/>
          <w:bCs/>
          <w:spacing w:val="-6"/>
        </w:rPr>
        <w:t>(3)</w:t>
      </w:r>
      <w:r>
        <w:rPr>
          <w:spacing w:val="-6"/>
        </w:rPr>
        <w:tab/>
      </w:r>
      <w:r w:rsidR="0013548C">
        <w:rPr>
          <w:spacing w:val="-6"/>
        </w:rPr>
        <w:t>I</w:t>
      </w:r>
      <w:r w:rsidR="0013548C">
        <w:t>t</w:t>
      </w:r>
      <w:r w:rsidR="0013548C">
        <w:rPr>
          <w:spacing w:val="-4"/>
        </w:rPr>
        <w:t>e</w:t>
      </w:r>
      <w:r w:rsidR="0013548C">
        <w:rPr>
          <w:spacing w:val="-2"/>
        </w:rPr>
        <w:t>mi</w:t>
      </w:r>
      <w:r w:rsidR="0013548C">
        <w:rPr>
          <w:spacing w:val="-1"/>
        </w:rPr>
        <w:t>z</w:t>
      </w:r>
      <w:r w:rsidR="0013548C">
        <w:rPr>
          <w:spacing w:val="-4"/>
        </w:rPr>
        <w:t>a</w:t>
      </w:r>
      <w:r w:rsidR="0013548C">
        <w:rPr>
          <w:spacing w:val="-2"/>
        </w:rPr>
        <w:t>ti</w:t>
      </w:r>
      <w:r w:rsidR="0013548C">
        <w:rPr>
          <w:spacing w:val="-3"/>
        </w:rPr>
        <w:t>o</w:t>
      </w:r>
      <w:r w:rsidR="0013548C">
        <w:t>n</w:t>
      </w:r>
      <w:r w:rsidR="0013548C">
        <w:rPr>
          <w:spacing w:val="12"/>
        </w:rPr>
        <w:t xml:space="preserve"> </w:t>
      </w:r>
      <w:r w:rsidR="0013548C">
        <w:rPr>
          <w:spacing w:val="-3"/>
        </w:rPr>
        <w:t>o</w:t>
      </w:r>
      <w:r w:rsidR="0013548C">
        <w:t>f</w:t>
      </w:r>
      <w:r w:rsidR="0013548C">
        <w:rPr>
          <w:spacing w:val="11"/>
        </w:rPr>
        <w:t xml:space="preserve"> </w:t>
      </w:r>
      <w:r w:rsidR="0013548C">
        <w:rPr>
          <w:spacing w:val="-4"/>
        </w:rPr>
        <w:t>a</w:t>
      </w:r>
      <w:r w:rsidR="0013548C">
        <w:rPr>
          <w:spacing w:val="2"/>
        </w:rPr>
        <w:t>n</w:t>
      </w:r>
      <w:r w:rsidR="0013548C">
        <w:t>y</w:t>
      </w:r>
      <w:r w:rsidR="0013548C">
        <w:rPr>
          <w:spacing w:val="7"/>
        </w:rPr>
        <w:t xml:space="preserve"> </w:t>
      </w:r>
      <w:r w:rsidR="0013548C">
        <w:rPr>
          <w:spacing w:val="-4"/>
        </w:rPr>
        <w:t>e</w:t>
      </w:r>
      <w:r w:rsidR="0013548C">
        <w:t>x</w:t>
      </w:r>
      <w:r w:rsidR="0013548C">
        <w:rPr>
          <w:spacing w:val="-3"/>
        </w:rPr>
        <w:t>p</w:t>
      </w:r>
      <w:r w:rsidR="0013548C">
        <w:rPr>
          <w:spacing w:val="-4"/>
        </w:rPr>
        <w:t>e</w:t>
      </w:r>
      <w:r w:rsidR="0013548C">
        <w:t>n</w:t>
      </w:r>
      <w:r w:rsidR="0013548C">
        <w:rPr>
          <w:spacing w:val="-3"/>
        </w:rPr>
        <w:t>s</w:t>
      </w:r>
      <w:r w:rsidR="0013548C">
        <w:rPr>
          <w:spacing w:val="-4"/>
        </w:rPr>
        <w:t>e</w:t>
      </w:r>
      <w:r w:rsidR="0013548C">
        <w:t>s</w:t>
      </w:r>
      <w:r w:rsidR="0013548C">
        <w:rPr>
          <w:spacing w:val="9"/>
        </w:rPr>
        <w:t xml:space="preserve"> </w:t>
      </w:r>
      <w:r w:rsidR="0013548C">
        <w:rPr>
          <w:spacing w:val="-2"/>
        </w:rPr>
        <w:t>i</w:t>
      </w:r>
      <w:r w:rsidR="0013548C">
        <w:t>n</w:t>
      </w:r>
      <w:r w:rsidR="0013548C">
        <w:rPr>
          <w:spacing w:val="-4"/>
        </w:rPr>
        <w:t>c</w:t>
      </w:r>
      <w:r w:rsidR="0013548C">
        <w:rPr>
          <w:spacing w:val="-3"/>
        </w:rPr>
        <w:t>u</w:t>
      </w:r>
      <w:r w:rsidR="0013548C">
        <w:rPr>
          <w:spacing w:val="-1"/>
        </w:rPr>
        <w:t>r</w:t>
      </w:r>
      <w:r w:rsidR="0013548C">
        <w:rPr>
          <w:spacing w:val="-4"/>
        </w:rPr>
        <w:t>r</w:t>
      </w:r>
      <w:r w:rsidR="0013548C">
        <w:rPr>
          <w:spacing w:val="-1"/>
        </w:rPr>
        <w:t>e</w:t>
      </w:r>
      <w:r w:rsidR="0013548C">
        <w:t>d</w:t>
      </w:r>
      <w:r w:rsidR="0013548C">
        <w:rPr>
          <w:spacing w:val="9"/>
        </w:rPr>
        <w:t xml:space="preserve"> </w:t>
      </w:r>
      <w:r w:rsidR="0013548C">
        <w:rPr>
          <w:spacing w:val="2"/>
        </w:rPr>
        <w:t>b</w:t>
      </w:r>
      <w:r w:rsidR="0013548C">
        <w:t>y</w:t>
      </w:r>
      <w:r w:rsidR="0013548C">
        <w:rPr>
          <w:spacing w:val="4"/>
        </w:rPr>
        <w:t xml:space="preserve"> </w:t>
      </w:r>
      <w:r w:rsidR="0013548C">
        <w:t>C</w:t>
      </w:r>
      <w:r w:rsidR="0013548C">
        <w:rPr>
          <w:spacing w:val="-3"/>
        </w:rPr>
        <w:t>on</w:t>
      </w:r>
      <w:r w:rsidR="0013548C">
        <w:rPr>
          <w:spacing w:val="-2"/>
        </w:rPr>
        <w:t>t</w:t>
      </w:r>
      <w:r w:rsidR="0013548C">
        <w:rPr>
          <w:spacing w:val="-1"/>
        </w:rPr>
        <w:t>r</w:t>
      </w:r>
      <w:r w:rsidR="0013548C">
        <w:rPr>
          <w:spacing w:val="-4"/>
        </w:rPr>
        <w:t>ac</w:t>
      </w:r>
      <w:r w:rsidR="0013548C">
        <w:rPr>
          <w:spacing w:val="-2"/>
        </w:rPr>
        <w:t>t</w:t>
      </w:r>
      <w:r w:rsidR="0013548C">
        <w:t>or</w:t>
      </w:r>
      <w:r w:rsidR="0013548C">
        <w:rPr>
          <w:spacing w:val="8"/>
        </w:rPr>
        <w:t xml:space="preserve"> </w:t>
      </w:r>
      <w:r w:rsidR="0013548C">
        <w:rPr>
          <w:spacing w:val="-3"/>
        </w:rPr>
        <w:t>wh</w:t>
      </w:r>
      <w:r w:rsidR="0013548C">
        <w:t>i</w:t>
      </w:r>
      <w:r w:rsidR="0013548C">
        <w:rPr>
          <w:spacing w:val="-4"/>
        </w:rPr>
        <w:t>c</w:t>
      </w:r>
      <w:r w:rsidR="0013548C">
        <w:t>h</w:t>
      </w:r>
      <w:r w:rsidR="0013548C">
        <w:rPr>
          <w:spacing w:val="12"/>
        </w:rPr>
        <w:t xml:space="preserve"> </w:t>
      </w:r>
      <w:r w:rsidR="0013548C">
        <w:rPr>
          <w:spacing w:val="-4"/>
        </w:rPr>
        <w:t>a</w:t>
      </w:r>
      <w:r w:rsidR="0013548C">
        <w:rPr>
          <w:spacing w:val="-1"/>
        </w:rPr>
        <w:t>r</w:t>
      </w:r>
      <w:r w:rsidR="0013548C">
        <w:t>e</w:t>
      </w:r>
      <w:r w:rsidR="0013548C">
        <w:rPr>
          <w:spacing w:val="8"/>
        </w:rPr>
        <w:t xml:space="preserve"> </w:t>
      </w:r>
      <w:r w:rsidR="0013548C">
        <w:rPr>
          <w:spacing w:val="-2"/>
        </w:rPr>
        <w:t>t</w:t>
      </w:r>
      <w:r w:rsidR="0013548C">
        <w:t>o</w:t>
      </w:r>
      <w:r w:rsidR="0013548C">
        <w:rPr>
          <w:spacing w:val="12"/>
        </w:rPr>
        <w:t xml:space="preserve"> </w:t>
      </w:r>
      <w:r w:rsidR="0013548C">
        <w:rPr>
          <w:spacing w:val="-3"/>
        </w:rPr>
        <w:t>b</w:t>
      </w:r>
      <w:r w:rsidR="0013548C">
        <w:t xml:space="preserve">e </w:t>
      </w:r>
      <w:r w:rsidR="0013548C">
        <w:rPr>
          <w:spacing w:val="-4"/>
        </w:rPr>
        <w:t>re</w:t>
      </w:r>
      <w:r w:rsidR="0013548C">
        <w:rPr>
          <w:spacing w:val="-2"/>
        </w:rPr>
        <w:t>im</w:t>
      </w:r>
      <w:r w:rsidR="0013548C">
        <w:rPr>
          <w:spacing w:val="-3"/>
        </w:rPr>
        <w:t>b</w:t>
      </w:r>
      <w:r w:rsidR="0013548C">
        <w:t>u</w:t>
      </w:r>
      <w:r w:rsidR="0013548C">
        <w:rPr>
          <w:spacing w:val="-4"/>
        </w:rPr>
        <w:t>r</w:t>
      </w:r>
      <w:r w:rsidR="0013548C">
        <w:rPr>
          <w:spacing w:val="-3"/>
        </w:rPr>
        <w:t>s</w:t>
      </w:r>
      <w:r w:rsidR="0013548C">
        <w:rPr>
          <w:spacing w:val="-1"/>
        </w:rPr>
        <w:t>e</w:t>
      </w:r>
      <w:r w:rsidR="0013548C">
        <w:t>d</w:t>
      </w:r>
      <w:r w:rsidR="0013548C">
        <w:rPr>
          <w:spacing w:val="-5"/>
        </w:rPr>
        <w:t xml:space="preserve"> </w:t>
      </w:r>
      <w:r w:rsidR="0013548C">
        <w:rPr>
          <w:spacing w:val="2"/>
        </w:rPr>
        <w:t>b</w:t>
      </w:r>
      <w:r w:rsidR="0013548C">
        <w:t>y</w:t>
      </w:r>
      <w:r w:rsidR="0013548C">
        <w:rPr>
          <w:spacing w:val="-8"/>
        </w:rPr>
        <w:t xml:space="preserve"> </w:t>
      </w:r>
      <w:r w:rsidR="0013548C">
        <w:rPr>
          <w:spacing w:val="-5"/>
        </w:rPr>
        <w:t>B</w:t>
      </w:r>
      <w:r w:rsidR="0013548C">
        <w:rPr>
          <w:spacing w:val="-2"/>
        </w:rPr>
        <w:t>R</w:t>
      </w:r>
      <w:r w:rsidR="0013548C">
        <w:rPr>
          <w:spacing w:val="-3"/>
        </w:rPr>
        <w:t>ET</w:t>
      </w:r>
      <w:r w:rsidR="0013548C">
        <w:t>SA</w:t>
      </w:r>
      <w:r w:rsidR="0013548C">
        <w:rPr>
          <w:spacing w:val="-3"/>
        </w:rPr>
        <w:t xml:space="preserve"> pu</w:t>
      </w:r>
      <w:r w:rsidR="0013548C">
        <w:rPr>
          <w:spacing w:val="-4"/>
        </w:rPr>
        <w:t>r</w:t>
      </w:r>
      <w:r w:rsidR="0013548C">
        <w:rPr>
          <w:spacing w:val="-3"/>
        </w:rPr>
        <w:t>s</w:t>
      </w:r>
      <w:r w:rsidR="0013548C">
        <w:t>u</w:t>
      </w:r>
      <w:r w:rsidR="0013548C">
        <w:rPr>
          <w:spacing w:val="-4"/>
        </w:rPr>
        <w:t>a</w:t>
      </w:r>
      <w:r w:rsidR="0013548C">
        <w:rPr>
          <w:spacing w:val="-3"/>
        </w:rPr>
        <w:t>n</w:t>
      </w:r>
      <w:r w:rsidR="0013548C">
        <w:t>t</w:t>
      </w:r>
      <w:r w:rsidR="0013548C">
        <w:rPr>
          <w:spacing w:val="-5"/>
        </w:rPr>
        <w:t xml:space="preserve"> </w:t>
      </w:r>
      <w:r w:rsidR="0013548C">
        <w:rPr>
          <w:spacing w:val="-1"/>
        </w:rPr>
        <w:t>h</w:t>
      </w:r>
      <w:r w:rsidR="0013548C">
        <w:rPr>
          <w:spacing w:val="-4"/>
        </w:rPr>
        <w:t>e</w:t>
      </w:r>
      <w:r w:rsidR="0013548C">
        <w:rPr>
          <w:spacing w:val="-1"/>
        </w:rPr>
        <w:t>r</w:t>
      </w:r>
      <w:r w:rsidR="0013548C">
        <w:rPr>
          <w:spacing w:val="-4"/>
        </w:rPr>
        <w:t>e</w:t>
      </w:r>
      <w:r w:rsidR="0013548C">
        <w:rPr>
          <w:spacing w:val="-2"/>
        </w:rPr>
        <w:t>t</w:t>
      </w:r>
      <w:r w:rsidR="0013548C">
        <w:rPr>
          <w:spacing w:val="-3"/>
        </w:rPr>
        <w:t>o</w:t>
      </w:r>
      <w:r w:rsidR="0013548C">
        <w:t>,</w:t>
      </w:r>
      <w:r w:rsidR="0013548C">
        <w:rPr>
          <w:spacing w:val="-3"/>
        </w:rPr>
        <w:t xml:space="preserve"> </w:t>
      </w:r>
      <w:r w:rsidR="0013548C">
        <w:rPr>
          <w:spacing w:val="-4"/>
        </w:rPr>
        <w:t>a</w:t>
      </w:r>
      <w:r w:rsidR="0013548C">
        <w:rPr>
          <w:spacing w:val="-3"/>
        </w:rPr>
        <w:t>nd</w:t>
      </w:r>
    </w:p>
    <w:p w14:paraId="18615F09" w14:textId="4B0E2C25" w:rsidR="0013548C" w:rsidRDefault="00492465" w:rsidP="00492465">
      <w:pPr>
        <w:pStyle w:val="BodyText"/>
        <w:tabs>
          <w:tab w:val="left" w:pos="3020"/>
        </w:tabs>
        <w:spacing w:after="240"/>
        <w:ind w:left="2880" w:hanging="720"/>
        <w:jc w:val="both"/>
      </w:pPr>
      <w:r w:rsidRPr="00492465">
        <w:rPr>
          <w:b/>
          <w:bCs/>
          <w:spacing w:val="-3"/>
        </w:rPr>
        <w:t>(4)</w:t>
      </w:r>
      <w:r>
        <w:rPr>
          <w:spacing w:val="-3"/>
        </w:rPr>
        <w:tab/>
      </w:r>
      <w:r w:rsidR="0013548C">
        <w:rPr>
          <w:spacing w:val="-3"/>
        </w:rPr>
        <w:t>Do</w:t>
      </w:r>
      <w:r w:rsidR="0013548C">
        <w:rPr>
          <w:spacing w:val="-4"/>
        </w:rPr>
        <w:t>c</w:t>
      </w:r>
      <w:r w:rsidR="0013548C">
        <w:rPr>
          <w:spacing w:val="-3"/>
        </w:rPr>
        <w:t>u</w:t>
      </w:r>
      <w:r w:rsidR="0013548C">
        <w:t>m</w:t>
      </w:r>
      <w:r w:rsidR="0013548C">
        <w:rPr>
          <w:spacing w:val="-4"/>
        </w:rPr>
        <w:t>e</w:t>
      </w:r>
      <w:r w:rsidR="0013548C">
        <w:rPr>
          <w:spacing w:val="-3"/>
        </w:rPr>
        <w:t>n</w:t>
      </w:r>
      <w:r w:rsidR="0013548C">
        <w:rPr>
          <w:spacing w:val="-2"/>
        </w:rPr>
        <w:t>t</w:t>
      </w:r>
      <w:r w:rsidR="0013548C">
        <w:rPr>
          <w:spacing w:val="-4"/>
        </w:rPr>
        <w:t>a</w:t>
      </w:r>
      <w:r w:rsidR="0013548C">
        <w:rPr>
          <w:spacing w:val="-2"/>
        </w:rPr>
        <w:t>t</w:t>
      </w:r>
      <w:r w:rsidR="0013548C">
        <w:t>i</w:t>
      </w:r>
      <w:r w:rsidR="0013548C">
        <w:rPr>
          <w:spacing w:val="-3"/>
        </w:rPr>
        <w:t>o</w:t>
      </w:r>
      <w:r w:rsidR="0013548C">
        <w:t>n</w:t>
      </w:r>
      <w:r w:rsidR="0013548C">
        <w:rPr>
          <w:spacing w:val="14"/>
        </w:rPr>
        <w:t xml:space="preserve"> </w:t>
      </w:r>
      <w:r w:rsidR="0013548C">
        <w:t>of</w:t>
      </w:r>
      <w:r w:rsidR="0013548C">
        <w:rPr>
          <w:spacing w:val="13"/>
        </w:rPr>
        <w:t xml:space="preserve"> </w:t>
      </w:r>
      <w:r w:rsidR="0013548C">
        <w:rPr>
          <w:spacing w:val="-3"/>
        </w:rPr>
        <w:t>s</w:t>
      </w:r>
      <w:r w:rsidR="0013548C">
        <w:t>u</w:t>
      </w:r>
      <w:r w:rsidR="0013548C">
        <w:rPr>
          <w:spacing w:val="-4"/>
        </w:rPr>
        <w:t>c</w:t>
      </w:r>
      <w:r w:rsidR="0013548C">
        <w:rPr>
          <w:spacing w:val="-1"/>
        </w:rPr>
        <w:t>ce</w:t>
      </w:r>
      <w:r w:rsidR="0013548C">
        <w:rPr>
          <w:spacing w:val="-3"/>
        </w:rPr>
        <w:t>ss</w:t>
      </w:r>
      <w:r w:rsidR="0013548C">
        <w:rPr>
          <w:spacing w:val="-4"/>
        </w:rPr>
        <w:t>f</w:t>
      </w:r>
      <w:r w:rsidR="0013548C">
        <w:rPr>
          <w:spacing w:val="-3"/>
        </w:rPr>
        <w:t>u</w:t>
      </w:r>
      <w:r w:rsidR="0013548C">
        <w:t>l</w:t>
      </w:r>
      <w:r w:rsidR="0013548C">
        <w:rPr>
          <w:spacing w:val="14"/>
        </w:rPr>
        <w:t xml:space="preserve"> </w:t>
      </w:r>
      <w:r w:rsidR="0013548C">
        <w:t>t</w:t>
      </w:r>
      <w:r w:rsidR="0013548C">
        <w:rPr>
          <w:spacing w:val="-4"/>
        </w:rPr>
        <w:t>e</w:t>
      </w:r>
      <w:r w:rsidR="0013548C">
        <w:rPr>
          <w:spacing w:val="-3"/>
        </w:rPr>
        <w:t>s</w:t>
      </w:r>
      <w:r w:rsidR="0013548C">
        <w:rPr>
          <w:spacing w:val="-2"/>
        </w:rPr>
        <w:t>ti</w:t>
      </w:r>
      <w:r w:rsidR="0013548C">
        <w:t>ng</w:t>
      </w:r>
      <w:r w:rsidR="0013548C">
        <w:rPr>
          <w:spacing w:val="12"/>
        </w:rPr>
        <w:t xml:space="preserve"> </w:t>
      </w:r>
      <w:r w:rsidR="0013548C">
        <w:t>or</w:t>
      </w:r>
      <w:r w:rsidR="0013548C">
        <w:rPr>
          <w:spacing w:val="13"/>
        </w:rPr>
        <w:t xml:space="preserve"> </w:t>
      </w:r>
      <w:r w:rsidR="0013548C">
        <w:rPr>
          <w:spacing w:val="-3"/>
        </w:rPr>
        <w:t>o</w:t>
      </w:r>
      <w:r w:rsidR="0013548C">
        <w:rPr>
          <w:spacing w:val="-2"/>
        </w:rPr>
        <w:t>t</w:t>
      </w:r>
      <w:r w:rsidR="0013548C">
        <w:t>h</w:t>
      </w:r>
      <w:r w:rsidR="0013548C">
        <w:rPr>
          <w:spacing w:val="-1"/>
        </w:rPr>
        <w:t>e</w:t>
      </w:r>
      <w:r w:rsidR="0013548C">
        <w:t>r</w:t>
      </w:r>
      <w:r w:rsidR="0013548C">
        <w:rPr>
          <w:spacing w:val="13"/>
        </w:rPr>
        <w:t xml:space="preserve"> </w:t>
      </w:r>
      <w:r w:rsidR="0013548C">
        <w:t>d</w:t>
      </w:r>
      <w:r w:rsidR="0013548C">
        <w:rPr>
          <w:spacing w:val="-3"/>
        </w:rPr>
        <w:t>o</w:t>
      </w:r>
      <w:r w:rsidR="0013548C">
        <w:rPr>
          <w:spacing w:val="-4"/>
        </w:rPr>
        <w:t>c</w:t>
      </w:r>
      <w:r w:rsidR="0013548C">
        <w:rPr>
          <w:spacing w:val="-3"/>
        </w:rPr>
        <w:t>u</w:t>
      </w:r>
      <w:r w:rsidR="0013548C">
        <w:rPr>
          <w:spacing w:val="-2"/>
        </w:rPr>
        <w:t>m</w:t>
      </w:r>
      <w:r w:rsidR="0013548C">
        <w:rPr>
          <w:spacing w:val="-1"/>
        </w:rPr>
        <w:t>e</w:t>
      </w:r>
      <w:r w:rsidR="0013548C">
        <w:rPr>
          <w:spacing w:val="-3"/>
        </w:rPr>
        <w:t>n</w:t>
      </w:r>
      <w:r w:rsidR="0013548C">
        <w:rPr>
          <w:spacing w:val="-2"/>
        </w:rPr>
        <w:t>t</w:t>
      </w:r>
      <w:r w:rsidR="0013548C">
        <w:rPr>
          <w:spacing w:val="-4"/>
        </w:rPr>
        <w:t>a</w:t>
      </w:r>
      <w:r w:rsidR="0013548C">
        <w:rPr>
          <w:spacing w:val="-2"/>
        </w:rPr>
        <w:t>ti</w:t>
      </w:r>
      <w:r w:rsidR="0013548C">
        <w:rPr>
          <w:spacing w:val="-3"/>
        </w:rPr>
        <w:t>o</w:t>
      </w:r>
      <w:r w:rsidR="0013548C">
        <w:t>n</w:t>
      </w:r>
      <w:r w:rsidR="0013548C">
        <w:rPr>
          <w:spacing w:val="16"/>
        </w:rPr>
        <w:t xml:space="preserve"> </w:t>
      </w:r>
      <w:r w:rsidR="0013548C">
        <w:rPr>
          <w:spacing w:val="-3"/>
        </w:rPr>
        <w:t>o</w:t>
      </w:r>
      <w:r w:rsidR="0013548C">
        <w:t xml:space="preserve">f </w:t>
      </w:r>
      <w:r w:rsidR="0013548C">
        <w:rPr>
          <w:spacing w:val="-4"/>
        </w:rPr>
        <w:t>c</w:t>
      </w:r>
      <w:r w:rsidR="0013548C">
        <w:rPr>
          <w:spacing w:val="-3"/>
        </w:rPr>
        <w:t>o</w:t>
      </w:r>
      <w:r w:rsidR="0013548C">
        <w:rPr>
          <w:spacing w:val="-2"/>
        </w:rPr>
        <w:t>m</w:t>
      </w:r>
      <w:r w:rsidR="0013548C">
        <w:rPr>
          <w:spacing w:val="-3"/>
        </w:rPr>
        <w:t>p</w:t>
      </w:r>
      <w:r w:rsidR="0013548C">
        <w:rPr>
          <w:spacing w:val="-2"/>
        </w:rPr>
        <w:t>l</w:t>
      </w:r>
      <w:r w:rsidR="0013548C">
        <w:rPr>
          <w:spacing w:val="-4"/>
        </w:rPr>
        <w:t>e</w:t>
      </w:r>
      <w:r w:rsidR="0013548C">
        <w:rPr>
          <w:spacing w:val="-2"/>
        </w:rPr>
        <w:t>ti</w:t>
      </w:r>
      <w:r w:rsidR="0013548C">
        <w:rPr>
          <w:spacing w:val="-1"/>
        </w:rPr>
        <w:t>o</w:t>
      </w:r>
      <w:r w:rsidR="0013548C">
        <w:t>n</w:t>
      </w:r>
      <w:r w:rsidR="0013548C">
        <w:rPr>
          <w:spacing w:val="-5"/>
        </w:rPr>
        <w:t xml:space="preserve"> </w:t>
      </w:r>
      <w:r w:rsidR="0013548C">
        <w:rPr>
          <w:spacing w:val="-3"/>
        </w:rPr>
        <w:t>o</w:t>
      </w:r>
      <w:r w:rsidR="0013548C">
        <w:t>f</w:t>
      </w:r>
      <w:r w:rsidR="0013548C">
        <w:rPr>
          <w:spacing w:val="-4"/>
        </w:rPr>
        <w:t xml:space="preserve"> </w:t>
      </w:r>
      <w:r w:rsidR="0013548C">
        <w:rPr>
          <w:spacing w:val="-2"/>
        </w:rPr>
        <w:t>t</w:t>
      </w:r>
      <w:r w:rsidR="0013548C">
        <w:rPr>
          <w:spacing w:val="-3"/>
        </w:rPr>
        <w:t>h</w:t>
      </w:r>
      <w:r w:rsidR="0013548C">
        <w:t>e</w:t>
      </w:r>
      <w:r w:rsidR="0013548C">
        <w:rPr>
          <w:spacing w:val="-4"/>
        </w:rPr>
        <w:t xml:space="preserve"> </w:t>
      </w:r>
      <w:r w:rsidR="0013548C">
        <w:rPr>
          <w:spacing w:val="-3"/>
        </w:rPr>
        <w:t>p</w:t>
      </w:r>
      <w:r w:rsidR="0013548C">
        <w:rPr>
          <w:spacing w:val="-4"/>
        </w:rPr>
        <w:t>r</w:t>
      </w:r>
      <w:r w:rsidR="0013548C">
        <w:rPr>
          <w:spacing w:val="-3"/>
        </w:rPr>
        <w:t>o</w:t>
      </w:r>
      <w:r w:rsidR="0013548C">
        <w:t>j</w:t>
      </w:r>
      <w:r w:rsidR="0013548C">
        <w:rPr>
          <w:spacing w:val="-4"/>
        </w:rPr>
        <w:t>ec</w:t>
      </w:r>
      <w:r w:rsidR="0013548C">
        <w:rPr>
          <w:spacing w:val="-2"/>
        </w:rPr>
        <w:t>t</w:t>
      </w:r>
      <w:r w:rsidR="0013548C">
        <w:t>.</w:t>
      </w:r>
    </w:p>
    <w:p w14:paraId="79C06985" w14:textId="43422052" w:rsidR="001F4ABF" w:rsidRPr="001F4ABF" w:rsidRDefault="001F4ABF" w:rsidP="00492465">
      <w:pPr>
        <w:pStyle w:val="BodyText"/>
        <w:tabs>
          <w:tab w:val="left" w:pos="3020"/>
        </w:tabs>
        <w:spacing w:after="240"/>
        <w:ind w:left="2880" w:hanging="720"/>
        <w:jc w:val="both"/>
      </w:pPr>
      <w:r>
        <w:rPr>
          <w:b/>
          <w:bCs/>
          <w:spacing w:val="-3"/>
        </w:rPr>
        <w:t>(5)</w:t>
      </w:r>
      <w:r>
        <w:rPr>
          <w:b/>
          <w:bCs/>
          <w:spacing w:val="-3"/>
        </w:rPr>
        <w:tab/>
      </w:r>
      <w:r>
        <w:rPr>
          <w:spacing w:val="-3"/>
        </w:rPr>
        <w:t xml:space="preserve">Contractor shall provide such itemization at a level of detail for BRETSA to </w:t>
      </w:r>
      <w:r w:rsidR="009A4C70">
        <w:rPr>
          <w:spacing w:val="-3"/>
        </w:rPr>
        <w:t>be able to confirm that the invoiced charges are valid and due. Contractor shall cooperate with BRETSA requests for greater detail.</w:t>
      </w:r>
    </w:p>
    <w:p w14:paraId="6E715ABF" w14:textId="076FF81D" w:rsidR="0013548C" w:rsidRPr="006D47A1" w:rsidRDefault="006D47A1" w:rsidP="006D47A1">
      <w:pPr>
        <w:tabs>
          <w:tab w:val="left" w:pos="2300"/>
        </w:tabs>
        <w:spacing w:after="240"/>
        <w:ind w:left="2160" w:hanging="720"/>
        <w:jc w:val="both"/>
        <w:rPr>
          <w:rFonts w:ascii="Times New Roman" w:eastAsia="Times New Roman" w:hAnsi="Times New Roman" w:cs="Times New Roman"/>
          <w:b/>
          <w:bCs/>
          <w:spacing w:val="-3"/>
          <w:sz w:val="24"/>
          <w:szCs w:val="24"/>
        </w:rPr>
      </w:pPr>
      <w:bookmarkStart w:id="16" w:name="_Hlk98241789"/>
      <w:r>
        <w:rPr>
          <w:rFonts w:ascii="Times New Roman" w:eastAsia="Times New Roman" w:hAnsi="Times New Roman" w:cs="Times New Roman"/>
          <w:b/>
          <w:bCs/>
          <w:spacing w:val="-3"/>
          <w:sz w:val="24"/>
          <w:szCs w:val="24"/>
        </w:rPr>
        <w:lastRenderedPageBreak/>
        <w:t>b.</w:t>
      </w:r>
      <w:r>
        <w:rPr>
          <w:rFonts w:ascii="Times New Roman" w:eastAsia="Times New Roman" w:hAnsi="Times New Roman" w:cs="Times New Roman"/>
          <w:b/>
          <w:bCs/>
          <w:spacing w:val="-3"/>
          <w:sz w:val="24"/>
          <w:szCs w:val="24"/>
        </w:rPr>
        <w:tab/>
      </w:r>
      <w:r w:rsidR="0013548C" w:rsidRPr="006D47A1">
        <w:rPr>
          <w:rFonts w:ascii="Times New Roman" w:eastAsia="Times New Roman" w:hAnsi="Times New Roman" w:cs="Times New Roman"/>
          <w:b/>
          <w:bCs/>
          <w:spacing w:val="-3"/>
          <w:sz w:val="24"/>
          <w:szCs w:val="24"/>
        </w:rPr>
        <w:t>The Altavista Group Inc. Approval of Contractor Invoices.</w:t>
      </w:r>
    </w:p>
    <w:bookmarkEnd w:id="16"/>
    <w:p w14:paraId="2F03D102" w14:textId="39FB0573" w:rsidR="0013548C" w:rsidRDefault="00407346" w:rsidP="00407346">
      <w:pPr>
        <w:pStyle w:val="BodyText"/>
        <w:tabs>
          <w:tab w:val="left" w:pos="3020"/>
        </w:tabs>
        <w:spacing w:after="240"/>
        <w:ind w:left="2880" w:hanging="720"/>
        <w:jc w:val="both"/>
      </w:pPr>
      <w:r w:rsidRPr="00407346">
        <w:rPr>
          <w:b/>
          <w:bCs/>
          <w:spacing w:val="-3"/>
        </w:rPr>
        <w:t>(1)</w:t>
      </w:r>
      <w:r>
        <w:rPr>
          <w:spacing w:val="-3"/>
        </w:rPr>
        <w:tab/>
      </w:r>
      <w:r w:rsidR="0013548C">
        <w:rPr>
          <w:spacing w:val="-3"/>
        </w:rPr>
        <w:t>TA</w:t>
      </w:r>
      <w:r w:rsidR="0013548C">
        <w:t>G</w:t>
      </w:r>
      <w:r w:rsidR="0013548C">
        <w:rPr>
          <w:spacing w:val="-3"/>
        </w:rPr>
        <w:t xml:space="preserve"> sh</w:t>
      </w:r>
      <w:r w:rsidR="0013548C">
        <w:rPr>
          <w:spacing w:val="-4"/>
        </w:rPr>
        <w:t>a</w:t>
      </w:r>
      <w:r w:rsidR="0013548C">
        <w:rPr>
          <w:spacing w:val="-2"/>
        </w:rPr>
        <w:t>l</w:t>
      </w:r>
      <w:r w:rsidR="0013548C">
        <w:t>l</w:t>
      </w:r>
      <w:r w:rsidR="0013548C">
        <w:rPr>
          <w:spacing w:val="-2"/>
        </w:rPr>
        <w:t xml:space="preserve"> </w:t>
      </w:r>
      <w:r w:rsidR="0013548C">
        <w:rPr>
          <w:spacing w:val="-1"/>
        </w:rPr>
        <w:t>h</w:t>
      </w:r>
      <w:r w:rsidR="0013548C">
        <w:rPr>
          <w:spacing w:val="-4"/>
        </w:rPr>
        <w:t>a</w:t>
      </w:r>
      <w:r w:rsidR="0013548C">
        <w:rPr>
          <w:spacing w:val="-3"/>
        </w:rPr>
        <w:t>v</w:t>
      </w:r>
      <w:r w:rsidR="0013548C">
        <w:t>e</w:t>
      </w:r>
      <w:r w:rsidR="0013548C">
        <w:rPr>
          <w:spacing w:val="-4"/>
        </w:rPr>
        <w:t xml:space="preserve"> </w:t>
      </w:r>
      <w:r w:rsidR="0013548C">
        <w:rPr>
          <w:spacing w:val="-3"/>
        </w:rPr>
        <w:t>s</w:t>
      </w:r>
      <w:r w:rsidR="0013548C">
        <w:rPr>
          <w:spacing w:val="-1"/>
        </w:rPr>
        <w:t>e</w:t>
      </w:r>
      <w:r w:rsidR="0013548C">
        <w:rPr>
          <w:spacing w:val="-3"/>
        </w:rPr>
        <w:t>v</w:t>
      </w:r>
      <w:r w:rsidR="0013548C">
        <w:rPr>
          <w:spacing w:val="-4"/>
        </w:rPr>
        <w:t>e</w:t>
      </w:r>
      <w:r w:rsidR="0013548C">
        <w:t>n</w:t>
      </w:r>
      <w:r w:rsidR="0013548C">
        <w:rPr>
          <w:spacing w:val="-3"/>
        </w:rPr>
        <w:t xml:space="preserve"> </w:t>
      </w:r>
      <w:r w:rsidR="0013548C">
        <w:rPr>
          <w:spacing w:val="-4"/>
        </w:rPr>
        <w:t>(</w:t>
      </w:r>
      <w:r w:rsidR="0013548C">
        <w:t>7)</w:t>
      </w:r>
      <w:r w:rsidR="0013548C">
        <w:rPr>
          <w:spacing w:val="-1"/>
        </w:rPr>
        <w:t xml:space="preserve"> </w:t>
      </w:r>
      <w:r w:rsidR="0013548C">
        <w:rPr>
          <w:spacing w:val="-3"/>
        </w:rPr>
        <w:t>d</w:t>
      </w:r>
      <w:r w:rsidR="0013548C">
        <w:rPr>
          <w:spacing w:val="-1"/>
        </w:rPr>
        <w:t>a</w:t>
      </w:r>
      <w:r w:rsidR="0013548C">
        <w:rPr>
          <w:spacing w:val="-8"/>
        </w:rPr>
        <w:t>y</w:t>
      </w:r>
      <w:r w:rsidR="0013548C">
        <w:t>s</w:t>
      </w:r>
      <w:r w:rsidR="0013548C">
        <w:rPr>
          <w:spacing w:val="-3"/>
        </w:rPr>
        <w:t xml:space="preserve"> </w:t>
      </w:r>
      <w:r w:rsidR="0013548C">
        <w:rPr>
          <w:spacing w:val="-2"/>
        </w:rPr>
        <w:t>t</w:t>
      </w:r>
      <w:r w:rsidR="0013548C">
        <w:t>o</w:t>
      </w:r>
      <w:r w:rsidR="0013548C">
        <w:rPr>
          <w:spacing w:val="-3"/>
        </w:rPr>
        <w:t xml:space="preserve"> </w:t>
      </w:r>
      <w:r w:rsidR="0013548C">
        <w:rPr>
          <w:spacing w:val="-1"/>
        </w:rPr>
        <w:t>r</w:t>
      </w:r>
      <w:r w:rsidR="0013548C">
        <w:rPr>
          <w:spacing w:val="-4"/>
        </w:rPr>
        <w:t>e</w:t>
      </w:r>
      <w:r w:rsidR="0013548C">
        <w:rPr>
          <w:spacing w:val="-3"/>
        </w:rPr>
        <w:t>v</w:t>
      </w:r>
      <w:r w:rsidR="0013548C">
        <w:rPr>
          <w:spacing w:val="-2"/>
        </w:rPr>
        <w:t>i</w:t>
      </w:r>
      <w:r w:rsidR="0013548C">
        <w:rPr>
          <w:spacing w:val="-1"/>
        </w:rPr>
        <w:t>e</w:t>
      </w:r>
      <w:r w:rsidR="0013548C">
        <w:t>w</w:t>
      </w:r>
      <w:r w:rsidR="0013548C">
        <w:rPr>
          <w:spacing w:val="-3"/>
        </w:rPr>
        <w:t xml:space="preserve"> </w:t>
      </w:r>
      <w:r w:rsidR="0013548C">
        <w:rPr>
          <w:spacing w:val="-4"/>
        </w:rPr>
        <w:t>a</w:t>
      </w:r>
      <w:r w:rsidR="0013548C">
        <w:rPr>
          <w:spacing w:val="-3"/>
        </w:rPr>
        <w:t>n</w:t>
      </w:r>
      <w:r w:rsidR="0013548C">
        <w:t>d</w:t>
      </w:r>
      <w:r w:rsidR="0013548C">
        <w:rPr>
          <w:spacing w:val="-3"/>
        </w:rPr>
        <w:t xml:space="preserve"> </w:t>
      </w:r>
      <w:r w:rsidR="0013548C">
        <w:rPr>
          <w:spacing w:val="-4"/>
        </w:rPr>
        <w:t>a</w:t>
      </w:r>
      <w:r w:rsidR="0013548C">
        <w:t>p</w:t>
      </w:r>
      <w:r w:rsidR="0013548C">
        <w:rPr>
          <w:spacing w:val="-3"/>
        </w:rPr>
        <w:t>p</w:t>
      </w:r>
      <w:r w:rsidR="0013548C">
        <w:rPr>
          <w:spacing w:val="-4"/>
        </w:rPr>
        <w:t>r</w:t>
      </w:r>
      <w:r w:rsidR="0013548C">
        <w:t>o</w:t>
      </w:r>
      <w:r w:rsidR="0013548C">
        <w:rPr>
          <w:spacing w:val="-3"/>
        </w:rPr>
        <w:t>v</w:t>
      </w:r>
      <w:r w:rsidR="0013548C">
        <w:t>e</w:t>
      </w:r>
      <w:r w:rsidR="0013548C">
        <w:rPr>
          <w:spacing w:val="-4"/>
        </w:rPr>
        <w:t xml:space="preserve"> e</w:t>
      </w:r>
      <w:r w:rsidR="0013548C">
        <w:rPr>
          <w:spacing w:val="-1"/>
        </w:rPr>
        <w:t>a</w:t>
      </w:r>
      <w:r w:rsidR="0013548C">
        <w:rPr>
          <w:spacing w:val="-4"/>
        </w:rPr>
        <w:t>c</w:t>
      </w:r>
      <w:r w:rsidR="0013548C">
        <w:t>h</w:t>
      </w:r>
      <w:r w:rsidR="0013548C">
        <w:rPr>
          <w:spacing w:val="-3"/>
        </w:rPr>
        <w:t xml:space="preserve"> T</w:t>
      </w:r>
      <w:r w:rsidR="0013548C">
        <w:rPr>
          <w:spacing w:val="-2"/>
        </w:rPr>
        <w:t>C</w:t>
      </w:r>
      <w:r w:rsidR="0013548C">
        <w:t>R</w:t>
      </w:r>
      <w:r w:rsidR="0013548C">
        <w:rPr>
          <w:spacing w:val="-2"/>
        </w:rPr>
        <w:t xml:space="preserve"> </w:t>
      </w:r>
      <w:r w:rsidR="0013548C">
        <w:rPr>
          <w:spacing w:val="-4"/>
        </w:rPr>
        <w:t>a</w:t>
      </w:r>
      <w:r w:rsidR="0013548C">
        <w:rPr>
          <w:spacing w:val="-3"/>
        </w:rPr>
        <w:t xml:space="preserve">nd </w:t>
      </w:r>
      <w:r w:rsidR="0013548C">
        <w:rPr>
          <w:spacing w:val="-6"/>
        </w:rPr>
        <w:t>I</w:t>
      </w:r>
      <w:r w:rsidR="0013548C">
        <w:t>n</w:t>
      </w:r>
      <w:r w:rsidR="0013548C">
        <w:rPr>
          <w:spacing w:val="-3"/>
        </w:rPr>
        <w:t>vo</w:t>
      </w:r>
      <w:r w:rsidR="0013548C">
        <w:rPr>
          <w:spacing w:val="-2"/>
        </w:rPr>
        <w:t>i</w:t>
      </w:r>
      <w:r w:rsidR="0013548C">
        <w:rPr>
          <w:spacing w:val="-1"/>
        </w:rPr>
        <w:t>c</w:t>
      </w:r>
      <w:r w:rsidR="0013548C">
        <w:t>e</w:t>
      </w:r>
      <w:r w:rsidR="0013548C">
        <w:rPr>
          <w:spacing w:val="-6"/>
        </w:rPr>
        <w:t xml:space="preserve"> </w:t>
      </w:r>
      <w:r w:rsidR="0013548C">
        <w:rPr>
          <w:spacing w:val="-3"/>
        </w:rPr>
        <w:t>s</w:t>
      </w:r>
      <w:r w:rsidR="0013548C">
        <w:rPr>
          <w:spacing w:val="-1"/>
        </w:rPr>
        <w:t>u</w:t>
      </w:r>
      <w:r w:rsidR="0013548C">
        <w:rPr>
          <w:spacing w:val="-3"/>
        </w:rPr>
        <w:t>b</w:t>
      </w:r>
      <w:r w:rsidR="0013548C">
        <w:rPr>
          <w:spacing w:val="-2"/>
        </w:rPr>
        <w:t>mitt</w:t>
      </w:r>
      <w:r w:rsidR="0013548C">
        <w:rPr>
          <w:spacing w:val="-4"/>
        </w:rPr>
        <w:t>e</w:t>
      </w:r>
      <w:r w:rsidR="0013548C">
        <w:t>d</w:t>
      </w:r>
      <w:r w:rsidR="0013548C">
        <w:rPr>
          <w:spacing w:val="-5"/>
        </w:rPr>
        <w:t xml:space="preserve"> </w:t>
      </w:r>
      <w:r w:rsidR="0013548C">
        <w:rPr>
          <w:spacing w:val="2"/>
        </w:rPr>
        <w:t>b</w:t>
      </w:r>
      <w:r w:rsidR="0013548C">
        <w:t>y</w:t>
      </w:r>
      <w:r w:rsidR="0013548C">
        <w:rPr>
          <w:spacing w:val="-8"/>
        </w:rPr>
        <w:t xml:space="preserve"> </w:t>
      </w:r>
      <w:r w:rsidR="0013548C">
        <w:rPr>
          <w:spacing w:val="-2"/>
        </w:rPr>
        <w:t>C</w:t>
      </w:r>
      <w:r w:rsidR="0013548C">
        <w:rPr>
          <w:spacing w:val="-3"/>
        </w:rPr>
        <w:t>o</w:t>
      </w:r>
      <w:r w:rsidR="0013548C">
        <w:t>n</w:t>
      </w:r>
      <w:r w:rsidR="0013548C">
        <w:rPr>
          <w:spacing w:val="-2"/>
        </w:rPr>
        <w:t>t</w:t>
      </w:r>
      <w:r w:rsidR="0013548C">
        <w:rPr>
          <w:spacing w:val="-4"/>
        </w:rPr>
        <w:t>r</w:t>
      </w:r>
      <w:r w:rsidR="0013548C">
        <w:rPr>
          <w:spacing w:val="-1"/>
        </w:rPr>
        <w:t>a</w:t>
      </w:r>
      <w:r w:rsidR="0013548C">
        <w:rPr>
          <w:spacing w:val="-4"/>
        </w:rPr>
        <w:t>c</w:t>
      </w:r>
      <w:r w:rsidR="0013548C">
        <w:rPr>
          <w:spacing w:val="-2"/>
        </w:rPr>
        <w:t>t</w:t>
      </w:r>
      <w:r w:rsidR="0013548C">
        <w:rPr>
          <w:spacing w:val="-3"/>
        </w:rPr>
        <w:t>o</w:t>
      </w:r>
      <w:r w:rsidR="0013548C">
        <w:rPr>
          <w:spacing w:val="-4"/>
        </w:rPr>
        <w:t>r</w:t>
      </w:r>
      <w:r w:rsidR="0013548C">
        <w:t>.</w:t>
      </w:r>
    </w:p>
    <w:p w14:paraId="084787FD" w14:textId="01737C01" w:rsidR="0013548C" w:rsidRDefault="00407346" w:rsidP="00407346">
      <w:pPr>
        <w:pStyle w:val="BodyText"/>
        <w:tabs>
          <w:tab w:val="left" w:pos="3020"/>
        </w:tabs>
        <w:spacing w:after="240"/>
        <w:ind w:left="2880" w:hanging="720"/>
        <w:jc w:val="both"/>
      </w:pPr>
      <w:r w:rsidRPr="00492465">
        <w:rPr>
          <w:b/>
          <w:bCs/>
          <w:spacing w:val="-6"/>
        </w:rPr>
        <w:t>(2)</w:t>
      </w:r>
      <w:r>
        <w:rPr>
          <w:spacing w:val="-6"/>
        </w:rPr>
        <w:tab/>
      </w:r>
      <w:r w:rsidR="0013548C">
        <w:rPr>
          <w:spacing w:val="-3"/>
        </w:rPr>
        <w:t>TA</w:t>
      </w:r>
      <w:r w:rsidR="0013548C">
        <w:t>G</w:t>
      </w:r>
      <w:r w:rsidR="0013548C">
        <w:rPr>
          <w:spacing w:val="30"/>
        </w:rPr>
        <w:t xml:space="preserve"> </w:t>
      </w:r>
      <w:r w:rsidR="0013548C">
        <w:t>m</w:t>
      </w:r>
      <w:r w:rsidR="0013548C">
        <w:rPr>
          <w:spacing w:val="1"/>
        </w:rPr>
        <w:t>a</w:t>
      </w:r>
      <w:r w:rsidR="0013548C">
        <w:t>y</w:t>
      </w:r>
      <w:r w:rsidR="0013548C">
        <w:rPr>
          <w:spacing w:val="28"/>
        </w:rPr>
        <w:t xml:space="preserve"> </w:t>
      </w:r>
      <w:r w:rsidR="0013548C">
        <w:rPr>
          <w:spacing w:val="-4"/>
        </w:rPr>
        <w:t>r</w:t>
      </w:r>
      <w:r w:rsidR="0013548C">
        <w:rPr>
          <w:spacing w:val="-1"/>
        </w:rPr>
        <w:t>e</w:t>
      </w:r>
      <w:r w:rsidR="0013548C">
        <w:rPr>
          <w:spacing w:val="-4"/>
        </w:rPr>
        <w:t>a</w:t>
      </w:r>
      <w:r w:rsidR="0013548C">
        <w:rPr>
          <w:spacing w:val="-3"/>
        </w:rPr>
        <w:t>so</w:t>
      </w:r>
      <w:r w:rsidR="0013548C">
        <w:t>n</w:t>
      </w:r>
      <w:r w:rsidR="0013548C">
        <w:rPr>
          <w:spacing w:val="-4"/>
        </w:rPr>
        <w:t>a</w:t>
      </w:r>
      <w:r w:rsidR="0013548C">
        <w:rPr>
          <w:spacing w:val="-3"/>
        </w:rPr>
        <w:t>b</w:t>
      </w:r>
      <w:r w:rsidR="0013548C">
        <w:rPr>
          <w:spacing w:val="2"/>
        </w:rPr>
        <w:t>l</w:t>
      </w:r>
      <w:r w:rsidR="0013548C">
        <w:t>y</w:t>
      </w:r>
      <w:r w:rsidR="0013548C">
        <w:rPr>
          <w:spacing w:val="28"/>
        </w:rPr>
        <w:t xml:space="preserve"> </w:t>
      </w:r>
      <w:r w:rsidR="0013548C">
        <w:rPr>
          <w:spacing w:val="-4"/>
        </w:rPr>
        <w:t>r</w:t>
      </w:r>
      <w:r w:rsidR="0013548C">
        <w:rPr>
          <w:spacing w:val="-1"/>
        </w:rPr>
        <w:t>e</w:t>
      </w:r>
      <w:r w:rsidR="0013548C">
        <w:rPr>
          <w:spacing w:val="-3"/>
        </w:rPr>
        <w:t>qu</w:t>
      </w:r>
      <w:r w:rsidR="0013548C">
        <w:rPr>
          <w:spacing w:val="-4"/>
        </w:rPr>
        <w:t>e</w:t>
      </w:r>
      <w:r w:rsidR="0013548C">
        <w:rPr>
          <w:spacing w:val="-3"/>
        </w:rPr>
        <w:t>s</w:t>
      </w:r>
      <w:r w:rsidR="0013548C">
        <w:t>t</w:t>
      </w:r>
      <w:r w:rsidR="0013548C">
        <w:rPr>
          <w:spacing w:val="34"/>
        </w:rPr>
        <w:t xml:space="preserve"> </w:t>
      </w:r>
      <w:r w:rsidR="0013548C">
        <w:rPr>
          <w:spacing w:val="-4"/>
        </w:rPr>
        <w:t>a</w:t>
      </w:r>
      <w:r w:rsidR="0013548C">
        <w:rPr>
          <w:spacing w:val="-3"/>
        </w:rPr>
        <w:t>dd</w:t>
      </w:r>
      <w:r w:rsidR="0013548C">
        <w:rPr>
          <w:spacing w:val="-2"/>
        </w:rPr>
        <w:t>iti</w:t>
      </w:r>
      <w:r w:rsidR="0013548C">
        <w:rPr>
          <w:spacing w:val="-3"/>
        </w:rPr>
        <w:t>o</w:t>
      </w:r>
      <w:r w:rsidR="0013548C">
        <w:t>n</w:t>
      </w:r>
      <w:r w:rsidR="0013548C">
        <w:rPr>
          <w:spacing w:val="-4"/>
        </w:rPr>
        <w:t>a</w:t>
      </w:r>
      <w:r w:rsidR="0013548C">
        <w:t>l</w:t>
      </w:r>
      <w:r w:rsidR="0013548C">
        <w:rPr>
          <w:spacing w:val="31"/>
        </w:rPr>
        <w:t xml:space="preserve"> </w:t>
      </w:r>
      <w:r w:rsidR="0013548C">
        <w:rPr>
          <w:spacing w:val="-3"/>
        </w:rPr>
        <w:t>d</w:t>
      </w:r>
      <w:r w:rsidR="0013548C">
        <w:t>o</w:t>
      </w:r>
      <w:r w:rsidR="0013548C">
        <w:rPr>
          <w:spacing w:val="-4"/>
        </w:rPr>
        <w:t>c</w:t>
      </w:r>
      <w:r w:rsidR="0013548C">
        <w:rPr>
          <w:spacing w:val="-3"/>
        </w:rPr>
        <w:t>u</w:t>
      </w:r>
      <w:r w:rsidR="0013548C">
        <w:rPr>
          <w:spacing w:val="-2"/>
        </w:rPr>
        <w:t>m</w:t>
      </w:r>
      <w:r w:rsidR="0013548C">
        <w:rPr>
          <w:spacing w:val="-1"/>
        </w:rPr>
        <w:t>e</w:t>
      </w:r>
      <w:r w:rsidR="0013548C">
        <w:rPr>
          <w:spacing w:val="-3"/>
        </w:rPr>
        <w:t>n</w:t>
      </w:r>
      <w:r w:rsidR="0013548C">
        <w:rPr>
          <w:spacing w:val="-2"/>
        </w:rPr>
        <w:t>t</w:t>
      </w:r>
      <w:r w:rsidR="0013548C">
        <w:rPr>
          <w:spacing w:val="-4"/>
        </w:rPr>
        <w:t>a</w:t>
      </w:r>
      <w:r w:rsidR="0013548C">
        <w:rPr>
          <w:spacing w:val="-2"/>
        </w:rPr>
        <w:t>ti</w:t>
      </w:r>
      <w:r w:rsidR="0013548C">
        <w:rPr>
          <w:spacing w:val="-3"/>
        </w:rPr>
        <w:t>o</w:t>
      </w:r>
      <w:r w:rsidR="0013548C">
        <w:t>n</w:t>
      </w:r>
      <w:r w:rsidR="0013548C">
        <w:rPr>
          <w:spacing w:val="31"/>
        </w:rPr>
        <w:t xml:space="preserve"> </w:t>
      </w:r>
      <w:r w:rsidR="0013548C">
        <w:rPr>
          <w:spacing w:val="-2"/>
        </w:rPr>
        <w:t>t</w:t>
      </w:r>
      <w:r w:rsidR="0013548C">
        <w:t>o</w:t>
      </w:r>
      <w:r w:rsidR="0013548C">
        <w:rPr>
          <w:spacing w:val="31"/>
        </w:rPr>
        <w:t xml:space="preserve"> </w:t>
      </w:r>
      <w:r w:rsidR="0013548C">
        <w:t>s</w:t>
      </w:r>
      <w:r w:rsidR="0013548C">
        <w:rPr>
          <w:spacing w:val="-3"/>
        </w:rPr>
        <w:t>upp</w:t>
      </w:r>
      <w:r w:rsidR="0013548C">
        <w:rPr>
          <w:spacing w:val="-1"/>
        </w:rPr>
        <w:t>o</w:t>
      </w:r>
      <w:r w:rsidR="0013548C">
        <w:rPr>
          <w:spacing w:val="-4"/>
        </w:rPr>
        <w:t>r</w:t>
      </w:r>
      <w:r w:rsidR="0013548C">
        <w:t xml:space="preserve">t </w:t>
      </w:r>
      <w:r w:rsidR="0013548C">
        <w:rPr>
          <w:spacing w:val="-4"/>
        </w:rPr>
        <w:t>a</w:t>
      </w:r>
      <w:r w:rsidR="0013548C">
        <w:rPr>
          <w:spacing w:val="2"/>
        </w:rPr>
        <w:t>n</w:t>
      </w:r>
      <w:r w:rsidR="0013548C">
        <w:t>y</w:t>
      </w:r>
      <w:r w:rsidR="0013548C">
        <w:rPr>
          <w:spacing w:val="33"/>
        </w:rPr>
        <w:t xml:space="preserve"> </w:t>
      </w:r>
      <w:r w:rsidR="0013548C">
        <w:rPr>
          <w:spacing w:val="-3"/>
        </w:rPr>
        <w:t>T</w:t>
      </w:r>
      <w:r w:rsidR="0013548C">
        <w:rPr>
          <w:spacing w:val="-2"/>
        </w:rPr>
        <w:t>C</w:t>
      </w:r>
      <w:r w:rsidR="0013548C">
        <w:t>R</w:t>
      </w:r>
      <w:r w:rsidR="0013548C">
        <w:rPr>
          <w:spacing w:val="41"/>
        </w:rPr>
        <w:t xml:space="preserve"> </w:t>
      </w:r>
      <w:r w:rsidR="0013548C">
        <w:rPr>
          <w:spacing w:val="-4"/>
        </w:rPr>
        <w:t>a</w:t>
      </w:r>
      <w:r w:rsidR="0013548C">
        <w:rPr>
          <w:spacing w:val="-3"/>
        </w:rPr>
        <w:t>n</w:t>
      </w:r>
      <w:r w:rsidR="0013548C">
        <w:t>d</w:t>
      </w:r>
      <w:r w:rsidR="0013548C">
        <w:rPr>
          <w:spacing w:val="43"/>
        </w:rPr>
        <w:t xml:space="preserve"> </w:t>
      </w:r>
      <w:r w:rsidR="0013548C">
        <w:rPr>
          <w:spacing w:val="-6"/>
        </w:rPr>
        <w:t>I</w:t>
      </w:r>
      <w:r w:rsidR="0013548C">
        <w:rPr>
          <w:spacing w:val="-3"/>
        </w:rPr>
        <w:t>nvo</w:t>
      </w:r>
      <w:r w:rsidR="0013548C">
        <w:t>i</w:t>
      </w:r>
      <w:r w:rsidR="0013548C">
        <w:rPr>
          <w:spacing w:val="-4"/>
        </w:rPr>
        <w:t>c</w:t>
      </w:r>
      <w:r w:rsidR="0013548C">
        <w:t>e</w:t>
      </w:r>
      <w:r w:rsidR="0013548C">
        <w:rPr>
          <w:spacing w:val="37"/>
        </w:rPr>
        <w:t xml:space="preserve"> </w:t>
      </w:r>
      <w:r w:rsidR="0013548C">
        <w:t>s</w:t>
      </w:r>
      <w:r w:rsidR="0013548C">
        <w:rPr>
          <w:spacing w:val="-3"/>
        </w:rPr>
        <w:t>ub</w:t>
      </w:r>
      <w:r w:rsidR="0013548C">
        <w:rPr>
          <w:spacing w:val="-2"/>
        </w:rPr>
        <w:t>mitt</w:t>
      </w:r>
      <w:r w:rsidR="0013548C">
        <w:rPr>
          <w:spacing w:val="-4"/>
        </w:rPr>
        <w:t>e</w:t>
      </w:r>
      <w:r w:rsidR="0013548C">
        <w:t>d</w:t>
      </w:r>
      <w:r w:rsidR="0013548C">
        <w:rPr>
          <w:spacing w:val="38"/>
        </w:rPr>
        <w:t xml:space="preserve"> </w:t>
      </w:r>
      <w:r w:rsidR="0013548C">
        <w:rPr>
          <w:spacing w:val="2"/>
        </w:rPr>
        <w:t>b</w:t>
      </w:r>
      <w:r w:rsidR="0013548C">
        <w:t>y</w:t>
      </w:r>
      <w:r w:rsidR="0013548C">
        <w:rPr>
          <w:spacing w:val="33"/>
        </w:rPr>
        <w:t xml:space="preserve"> </w:t>
      </w:r>
      <w:proofErr w:type="gramStart"/>
      <w:r w:rsidR="0013548C">
        <w:t>C</w:t>
      </w:r>
      <w:r w:rsidR="0013548C">
        <w:rPr>
          <w:spacing w:val="-3"/>
        </w:rPr>
        <w:t>on</w:t>
      </w:r>
      <w:r w:rsidR="0013548C">
        <w:rPr>
          <w:spacing w:val="-2"/>
        </w:rPr>
        <w:t>t</w:t>
      </w:r>
      <w:r w:rsidR="0013548C">
        <w:rPr>
          <w:spacing w:val="-1"/>
        </w:rPr>
        <w:t>r</w:t>
      </w:r>
      <w:r w:rsidR="0013548C">
        <w:rPr>
          <w:spacing w:val="-4"/>
        </w:rPr>
        <w:t>ac</w:t>
      </w:r>
      <w:r w:rsidR="0013548C">
        <w:rPr>
          <w:spacing w:val="-2"/>
        </w:rPr>
        <w:t>t</w:t>
      </w:r>
      <w:r w:rsidR="0013548C">
        <w:t>o</w:t>
      </w:r>
      <w:r w:rsidR="0013548C">
        <w:rPr>
          <w:spacing w:val="-4"/>
        </w:rPr>
        <w:t>r</w:t>
      </w:r>
      <w:r w:rsidR="0013548C">
        <w:t>,</w:t>
      </w:r>
      <w:r w:rsidR="0013548C">
        <w:rPr>
          <w:spacing w:val="40"/>
        </w:rPr>
        <w:t xml:space="preserve"> </w:t>
      </w:r>
      <w:r w:rsidR="0013548C">
        <w:rPr>
          <w:spacing w:val="-4"/>
        </w:rPr>
        <w:t>a</w:t>
      </w:r>
      <w:r w:rsidR="0013548C">
        <w:rPr>
          <w:spacing w:val="-3"/>
        </w:rPr>
        <w:t>n</w:t>
      </w:r>
      <w:r w:rsidR="0013548C">
        <w:t>d</w:t>
      </w:r>
      <w:proofErr w:type="gramEnd"/>
      <w:r w:rsidR="0013548C">
        <w:rPr>
          <w:spacing w:val="38"/>
        </w:rPr>
        <w:t xml:space="preserve"> </w:t>
      </w:r>
      <w:r w:rsidR="0013548C">
        <w:t>m</w:t>
      </w:r>
      <w:r w:rsidR="0013548C">
        <w:rPr>
          <w:spacing w:val="1"/>
        </w:rPr>
        <w:t>a</w:t>
      </w:r>
      <w:r w:rsidR="0013548C">
        <w:t>y</w:t>
      </w:r>
      <w:r w:rsidR="0013548C">
        <w:rPr>
          <w:spacing w:val="33"/>
        </w:rPr>
        <w:t xml:space="preserve"> </w:t>
      </w:r>
      <w:r w:rsidR="0013548C">
        <w:rPr>
          <w:spacing w:val="-1"/>
        </w:rPr>
        <w:t>c</w:t>
      </w:r>
      <w:r w:rsidR="0013548C">
        <w:rPr>
          <w:spacing w:val="-3"/>
        </w:rPr>
        <w:t>ond</w:t>
      </w:r>
      <w:r w:rsidR="0013548C">
        <w:t>u</w:t>
      </w:r>
      <w:r w:rsidR="0013548C">
        <w:rPr>
          <w:spacing w:val="-4"/>
        </w:rPr>
        <w:t>c</w:t>
      </w:r>
      <w:r w:rsidR="0013548C">
        <w:t xml:space="preserve">t </w:t>
      </w:r>
      <w:r w:rsidR="0013548C">
        <w:rPr>
          <w:spacing w:val="-4"/>
        </w:rPr>
        <w:t>a</w:t>
      </w:r>
      <w:r w:rsidR="0013548C">
        <w:rPr>
          <w:spacing w:val="-3"/>
        </w:rPr>
        <w:t>dd</w:t>
      </w:r>
      <w:r w:rsidR="0013548C">
        <w:rPr>
          <w:spacing w:val="-2"/>
        </w:rPr>
        <w:t>iti</w:t>
      </w:r>
      <w:r w:rsidR="0013548C">
        <w:rPr>
          <w:spacing w:val="-3"/>
        </w:rPr>
        <w:t>o</w:t>
      </w:r>
      <w:r w:rsidR="0013548C">
        <w:t>n</w:t>
      </w:r>
      <w:r w:rsidR="0013548C">
        <w:rPr>
          <w:spacing w:val="-4"/>
        </w:rPr>
        <w:t>a</w:t>
      </w:r>
      <w:r w:rsidR="0013548C">
        <w:t>l</w:t>
      </w:r>
      <w:r w:rsidR="0013548C">
        <w:rPr>
          <w:spacing w:val="55"/>
        </w:rPr>
        <w:t xml:space="preserve"> </w:t>
      </w:r>
      <w:r w:rsidR="0013548C">
        <w:rPr>
          <w:spacing w:val="-2"/>
        </w:rPr>
        <w:t>t</w:t>
      </w:r>
      <w:r w:rsidR="0013548C">
        <w:rPr>
          <w:spacing w:val="-1"/>
        </w:rPr>
        <w:t>e</w:t>
      </w:r>
      <w:r w:rsidR="0013548C">
        <w:rPr>
          <w:spacing w:val="-3"/>
        </w:rPr>
        <w:t>s</w:t>
      </w:r>
      <w:r w:rsidR="0013548C">
        <w:rPr>
          <w:spacing w:val="-2"/>
        </w:rPr>
        <w:t>ti</w:t>
      </w:r>
      <w:r w:rsidR="0013548C">
        <w:t>ng</w:t>
      </w:r>
      <w:r w:rsidR="0013548C">
        <w:rPr>
          <w:spacing w:val="52"/>
        </w:rPr>
        <w:t xml:space="preserve"> </w:t>
      </w:r>
      <w:r w:rsidR="0013548C">
        <w:t>or</w:t>
      </w:r>
      <w:r w:rsidR="0013548C">
        <w:rPr>
          <w:spacing w:val="54"/>
        </w:rPr>
        <w:t xml:space="preserve"> </w:t>
      </w:r>
      <w:r w:rsidR="0013548C">
        <w:t>u</w:t>
      </w:r>
      <w:r w:rsidR="0013548C">
        <w:rPr>
          <w:spacing w:val="-3"/>
        </w:rPr>
        <w:t>s</w:t>
      </w:r>
      <w:r w:rsidR="0013548C">
        <w:rPr>
          <w:spacing w:val="-4"/>
        </w:rPr>
        <w:t>e</w:t>
      </w:r>
      <w:r w:rsidR="0013548C">
        <w:t>r</w:t>
      </w:r>
      <w:r w:rsidR="0013548C">
        <w:rPr>
          <w:spacing w:val="54"/>
        </w:rPr>
        <w:t xml:space="preserve"> </w:t>
      </w:r>
      <w:r w:rsidR="0013548C">
        <w:t>t</w:t>
      </w:r>
      <w:r w:rsidR="0013548C">
        <w:rPr>
          <w:spacing w:val="-4"/>
        </w:rPr>
        <w:t>e</w:t>
      </w:r>
      <w:r w:rsidR="0013548C">
        <w:rPr>
          <w:spacing w:val="-3"/>
        </w:rPr>
        <w:t>s</w:t>
      </w:r>
      <w:r w:rsidR="0013548C">
        <w:rPr>
          <w:spacing w:val="-2"/>
        </w:rPr>
        <w:t>ti</w:t>
      </w:r>
      <w:r w:rsidR="0013548C">
        <w:t>ng</w:t>
      </w:r>
      <w:r w:rsidR="0013548C">
        <w:rPr>
          <w:spacing w:val="55"/>
        </w:rPr>
        <w:t xml:space="preserve"> </w:t>
      </w:r>
      <w:r w:rsidR="0013548C">
        <w:rPr>
          <w:spacing w:val="-4"/>
        </w:rPr>
        <w:t>(</w:t>
      </w:r>
      <w:r w:rsidR="0013548C">
        <w:rPr>
          <w:spacing w:val="-2"/>
        </w:rPr>
        <w:t>i</w:t>
      </w:r>
      <w:r w:rsidR="0013548C">
        <w:t>n</w:t>
      </w:r>
      <w:r w:rsidR="0013548C">
        <w:rPr>
          <w:spacing w:val="-4"/>
        </w:rPr>
        <w:t>c</w:t>
      </w:r>
      <w:r w:rsidR="0013548C">
        <w:rPr>
          <w:spacing w:val="-2"/>
        </w:rPr>
        <w:t>l</w:t>
      </w:r>
      <w:r w:rsidR="0013548C">
        <w:rPr>
          <w:spacing w:val="-3"/>
        </w:rPr>
        <w:t>ud</w:t>
      </w:r>
      <w:r w:rsidR="0013548C">
        <w:rPr>
          <w:spacing w:val="-2"/>
        </w:rPr>
        <w:t>i</w:t>
      </w:r>
      <w:r w:rsidR="0013548C">
        <w:t>ng</w:t>
      </w:r>
      <w:r w:rsidR="0013548C">
        <w:rPr>
          <w:spacing w:val="57"/>
        </w:rPr>
        <w:t xml:space="preserve"> </w:t>
      </w:r>
      <w:r w:rsidR="0013548C">
        <w:rPr>
          <w:spacing w:val="-2"/>
        </w:rPr>
        <w:t>i</w:t>
      </w:r>
      <w:r w:rsidR="0013548C">
        <w:t>n</w:t>
      </w:r>
      <w:r w:rsidR="0013548C">
        <w:rPr>
          <w:spacing w:val="55"/>
        </w:rPr>
        <w:t xml:space="preserve"> </w:t>
      </w:r>
      <w:r w:rsidR="0013548C">
        <w:t>a</w:t>
      </w:r>
      <w:r w:rsidR="0013548C">
        <w:rPr>
          <w:spacing w:val="56"/>
        </w:rPr>
        <w:t xml:space="preserve"> </w:t>
      </w:r>
      <w:r w:rsidR="0013548C">
        <w:rPr>
          <w:spacing w:val="-3"/>
        </w:rPr>
        <w:t>p</w:t>
      </w:r>
      <w:r w:rsidR="0013548C">
        <w:rPr>
          <w:spacing w:val="-4"/>
        </w:rPr>
        <w:t>r</w:t>
      </w:r>
      <w:r w:rsidR="0013548C">
        <w:rPr>
          <w:spacing w:val="-3"/>
        </w:rPr>
        <w:t>od</w:t>
      </w:r>
      <w:r w:rsidR="0013548C">
        <w:t>u</w:t>
      </w:r>
      <w:r w:rsidR="0013548C">
        <w:rPr>
          <w:spacing w:val="-4"/>
        </w:rPr>
        <w:t>c</w:t>
      </w:r>
      <w:r w:rsidR="0013548C">
        <w:rPr>
          <w:spacing w:val="-2"/>
        </w:rPr>
        <w:t>ti</w:t>
      </w:r>
      <w:r w:rsidR="0013548C">
        <w:rPr>
          <w:spacing w:val="-3"/>
        </w:rPr>
        <w:t>o</w:t>
      </w:r>
      <w:r w:rsidR="0013548C">
        <w:t xml:space="preserve">n </w:t>
      </w:r>
      <w:r w:rsidR="0013548C">
        <w:rPr>
          <w:spacing w:val="-4"/>
        </w:rPr>
        <w:t>e</w:t>
      </w:r>
      <w:r w:rsidR="0013548C">
        <w:rPr>
          <w:spacing w:val="-3"/>
        </w:rPr>
        <w:t>nv</w:t>
      </w:r>
      <w:r w:rsidR="0013548C">
        <w:rPr>
          <w:spacing w:val="-2"/>
        </w:rPr>
        <w:t>i</w:t>
      </w:r>
      <w:r w:rsidR="0013548C">
        <w:rPr>
          <w:spacing w:val="-4"/>
        </w:rPr>
        <w:t>r</w:t>
      </w:r>
      <w:r w:rsidR="0013548C">
        <w:t>o</w:t>
      </w:r>
      <w:r w:rsidR="0013548C">
        <w:rPr>
          <w:spacing w:val="-3"/>
        </w:rPr>
        <w:t>n</w:t>
      </w:r>
      <w:r w:rsidR="0013548C">
        <w:rPr>
          <w:spacing w:val="-2"/>
        </w:rPr>
        <w:t>m</w:t>
      </w:r>
      <w:r w:rsidR="0013548C">
        <w:rPr>
          <w:spacing w:val="-4"/>
        </w:rPr>
        <w:t>e</w:t>
      </w:r>
      <w:r w:rsidR="0013548C">
        <w:rPr>
          <w:spacing w:val="-3"/>
        </w:rPr>
        <w:t>n</w:t>
      </w:r>
      <w:r w:rsidR="0013548C">
        <w:t>t</w:t>
      </w:r>
      <w:r w:rsidR="0013548C">
        <w:rPr>
          <w:spacing w:val="-4"/>
        </w:rPr>
        <w:t>)</w:t>
      </w:r>
      <w:r w:rsidR="0013548C">
        <w:t>.</w:t>
      </w:r>
      <w:r w:rsidR="0013548C">
        <w:rPr>
          <w:spacing w:val="24"/>
        </w:rPr>
        <w:t xml:space="preserve"> </w:t>
      </w:r>
      <w:r w:rsidR="0013548C">
        <w:rPr>
          <w:spacing w:val="-3"/>
        </w:rPr>
        <w:t>T</w:t>
      </w:r>
      <w:r w:rsidR="0013548C">
        <w:rPr>
          <w:spacing w:val="-1"/>
        </w:rPr>
        <w:t>A</w:t>
      </w:r>
      <w:r w:rsidR="0013548C">
        <w:t>G</w:t>
      </w:r>
      <w:r w:rsidR="0013548C">
        <w:rPr>
          <w:spacing w:val="23"/>
        </w:rPr>
        <w:t xml:space="preserve"> </w:t>
      </w:r>
      <w:r w:rsidR="0013548C">
        <w:rPr>
          <w:spacing w:val="-2"/>
        </w:rPr>
        <w:t>m</w:t>
      </w:r>
      <w:r w:rsidR="0013548C">
        <w:rPr>
          <w:spacing w:val="1"/>
        </w:rPr>
        <w:t>a</w:t>
      </w:r>
      <w:r w:rsidR="0013548C">
        <w:t>y</w:t>
      </w:r>
      <w:r w:rsidR="0013548C">
        <w:rPr>
          <w:spacing w:val="21"/>
        </w:rPr>
        <w:t xml:space="preserve"> </w:t>
      </w:r>
      <w:r w:rsidR="0013548C">
        <w:rPr>
          <w:spacing w:val="-4"/>
        </w:rPr>
        <w:t>e</w:t>
      </w:r>
      <w:r w:rsidR="0013548C">
        <w:t>x</w:t>
      </w:r>
      <w:r w:rsidR="0013548C">
        <w:rPr>
          <w:spacing w:val="-2"/>
        </w:rPr>
        <w:t>t</w:t>
      </w:r>
      <w:r w:rsidR="0013548C">
        <w:rPr>
          <w:spacing w:val="-4"/>
        </w:rPr>
        <w:t>e</w:t>
      </w:r>
      <w:r w:rsidR="0013548C">
        <w:rPr>
          <w:spacing w:val="-3"/>
        </w:rPr>
        <w:t>n</w:t>
      </w:r>
      <w:r w:rsidR="0013548C">
        <w:t>d</w:t>
      </w:r>
      <w:r w:rsidR="0013548C">
        <w:rPr>
          <w:spacing w:val="24"/>
        </w:rPr>
        <w:t xml:space="preserve"> </w:t>
      </w:r>
      <w:r w:rsidR="0013548C">
        <w:rPr>
          <w:spacing w:val="-2"/>
        </w:rPr>
        <w:t>t</w:t>
      </w:r>
      <w:r w:rsidR="0013548C">
        <w:rPr>
          <w:spacing w:val="-3"/>
        </w:rPr>
        <w:t>h</w:t>
      </w:r>
      <w:r w:rsidR="0013548C">
        <w:t>e</w:t>
      </w:r>
      <w:r w:rsidR="0013548C">
        <w:rPr>
          <w:spacing w:val="23"/>
        </w:rPr>
        <w:t xml:space="preserve"> </w:t>
      </w:r>
      <w:r w:rsidR="0013548C">
        <w:rPr>
          <w:spacing w:val="-3"/>
        </w:rPr>
        <w:t>d</w:t>
      </w:r>
      <w:r w:rsidR="0013548C">
        <w:rPr>
          <w:spacing w:val="-4"/>
        </w:rPr>
        <w:t>a</w:t>
      </w:r>
      <w:r w:rsidR="0013548C">
        <w:t>te</w:t>
      </w:r>
      <w:r w:rsidR="0013548C">
        <w:rPr>
          <w:spacing w:val="23"/>
        </w:rPr>
        <w:t xml:space="preserve"> </w:t>
      </w:r>
      <w:r w:rsidR="0013548C">
        <w:rPr>
          <w:spacing w:val="-4"/>
        </w:rPr>
        <w:t>f</w:t>
      </w:r>
      <w:r w:rsidR="0013548C">
        <w:rPr>
          <w:spacing w:val="-3"/>
        </w:rPr>
        <w:t>o</w:t>
      </w:r>
      <w:r w:rsidR="0013548C">
        <w:t>r</w:t>
      </w:r>
      <w:r w:rsidR="0013548C">
        <w:rPr>
          <w:spacing w:val="25"/>
        </w:rPr>
        <w:t xml:space="preserve"> </w:t>
      </w:r>
      <w:r w:rsidR="0013548C">
        <w:rPr>
          <w:spacing w:val="-4"/>
        </w:rPr>
        <w:t>a</w:t>
      </w:r>
      <w:r w:rsidR="0013548C">
        <w:rPr>
          <w:spacing w:val="-3"/>
        </w:rPr>
        <w:t>p</w:t>
      </w:r>
      <w:r w:rsidR="0013548C">
        <w:t>p</w:t>
      </w:r>
      <w:r w:rsidR="0013548C">
        <w:rPr>
          <w:spacing w:val="-1"/>
        </w:rPr>
        <w:t>r</w:t>
      </w:r>
      <w:r w:rsidR="0013548C">
        <w:rPr>
          <w:spacing w:val="-3"/>
        </w:rPr>
        <w:t>ov</w:t>
      </w:r>
      <w:r w:rsidR="0013548C">
        <w:rPr>
          <w:spacing w:val="-4"/>
        </w:rPr>
        <w:t>a</w:t>
      </w:r>
      <w:r w:rsidR="0013548C">
        <w:t>l</w:t>
      </w:r>
      <w:r w:rsidR="0013548C">
        <w:rPr>
          <w:spacing w:val="24"/>
        </w:rPr>
        <w:t xml:space="preserve"> </w:t>
      </w:r>
      <w:r w:rsidR="0013548C">
        <w:rPr>
          <w:spacing w:val="-3"/>
        </w:rPr>
        <w:t>o</w:t>
      </w:r>
      <w:r w:rsidR="0013548C">
        <w:t>f</w:t>
      </w:r>
      <w:r w:rsidR="0013548C">
        <w:rPr>
          <w:spacing w:val="23"/>
        </w:rPr>
        <w:t xml:space="preserve"> </w:t>
      </w:r>
      <w:r w:rsidR="0013548C">
        <w:rPr>
          <w:spacing w:val="-1"/>
        </w:rPr>
        <w:t>a</w:t>
      </w:r>
      <w:r w:rsidR="0013548C">
        <w:rPr>
          <w:spacing w:val="2"/>
        </w:rPr>
        <w:t>n</w:t>
      </w:r>
      <w:r w:rsidR="0013548C">
        <w:t>y</w:t>
      </w:r>
      <w:r w:rsidR="0013548C">
        <w:rPr>
          <w:spacing w:val="19"/>
        </w:rPr>
        <w:t xml:space="preserve"> </w:t>
      </w:r>
      <w:r w:rsidR="0013548C">
        <w:rPr>
          <w:spacing w:val="-3"/>
        </w:rPr>
        <w:t>T</w:t>
      </w:r>
      <w:r w:rsidR="0013548C">
        <w:rPr>
          <w:spacing w:val="-2"/>
        </w:rPr>
        <w:t>C</w:t>
      </w:r>
      <w:r w:rsidR="0013548C">
        <w:t xml:space="preserve">R </w:t>
      </w:r>
      <w:r w:rsidR="0013548C">
        <w:rPr>
          <w:spacing w:val="-4"/>
        </w:rPr>
        <w:t>a</w:t>
      </w:r>
      <w:r w:rsidR="0013548C">
        <w:rPr>
          <w:spacing w:val="-3"/>
        </w:rPr>
        <w:t>n</w:t>
      </w:r>
      <w:r w:rsidR="0013548C">
        <w:t>d</w:t>
      </w:r>
      <w:r w:rsidR="0013548C">
        <w:rPr>
          <w:spacing w:val="26"/>
        </w:rPr>
        <w:t xml:space="preserve"> </w:t>
      </w:r>
      <w:r w:rsidR="0013548C">
        <w:rPr>
          <w:spacing w:val="-2"/>
        </w:rPr>
        <w:t>i</w:t>
      </w:r>
      <w:r w:rsidR="0013548C">
        <w:rPr>
          <w:spacing w:val="-3"/>
        </w:rPr>
        <w:t>nvo</w:t>
      </w:r>
      <w:r w:rsidR="0013548C">
        <w:t>i</w:t>
      </w:r>
      <w:r w:rsidR="0013548C">
        <w:rPr>
          <w:spacing w:val="-4"/>
        </w:rPr>
        <w:t>c</w:t>
      </w:r>
      <w:r w:rsidR="0013548C">
        <w:t>e</w:t>
      </w:r>
      <w:r w:rsidR="0013548C">
        <w:rPr>
          <w:spacing w:val="25"/>
        </w:rPr>
        <w:t xml:space="preserve"> </w:t>
      </w:r>
      <w:r w:rsidR="0013548C">
        <w:rPr>
          <w:spacing w:val="2"/>
        </w:rPr>
        <w:t>b</w:t>
      </w:r>
      <w:r w:rsidR="0013548C">
        <w:t>y</w:t>
      </w:r>
      <w:r w:rsidR="0013548C">
        <w:rPr>
          <w:spacing w:val="21"/>
        </w:rPr>
        <w:t xml:space="preserve"> </w:t>
      </w:r>
      <w:r w:rsidR="0013548C">
        <w:rPr>
          <w:spacing w:val="-3"/>
        </w:rPr>
        <w:t>u</w:t>
      </w:r>
      <w:r w:rsidR="0013548C">
        <w:t>p</w:t>
      </w:r>
      <w:r w:rsidR="0013548C">
        <w:rPr>
          <w:spacing w:val="26"/>
        </w:rPr>
        <w:t xml:space="preserve"> </w:t>
      </w:r>
      <w:r w:rsidR="0013548C">
        <w:rPr>
          <w:spacing w:val="-2"/>
        </w:rPr>
        <w:t>t</w:t>
      </w:r>
      <w:r w:rsidR="0013548C">
        <w:t>o</w:t>
      </w:r>
      <w:r w:rsidR="0013548C">
        <w:rPr>
          <w:spacing w:val="28"/>
        </w:rPr>
        <w:t xml:space="preserve"> </w:t>
      </w:r>
      <w:r w:rsidR="0013548C">
        <w:rPr>
          <w:spacing w:val="-3"/>
        </w:rPr>
        <w:t>s</w:t>
      </w:r>
      <w:r w:rsidR="0013548C">
        <w:rPr>
          <w:spacing w:val="-4"/>
        </w:rPr>
        <w:t>e</w:t>
      </w:r>
      <w:r w:rsidR="0013548C">
        <w:rPr>
          <w:spacing w:val="-3"/>
        </w:rPr>
        <w:t>v</w:t>
      </w:r>
      <w:r w:rsidR="0013548C">
        <w:rPr>
          <w:spacing w:val="-1"/>
        </w:rPr>
        <w:t>e</w:t>
      </w:r>
      <w:r w:rsidR="0013548C">
        <w:t>n</w:t>
      </w:r>
      <w:r w:rsidR="0013548C">
        <w:rPr>
          <w:spacing w:val="26"/>
        </w:rPr>
        <w:t xml:space="preserve"> </w:t>
      </w:r>
      <w:r w:rsidR="0013548C">
        <w:rPr>
          <w:spacing w:val="-4"/>
        </w:rPr>
        <w:t>(</w:t>
      </w:r>
      <w:r w:rsidR="0013548C">
        <w:rPr>
          <w:spacing w:val="-3"/>
        </w:rPr>
        <w:t>7</w:t>
      </w:r>
      <w:r w:rsidR="0013548C">
        <w:t>)</w:t>
      </w:r>
      <w:r w:rsidR="0013548C">
        <w:rPr>
          <w:spacing w:val="28"/>
        </w:rPr>
        <w:t xml:space="preserve"> </w:t>
      </w:r>
      <w:r w:rsidR="0013548C">
        <w:rPr>
          <w:spacing w:val="-4"/>
        </w:rPr>
        <w:t>a</w:t>
      </w:r>
      <w:r w:rsidR="0013548C">
        <w:rPr>
          <w:spacing w:val="-3"/>
        </w:rPr>
        <w:t>dd</w:t>
      </w:r>
      <w:r w:rsidR="0013548C">
        <w:rPr>
          <w:spacing w:val="-2"/>
        </w:rPr>
        <w:t>iti</w:t>
      </w:r>
      <w:r w:rsidR="0013548C">
        <w:rPr>
          <w:spacing w:val="-3"/>
        </w:rPr>
        <w:t>o</w:t>
      </w:r>
      <w:r w:rsidR="0013548C">
        <w:rPr>
          <w:spacing w:val="-1"/>
        </w:rPr>
        <w:t>n</w:t>
      </w:r>
      <w:r w:rsidR="0013548C">
        <w:rPr>
          <w:spacing w:val="-4"/>
        </w:rPr>
        <w:t>a</w:t>
      </w:r>
      <w:r w:rsidR="0013548C">
        <w:t>l</w:t>
      </w:r>
      <w:r w:rsidR="0013548C">
        <w:rPr>
          <w:spacing w:val="26"/>
        </w:rPr>
        <w:t xml:space="preserve"> </w:t>
      </w:r>
      <w:r w:rsidR="0013548C">
        <w:rPr>
          <w:spacing w:val="-3"/>
        </w:rPr>
        <w:t>d</w:t>
      </w:r>
      <w:r w:rsidR="0013548C">
        <w:rPr>
          <w:spacing w:val="-1"/>
        </w:rPr>
        <w:t>a</w:t>
      </w:r>
      <w:r w:rsidR="0013548C">
        <w:rPr>
          <w:spacing w:val="-8"/>
        </w:rPr>
        <w:t>y</w:t>
      </w:r>
      <w:r w:rsidR="0013548C">
        <w:t>s</w:t>
      </w:r>
      <w:r w:rsidR="0013548C">
        <w:rPr>
          <w:spacing w:val="29"/>
        </w:rPr>
        <w:t xml:space="preserve"> </w:t>
      </w:r>
      <w:r w:rsidR="0013548C">
        <w:rPr>
          <w:spacing w:val="-2"/>
        </w:rPr>
        <w:t>i</w:t>
      </w:r>
      <w:r w:rsidR="0013548C">
        <w:t>n</w:t>
      </w:r>
      <w:r w:rsidR="0013548C">
        <w:rPr>
          <w:spacing w:val="26"/>
        </w:rPr>
        <w:t xml:space="preserve"> </w:t>
      </w:r>
      <w:r w:rsidR="0013548C">
        <w:rPr>
          <w:spacing w:val="-2"/>
        </w:rPr>
        <w:t>t</w:t>
      </w:r>
      <w:r w:rsidR="0013548C">
        <w:t>he</w:t>
      </w:r>
      <w:r w:rsidR="0013548C">
        <w:rPr>
          <w:spacing w:val="25"/>
        </w:rPr>
        <w:t xml:space="preserve"> </w:t>
      </w:r>
      <w:r w:rsidR="0013548C">
        <w:rPr>
          <w:spacing w:val="-4"/>
        </w:rPr>
        <w:t>e</w:t>
      </w:r>
      <w:r w:rsidR="0013548C">
        <w:t>v</w:t>
      </w:r>
      <w:r w:rsidR="0013548C">
        <w:rPr>
          <w:spacing w:val="-4"/>
        </w:rPr>
        <w:t>e</w:t>
      </w:r>
      <w:r w:rsidR="0013548C">
        <w:rPr>
          <w:spacing w:val="-3"/>
        </w:rPr>
        <w:t>n</w:t>
      </w:r>
      <w:r w:rsidR="0013548C">
        <w:t xml:space="preserve">t </w:t>
      </w:r>
      <w:r w:rsidR="0013548C">
        <w:rPr>
          <w:spacing w:val="-4"/>
        </w:rPr>
        <w:t>a</w:t>
      </w:r>
      <w:r w:rsidR="0013548C">
        <w:rPr>
          <w:spacing w:val="-3"/>
        </w:rPr>
        <w:t>dd</w:t>
      </w:r>
      <w:r w:rsidR="0013548C">
        <w:rPr>
          <w:spacing w:val="-2"/>
        </w:rPr>
        <w:t>iti</w:t>
      </w:r>
      <w:r w:rsidR="0013548C">
        <w:rPr>
          <w:spacing w:val="-3"/>
        </w:rPr>
        <w:t>o</w:t>
      </w:r>
      <w:r w:rsidR="0013548C">
        <w:t>n</w:t>
      </w:r>
      <w:r w:rsidR="0013548C">
        <w:rPr>
          <w:spacing w:val="-4"/>
        </w:rPr>
        <w:t>a</w:t>
      </w:r>
      <w:r w:rsidR="0013548C">
        <w:t>l</w:t>
      </w:r>
      <w:r w:rsidR="0013548C">
        <w:rPr>
          <w:spacing w:val="2"/>
        </w:rPr>
        <w:t xml:space="preserve"> </w:t>
      </w:r>
      <w:r w:rsidR="0013548C">
        <w:rPr>
          <w:spacing w:val="-2"/>
        </w:rPr>
        <w:t>tim</w:t>
      </w:r>
      <w:r w:rsidR="0013548C">
        <w:t>e</w:t>
      </w:r>
      <w:r w:rsidR="0013548C">
        <w:rPr>
          <w:spacing w:val="1"/>
        </w:rPr>
        <w:t xml:space="preserve"> </w:t>
      </w:r>
      <w:r w:rsidR="0013548C">
        <w:rPr>
          <w:spacing w:val="-2"/>
        </w:rPr>
        <w:t>i</w:t>
      </w:r>
      <w:r w:rsidR="0013548C">
        <w:t>s</w:t>
      </w:r>
      <w:r w:rsidR="0013548C">
        <w:rPr>
          <w:spacing w:val="5"/>
        </w:rPr>
        <w:t xml:space="preserve"> </w:t>
      </w:r>
      <w:r w:rsidR="0013548C">
        <w:rPr>
          <w:spacing w:val="-4"/>
        </w:rPr>
        <w:t>r</w:t>
      </w:r>
      <w:r w:rsidR="0013548C">
        <w:rPr>
          <w:spacing w:val="-1"/>
        </w:rPr>
        <w:t>e</w:t>
      </w:r>
      <w:r w:rsidR="0013548C">
        <w:rPr>
          <w:spacing w:val="-4"/>
        </w:rPr>
        <w:t>a</w:t>
      </w:r>
      <w:r w:rsidR="0013548C">
        <w:rPr>
          <w:spacing w:val="-3"/>
        </w:rPr>
        <w:t>so</w:t>
      </w:r>
      <w:r w:rsidR="0013548C">
        <w:t>n</w:t>
      </w:r>
      <w:r w:rsidR="0013548C">
        <w:rPr>
          <w:spacing w:val="-1"/>
        </w:rPr>
        <w:t>a</w:t>
      </w:r>
      <w:r w:rsidR="0013548C">
        <w:rPr>
          <w:spacing w:val="-3"/>
        </w:rPr>
        <w:t>b</w:t>
      </w:r>
      <w:r w:rsidR="0013548C">
        <w:t>ly</w:t>
      </w:r>
      <w:r w:rsidR="0013548C">
        <w:rPr>
          <w:spacing w:val="-1"/>
        </w:rPr>
        <w:t xml:space="preserve"> </w:t>
      </w:r>
      <w:r w:rsidR="0013548C">
        <w:rPr>
          <w:spacing w:val="-4"/>
        </w:rPr>
        <w:t>r</w:t>
      </w:r>
      <w:r w:rsidR="0013548C">
        <w:rPr>
          <w:spacing w:val="-1"/>
        </w:rPr>
        <w:t>e</w:t>
      </w:r>
      <w:r w:rsidR="0013548C">
        <w:rPr>
          <w:spacing w:val="-3"/>
        </w:rPr>
        <w:t>qu</w:t>
      </w:r>
      <w:r w:rsidR="0013548C">
        <w:rPr>
          <w:spacing w:val="-2"/>
        </w:rPr>
        <w:t>i</w:t>
      </w:r>
      <w:r w:rsidR="0013548C">
        <w:rPr>
          <w:spacing w:val="-1"/>
        </w:rPr>
        <w:t>r</w:t>
      </w:r>
      <w:r w:rsidR="0013548C">
        <w:rPr>
          <w:spacing w:val="-4"/>
        </w:rPr>
        <w:t>e</w:t>
      </w:r>
      <w:r w:rsidR="0013548C">
        <w:t>d</w:t>
      </w:r>
      <w:r w:rsidR="0013548C">
        <w:rPr>
          <w:spacing w:val="2"/>
        </w:rPr>
        <w:t xml:space="preserve"> </w:t>
      </w:r>
      <w:r w:rsidR="0013548C">
        <w:rPr>
          <w:spacing w:val="-2"/>
        </w:rPr>
        <w:t>t</w:t>
      </w:r>
      <w:r w:rsidR="0013548C">
        <w:t>o</w:t>
      </w:r>
      <w:r w:rsidR="0013548C">
        <w:rPr>
          <w:spacing w:val="4"/>
        </w:rPr>
        <w:t xml:space="preserve"> </w:t>
      </w:r>
      <w:r w:rsidR="0013548C">
        <w:rPr>
          <w:spacing w:val="-4"/>
        </w:rPr>
        <w:t>re</w:t>
      </w:r>
      <w:r w:rsidR="0013548C">
        <w:rPr>
          <w:spacing w:val="-3"/>
        </w:rPr>
        <w:t>v</w:t>
      </w:r>
      <w:r w:rsidR="0013548C">
        <w:t>i</w:t>
      </w:r>
      <w:r w:rsidR="0013548C">
        <w:rPr>
          <w:spacing w:val="-4"/>
        </w:rPr>
        <w:t>e</w:t>
      </w:r>
      <w:r w:rsidR="0013548C">
        <w:t>w</w:t>
      </w:r>
      <w:r w:rsidR="0013548C">
        <w:rPr>
          <w:spacing w:val="1"/>
        </w:rPr>
        <w:t xml:space="preserve"> </w:t>
      </w:r>
      <w:r w:rsidR="0013548C">
        <w:rPr>
          <w:spacing w:val="-2"/>
        </w:rPr>
        <w:t>t</w:t>
      </w:r>
      <w:r w:rsidR="0013548C">
        <w:t>he</w:t>
      </w:r>
      <w:r w:rsidR="0013548C">
        <w:rPr>
          <w:spacing w:val="3"/>
        </w:rPr>
        <w:t xml:space="preserve"> </w:t>
      </w:r>
      <w:r w:rsidR="0013548C">
        <w:rPr>
          <w:spacing w:val="-3"/>
        </w:rPr>
        <w:t>wo</w:t>
      </w:r>
      <w:r w:rsidR="0013548C">
        <w:rPr>
          <w:spacing w:val="-4"/>
        </w:rPr>
        <w:t>r</w:t>
      </w:r>
      <w:r w:rsidR="0013548C">
        <w:t>k</w:t>
      </w:r>
      <w:r w:rsidR="0013548C">
        <w:rPr>
          <w:spacing w:val="4"/>
        </w:rPr>
        <w:t xml:space="preserve"> </w:t>
      </w:r>
      <w:r w:rsidR="0013548C">
        <w:rPr>
          <w:spacing w:val="-4"/>
        </w:rPr>
        <w:t>c</w:t>
      </w:r>
      <w:r w:rsidR="0013548C">
        <w:rPr>
          <w:spacing w:val="-3"/>
        </w:rPr>
        <w:t>o</w:t>
      </w:r>
      <w:r w:rsidR="0013548C">
        <w:rPr>
          <w:spacing w:val="-2"/>
        </w:rPr>
        <w:t>m</w:t>
      </w:r>
      <w:r w:rsidR="0013548C">
        <w:rPr>
          <w:spacing w:val="-3"/>
        </w:rPr>
        <w:t>p</w:t>
      </w:r>
      <w:r w:rsidR="0013548C">
        <w:t>l</w:t>
      </w:r>
      <w:r w:rsidR="0013548C">
        <w:rPr>
          <w:spacing w:val="-4"/>
        </w:rPr>
        <w:t>e</w:t>
      </w:r>
      <w:r w:rsidR="0013548C">
        <w:rPr>
          <w:spacing w:val="-2"/>
        </w:rPr>
        <w:t>t</w:t>
      </w:r>
      <w:r w:rsidR="0013548C">
        <w:rPr>
          <w:spacing w:val="-4"/>
        </w:rPr>
        <w:t>e</w:t>
      </w:r>
      <w:r w:rsidR="0013548C">
        <w:t>d by</w:t>
      </w:r>
      <w:r w:rsidR="0013548C">
        <w:rPr>
          <w:spacing w:val="16"/>
        </w:rPr>
        <w:t xml:space="preserve"> </w:t>
      </w:r>
      <w:r w:rsidR="0013548C">
        <w:t>C</w:t>
      </w:r>
      <w:r w:rsidR="0013548C">
        <w:rPr>
          <w:spacing w:val="-3"/>
        </w:rPr>
        <w:t>on</w:t>
      </w:r>
      <w:r w:rsidR="0013548C">
        <w:rPr>
          <w:spacing w:val="-2"/>
        </w:rPr>
        <w:t>t</w:t>
      </w:r>
      <w:r w:rsidR="0013548C">
        <w:rPr>
          <w:spacing w:val="-1"/>
        </w:rPr>
        <w:t>r</w:t>
      </w:r>
      <w:r w:rsidR="0013548C">
        <w:rPr>
          <w:spacing w:val="-4"/>
        </w:rPr>
        <w:t>ac</w:t>
      </w:r>
      <w:r w:rsidR="0013548C">
        <w:rPr>
          <w:spacing w:val="-2"/>
        </w:rPr>
        <w:t>t</w:t>
      </w:r>
      <w:r w:rsidR="0013548C">
        <w:t>or</w:t>
      </w:r>
      <w:r w:rsidR="0013548C">
        <w:rPr>
          <w:spacing w:val="20"/>
        </w:rPr>
        <w:t xml:space="preserve"> </w:t>
      </w:r>
      <w:r w:rsidR="0013548C">
        <w:t>or</w:t>
      </w:r>
      <w:r w:rsidR="0013548C">
        <w:rPr>
          <w:spacing w:val="20"/>
        </w:rPr>
        <w:t xml:space="preserve"> </w:t>
      </w:r>
      <w:r w:rsidR="0013548C">
        <w:rPr>
          <w:spacing w:val="-4"/>
        </w:rPr>
        <w:t>f</w:t>
      </w:r>
      <w:r w:rsidR="0013548C">
        <w:t>or</w:t>
      </w:r>
      <w:r w:rsidR="0013548C">
        <w:rPr>
          <w:spacing w:val="23"/>
        </w:rPr>
        <w:t xml:space="preserve"> </w:t>
      </w:r>
      <w:r w:rsidR="0013548C">
        <w:rPr>
          <w:spacing w:val="-4"/>
        </w:rPr>
        <w:t>a</w:t>
      </w:r>
      <w:r w:rsidR="0013548C">
        <w:rPr>
          <w:spacing w:val="-3"/>
        </w:rPr>
        <w:t>dd</w:t>
      </w:r>
      <w:r w:rsidR="0013548C">
        <w:t>i</w:t>
      </w:r>
      <w:r w:rsidR="0013548C">
        <w:rPr>
          <w:spacing w:val="-2"/>
        </w:rPr>
        <w:t>ti</w:t>
      </w:r>
      <w:r w:rsidR="0013548C">
        <w:rPr>
          <w:spacing w:val="-3"/>
        </w:rPr>
        <w:t>on</w:t>
      </w:r>
      <w:r w:rsidR="0013548C">
        <w:rPr>
          <w:spacing w:val="-4"/>
        </w:rPr>
        <w:t>a</w:t>
      </w:r>
      <w:r w:rsidR="0013548C">
        <w:t>l</w:t>
      </w:r>
      <w:r w:rsidR="0013548C">
        <w:rPr>
          <w:spacing w:val="22"/>
        </w:rPr>
        <w:t xml:space="preserve"> </w:t>
      </w:r>
      <w:r w:rsidR="0013548C">
        <w:rPr>
          <w:spacing w:val="-1"/>
        </w:rPr>
        <w:t>ac</w:t>
      </w:r>
      <w:r w:rsidR="0013548C">
        <w:rPr>
          <w:spacing w:val="-4"/>
        </w:rPr>
        <w:t>ce</w:t>
      </w:r>
      <w:r w:rsidR="0013548C">
        <w:rPr>
          <w:spacing w:val="-3"/>
        </w:rPr>
        <w:t>p</w:t>
      </w:r>
      <w:r w:rsidR="0013548C">
        <w:t>t</w:t>
      </w:r>
      <w:r w:rsidR="0013548C">
        <w:rPr>
          <w:spacing w:val="-4"/>
        </w:rPr>
        <w:t>a</w:t>
      </w:r>
      <w:r w:rsidR="0013548C">
        <w:rPr>
          <w:spacing w:val="-3"/>
        </w:rPr>
        <w:t>n</w:t>
      </w:r>
      <w:r w:rsidR="0013548C">
        <w:rPr>
          <w:spacing w:val="-1"/>
        </w:rPr>
        <w:t>c</w:t>
      </w:r>
      <w:r w:rsidR="0013548C">
        <w:t>e</w:t>
      </w:r>
      <w:r w:rsidR="0013548C">
        <w:rPr>
          <w:spacing w:val="20"/>
        </w:rPr>
        <w:t xml:space="preserve"> </w:t>
      </w:r>
      <w:r w:rsidR="0013548C">
        <w:t>t</w:t>
      </w:r>
      <w:r w:rsidR="0013548C">
        <w:rPr>
          <w:spacing w:val="-4"/>
        </w:rPr>
        <w:t>e</w:t>
      </w:r>
      <w:r w:rsidR="0013548C">
        <w:rPr>
          <w:spacing w:val="-3"/>
        </w:rPr>
        <w:t>s</w:t>
      </w:r>
      <w:r w:rsidR="0013548C">
        <w:rPr>
          <w:spacing w:val="-2"/>
        </w:rPr>
        <w:t>ti</w:t>
      </w:r>
      <w:r w:rsidR="0013548C">
        <w:t>ng</w:t>
      </w:r>
      <w:r w:rsidR="0013548C">
        <w:rPr>
          <w:spacing w:val="21"/>
        </w:rPr>
        <w:t xml:space="preserve"> </w:t>
      </w:r>
      <w:r w:rsidR="0013548C">
        <w:rPr>
          <w:spacing w:val="-3"/>
        </w:rPr>
        <w:t>o</w:t>
      </w:r>
      <w:r w:rsidR="0013548C">
        <w:t>r</w:t>
      </w:r>
      <w:r w:rsidR="0013548C">
        <w:rPr>
          <w:spacing w:val="20"/>
        </w:rPr>
        <w:t xml:space="preserve"> </w:t>
      </w:r>
      <w:r w:rsidR="0013548C">
        <w:rPr>
          <w:spacing w:val="-1"/>
        </w:rPr>
        <w:t>r</w:t>
      </w:r>
      <w:r w:rsidR="0013548C">
        <w:rPr>
          <w:spacing w:val="-4"/>
        </w:rPr>
        <w:t>e</w:t>
      </w:r>
      <w:r w:rsidR="0013548C">
        <w:rPr>
          <w:spacing w:val="-3"/>
        </w:rPr>
        <w:t>v</w:t>
      </w:r>
      <w:r w:rsidR="0013548C">
        <w:rPr>
          <w:spacing w:val="-2"/>
        </w:rPr>
        <w:t>i</w:t>
      </w:r>
      <w:r w:rsidR="0013548C">
        <w:rPr>
          <w:spacing w:val="-1"/>
        </w:rPr>
        <w:t>e</w:t>
      </w:r>
      <w:r w:rsidR="0013548C">
        <w:rPr>
          <w:spacing w:val="-3"/>
        </w:rPr>
        <w:t>w</w:t>
      </w:r>
      <w:r w:rsidR="0013548C">
        <w:t>,</w:t>
      </w:r>
      <w:r w:rsidR="0013548C">
        <w:rPr>
          <w:spacing w:val="21"/>
        </w:rPr>
        <w:t xml:space="preserve"> </w:t>
      </w:r>
      <w:r w:rsidR="0013548C">
        <w:t>or</w:t>
      </w:r>
      <w:r w:rsidR="0013548C">
        <w:rPr>
          <w:spacing w:val="20"/>
        </w:rPr>
        <w:t xml:space="preserve"> </w:t>
      </w:r>
      <w:r w:rsidR="0013548C">
        <w:rPr>
          <w:spacing w:val="2"/>
        </w:rPr>
        <w:t>b</w:t>
      </w:r>
      <w:r w:rsidR="0013548C">
        <w:t xml:space="preserve">y </w:t>
      </w:r>
      <w:r w:rsidR="0013548C">
        <w:rPr>
          <w:spacing w:val="-3"/>
        </w:rPr>
        <w:t>u</w:t>
      </w:r>
      <w:r w:rsidR="0013548C">
        <w:t>p</w:t>
      </w:r>
      <w:r w:rsidR="0013548C">
        <w:rPr>
          <w:spacing w:val="2"/>
        </w:rPr>
        <w:t xml:space="preserve"> </w:t>
      </w:r>
      <w:r w:rsidR="0013548C">
        <w:rPr>
          <w:spacing w:val="-2"/>
        </w:rPr>
        <w:t>t</w:t>
      </w:r>
      <w:r w:rsidR="0013548C">
        <w:t>o</w:t>
      </w:r>
      <w:r w:rsidR="0013548C">
        <w:rPr>
          <w:spacing w:val="2"/>
        </w:rPr>
        <w:t xml:space="preserve"> </w:t>
      </w:r>
      <w:r w:rsidR="0013548C">
        <w:rPr>
          <w:spacing w:val="-3"/>
        </w:rPr>
        <w:t>s</w:t>
      </w:r>
      <w:r w:rsidR="0013548C">
        <w:rPr>
          <w:spacing w:val="-4"/>
        </w:rPr>
        <w:t>e</w:t>
      </w:r>
      <w:r w:rsidR="0013548C">
        <w:rPr>
          <w:spacing w:val="-3"/>
        </w:rPr>
        <w:t>v</w:t>
      </w:r>
      <w:r w:rsidR="0013548C">
        <w:rPr>
          <w:spacing w:val="-1"/>
        </w:rPr>
        <w:t>e</w:t>
      </w:r>
      <w:r w:rsidR="0013548C">
        <w:t>n</w:t>
      </w:r>
      <w:r w:rsidR="0013548C">
        <w:rPr>
          <w:spacing w:val="2"/>
        </w:rPr>
        <w:t xml:space="preserve"> </w:t>
      </w:r>
      <w:r w:rsidR="0013548C">
        <w:rPr>
          <w:spacing w:val="-4"/>
        </w:rPr>
        <w:t>(</w:t>
      </w:r>
      <w:r w:rsidR="0013548C">
        <w:rPr>
          <w:spacing w:val="-3"/>
        </w:rPr>
        <w:t>7</w:t>
      </w:r>
      <w:r w:rsidR="0013548C">
        <w:t>)</w:t>
      </w:r>
      <w:r w:rsidR="0013548C">
        <w:rPr>
          <w:spacing w:val="1"/>
        </w:rPr>
        <w:t xml:space="preserve"> </w:t>
      </w:r>
      <w:r w:rsidR="0013548C">
        <w:t>d</w:t>
      </w:r>
      <w:r w:rsidR="0013548C">
        <w:rPr>
          <w:spacing w:val="1"/>
        </w:rPr>
        <w:t>a</w:t>
      </w:r>
      <w:r w:rsidR="0013548C">
        <w:rPr>
          <w:spacing w:val="-8"/>
        </w:rPr>
        <w:t>y</w:t>
      </w:r>
      <w:r w:rsidR="0013548C">
        <w:t>s</w:t>
      </w:r>
      <w:r w:rsidR="0013548C">
        <w:rPr>
          <w:spacing w:val="2"/>
        </w:rPr>
        <w:t xml:space="preserve"> </w:t>
      </w:r>
      <w:r w:rsidR="0013548C">
        <w:rPr>
          <w:spacing w:val="-1"/>
        </w:rPr>
        <w:t>fr</w:t>
      </w:r>
      <w:r w:rsidR="0013548C">
        <w:rPr>
          <w:spacing w:val="-3"/>
        </w:rPr>
        <w:t>o</w:t>
      </w:r>
      <w:r w:rsidR="0013548C">
        <w:t>m</w:t>
      </w:r>
      <w:r w:rsidR="0013548C">
        <w:rPr>
          <w:spacing w:val="2"/>
        </w:rPr>
        <w:t xml:space="preserve"> </w:t>
      </w:r>
      <w:r w:rsidR="0013548C">
        <w:rPr>
          <w:spacing w:val="-2"/>
        </w:rPr>
        <w:t>t</w:t>
      </w:r>
      <w:r w:rsidR="0013548C">
        <w:rPr>
          <w:spacing w:val="-3"/>
        </w:rPr>
        <w:t>h</w:t>
      </w:r>
      <w:r w:rsidR="0013548C">
        <w:t>e</w:t>
      </w:r>
      <w:r w:rsidR="0013548C">
        <w:rPr>
          <w:spacing w:val="1"/>
        </w:rPr>
        <w:t xml:space="preserve"> </w:t>
      </w:r>
      <w:r w:rsidR="0013548C">
        <w:rPr>
          <w:spacing w:val="-3"/>
        </w:rPr>
        <w:t>d</w:t>
      </w:r>
      <w:r w:rsidR="0013548C">
        <w:rPr>
          <w:spacing w:val="-4"/>
        </w:rPr>
        <w:t>a</w:t>
      </w:r>
      <w:r w:rsidR="0013548C">
        <w:t>te</w:t>
      </w:r>
      <w:r w:rsidR="0013548C">
        <w:rPr>
          <w:spacing w:val="1"/>
        </w:rPr>
        <w:t xml:space="preserve"> </w:t>
      </w:r>
      <w:r w:rsidR="0013548C">
        <w:rPr>
          <w:spacing w:val="-3"/>
        </w:rPr>
        <w:t>o</w:t>
      </w:r>
      <w:r w:rsidR="0013548C">
        <w:t>f</w:t>
      </w:r>
      <w:r w:rsidR="0013548C">
        <w:rPr>
          <w:spacing w:val="1"/>
        </w:rPr>
        <w:t xml:space="preserve"> </w:t>
      </w:r>
      <w:r w:rsidR="0013548C">
        <w:rPr>
          <w:spacing w:val="-2"/>
        </w:rPr>
        <w:t>it</w:t>
      </w:r>
      <w:r w:rsidR="0013548C">
        <w:t>s</w:t>
      </w:r>
      <w:r w:rsidR="0013548C">
        <w:rPr>
          <w:spacing w:val="2"/>
        </w:rPr>
        <w:t xml:space="preserve"> </w:t>
      </w:r>
      <w:r w:rsidR="0013548C">
        <w:rPr>
          <w:spacing w:val="-4"/>
        </w:rPr>
        <w:t>r</w:t>
      </w:r>
      <w:r w:rsidR="0013548C">
        <w:rPr>
          <w:spacing w:val="-1"/>
        </w:rPr>
        <w:t>ece</w:t>
      </w:r>
      <w:r w:rsidR="0013548C">
        <w:rPr>
          <w:spacing w:val="-2"/>
        </w:rPr>
        <w:t>i</w:t>
      </w:r>
      <w:r w:rsidR="0013548C">
        <w:rPr>
          <w:spacing w:val="-3"/>
        </w:rPr>
        <w:t>p</w:t>
      </w:r>
      <w:r w:rsidR="0013548C">
        <w:t>t</w:t>
      </w:r>
      <w:r w:rsidR="0013548C">
        <w:rPr>
          <w:spacing w:val="2"/>
        </w:rPr>
        <w:t xml:space="preserve"> </w:t>
      </w:r>
      <w:r w:rsidR="0013548C">
        <w:rPr>
          <w:spacing w:val="-3"/>
        </w:rPr>
        <w:t>o</w:t>
      </w:r>
      <w:r w:rsidR="0013548C">
        <w:t>f</w:t>
      </w:r>
      <w:r w:rsidR="0013548C">
        <w:rPr>
          <w:spacing w:val="1"/>
        </w:rPr>
        <w:t xml:space="preserve"> </w:t>
      </w:r>
      <w:r w:rsidR="0013548C">
        <w:rPr>
          <w:spacing w:val="-4"/>
        </w:rPr>
        <w:t>a</w:t>
      </w:r>
      <w:r w:rsidR="0013548C">
        <w:rPr>
          <w:spacing w:val="-3"/>
        </w:rPr>
        <w:t>dd</w:t>
      </w:r>
      <w:r w:rsidR="0013548C">
        <w:rPr>
          <w:spacing w:val="-2"/>
        </w:rPr>
        <w:t>iti</w:t>
      </w:r>
      <w:r w:rsidR="0013548C">
        <w:rPr>
          <w:spacing w:val="-3"/>
        </w:rPr>
        <w:t>o</w:t>
      </w:r>
      <w:r w:rsidR="0013548C">
        <w:t>n</w:t>
      </w:r>
      <w:r w:rsidR="0013548C">
        <w:rPr>
          <w:spacing w:val="-4"/>
        </w:rPr>
        <w:t>a</w:t>
      </w:r>
      <w:r w:rsidR="0013548C">
        <w:t xml:space="preserve">l </w:t>
      </w:r>
      <w:r w:rsidR="0013548C">
        <w:rPr>
          <w:spacing w:val="-3"/>
        </w:rPr>
        <w:t>do</w:t>
      </w:r>
      <w:r w:rsidR="0013548C">
        <w:rPr>
          <w:spacing w:val="-4"/>
        </w:rPr>
        <w:t>c</w:t>
      </w:r>
      <w:r w:rsidR="0013548C">
        <w:rPr>
          <w:spacing w:val="-3"/>
        </w:rPr>
        <w:t>u</w:t>
      </w:r>
      <w:r w:rsidR="0013548C">
        <w:t>m</w:t>
      </w:r>
      <w:r w:rsidR="0013548C">
        <w:rPr>
          <w:spacing w:val="-4"/>
        </w:rPr>
        <w:t>e</w:t>
      </w:r>
      <w:r w:rsidR="0013548C">
        <w:rPr>
          <w:spacing w:val="-3"/>
        </w:rPr>
        <w:t>n</w:t>
      </w:r>
      <w:r w:rsidR="0013548C">
        <w:rPr>
          <w:spacing w:val="-2"/>
        </w:rPr>
        <w:t>t</w:t>
      </w:r>
      <w:r w:rsidR="0013548C">
        <w:rPr>
          <w:spacing w:val="-4"/>
        </w:rPr>
        <w:t>a</w:t>
      </w:r>
      <w:r w:rsidR="0013548C">
        <w:rPr>
          <w:spacing w:val="-2"/>
        </w:rPr>
        <w:t>ti</w:t>
      </w:r>
      <w:r w:rsidR="0013548C">
        <w:rPr>
          <w:spacing w:val="-3"/>
        </w:rPr>
        <w:t>o</w:t>
      </w:r>
      <w:r w:rsidR="0013548C">
        <w:t>n</w:t>
      </w:r>
      <w:r w:rsidR="0013548C">
        <w:rPr>
          <w:spacing w:val="16"/>
        </w:rPr>
        <w:t xml:space="preserve"> </w:t>
      </w:r>
      <w:r w:rsidR="0013548C">
        <w:rPr>
          <w:spacing w:val="-3"/>
        </w:rPr>
        <w:t>sub</w:t>
      </w:r>
      <w:r w:rsidR="0013548C">
        <w:rPr>
          <w:spacing w:val="-2"/>
        </w:rPr>
        <w:t>mit</w:t>
      </w:r>
      <w:r w:rsidR="0013548C">
        <w:t>t</w:t>
      </w:r>
      <w:r w:rsidR="0013548C">
        <w:rPr>
          <w:spacing w:val="-4"/>
        </w:rPr>
        <w:t>e</w:t>
      </w:r>
      <w:r w:rsidR="0013548C">
        <w:t>d</w:t>
      </w:r>
      <w:r w:rsidR="0013548C">
        <w:rPr>
          <w:spacing w:val="16"/>
        </w:rPr>
        <w:t xml:space="preserve"> </w:t>
      </w:r>
      <w:r w:rsidR="0013548C">
        <w:rPr>
          <w:spacing w:val="2"/>
        </w:rPr>
        <w:t>b</w:t>
      </w:r>
      <w:r w:rsidR="0013548C">
        <w:t>y</w:t>
      </w:r>
      <w:r w:rsidR="0013548C">
        <w:rPr>
          <w:spacing w:val="9"/>
        </w:rPr>
        <w:t xml:space="preserve"> </w:t>
      </w:r>
      <w:r w:rsidR="0013548C">
        <w:rPr>
          <w:spacing w:val="-2"/>
        </w:rPr>
        <w:t>C</w:t>
      </w:r>
      <w:r w:rsidR="0013548C">
        <w:rPr>
          <w:spacing w:val="-3"/>
        </w:rPr>
        <w:t>on</w:t>
      </w:r>
      <w:r w:rsidR="0013548C">
        <w:t>t</w:t>
      </w:r>
      <w:r w:rsidR="0013548C">
        <w:rPr>
          <w:spacing w:val="-4"/>
        </w:rPr>
        <w:t>r</w:t>
      </w:r>
      <w:r w:rsidR="0013548C">
        <w:rPr>
          <w:spacing w:val="-1"/>
        </w:rPr>
        <w:t>a</w:t>
      </w:r>
      <w:r w:rsidR="0013548C">
        <w:rPr>
          <w:spacing w:val="-4"/>
        </w:rPr>
        <w:t>c</w:t>
      </w:r>
      <w:r w:rsidR="0013548C">
        <w:rPr>
          <w:spacing w:val="-2"/>
        </w:rPr>
        <w:t>t</w:t>
      </w:r>
      <w:r w:rsidR="0013548C">
        <w:t>or</w:t>
      </w:r>
      <w:r w:rsidR="0013548C">
        <w:rPr>
          <w:spacing w:val="13"/>
        </w:rPr>
        <w:t xml:space="preserve"> </w:t>
      </w:r>
      <w:r w:rsidR="0013548C">
        <w:rPr>
          <w:spacing w:val="-2"/>
        </w:rPr>
        <w:t>i</w:t>
      </w:r>
      <w:r w:rsidR="0013548C">
        <w:t>n</w:t>
      </w:r>
      <w:r w:rsidR="0013548C">
        <w:rPr>
          <w:spacing w:val="16"/>
        </w:rPr>
        <w:t xml:space="preserve"> </w:t>
      </w:r>
      <w:r w:rsidR="0013548C">
        <w:rPr>
          <w:spacing w:val="-4"/>
        </w:rPr>
        <w:t>r</w:t>
      </w:r>
      <w:r w:rsidR="0013548C">
        <w:rPr>
          <w:spacing w:val="-1"/>
        </w:rPr>
        <w:t>e</w:t>
      </w:r>
      <w:r w:rsidR="0013548C">
        <w:rPr>
          <w:spacing w:val="-3"/>
        </w:rPr>
        <w:t>spon</w:t>
      </w:r>
      <w:r w:rsidR="0013548C">
        <w:t>se</w:t>
      </w:r>
      <w:r w:rsidR="0013548C">
        <w:rPr>
          <w:spacing w:val="13"/>
        </w:rPr>
        <w:t xml:space="preserve"> </w:t>
      </w:r>
      <w:r w:rsidR="0013548C">
        <w:rPr>
          <w:spacing w:val="-2"/>
        </w:rPr>
        <w:t>t</w:t>
      </w:r>
      <w:r w:rsidR="0013548C">
        <w:t>o</w:t>
      </w:r>
      <w:r w:rsidR="0013548C">
        <w:rPr>
          <w:spacing w:val="16"/>
        </w:rPr>
        <w:t xml:space="preserve"> </w:t>
      </w:r>
      <w:r w:rsidR="0013548C">
        <w:t>a</w:t>
      </w:r>
      <w:r w:rsidR="0013548C">
        <w:rPr>
          <w:spacing w:val="15"/>
        </w:rPr>
        <w:t xml:space="preserve"> </w:t>
      </w:r>
      <w:r w:rsidR="0013548C">
        <w:rPr>
          <w:spacing w:val="-1"/>
        </w:rPr>
        <w:t>r</w:t>
      </w:r>
      <w:r w:rsidR="0013548C">
        <w:rPr>
          <w:spacing w:val="-4"/>
        </w:rPr>
        <w:t>e</w:t>
      </w:r>
      <w:r w:rsidR="0013548C">
        <w:rPr>
          <w:spacing w:val="-3"/>
        </w:rPr>
        <w:t>qu</w:t>
      </w:r>
      <w:r w:rsidR="0013548C">
        <w:rPr>
          <w:spacing w:val="-4"/>
        </w:rPr>
        <w:t>e</w:t>
      </w:r>
      <w:r w:rsidR="0013548C">
        <w:rPr>
          <w:spacing w:val="-3"/>
        </w:rPr>
        <w:t>s</w:t>
      </w:r>
      <w:r w:rsidR="0013548C">
        <w:t>t</w:t>
      </w:r>
      <w:r w:rsidR="0013548C">
        <w:rPr>
          <w:spacing w:val="17"/>
        </w:rPr>
        <w:t xml:space="preserve"> </w:t>
      </w:r>
      <w:r w:rsidR="0013548C">
        <w:rPr>
          <w:spacing w:val="2"/>
        </w:rPr>
        <w:t>b</w:t>
      </w:r>
      <w:r w:rsidR="0013548C">
        <w:t xml:space="preserve">y </w:t>
      </w:r>
      <w:r w:rsidR="0013548C">
        <w:rPr>
          <w:spacing w:val="-3"/>
        </w:rPr>
        <w:t>TAG</w:t>
      </w:r>
      <w:r w:rsidR="0013548C">
        <w:t>.</w:t>
      </w:r>
      <w:r w:rsidR="0013548C">
        <w:rPr>
          <w:spacing w:val="33"/>
        </w:rPr>
        <w:t xml:space="preserve"> </w:t>
      </w:r>
      <w:r w:rsidR="0013548C">
        <w:rPr>
          <w:spacing w:val="-6"/>
        </w:rPr>
        <w:t>I</w:t>
      </w:r>
      <w:r w:rsidR="0013548C">
        <w:t>n</w:t>
      </w:r>
      <w:r w:rsidR="0013548C">
        <w:rPr>
          <w:spacing w:val="14"/>
        </w:rPr>
        <w:t xml:space="preserve"> </w:t>
      </w:r>
      <w:r w:rsidR="0013548C">
        <w:t>t</w:t>
      </w:r>
      <w:r w:rsidR="0013548C">
        <w:rPr>
          <w:spacing w:val="-3"/>
        </w:rPr>
        <w:t>h</w:t>
      </w:r>
      <w:r w:rsidR="0013548C">
        <w:t>e</w:t>
      </w:r>
      <w:r w:rsidR="0013548C">
        <w:rPr>
          <w:spacing w:val="15"/>
        </w:rPr>
        <w:t xml:space="preserve"> </w:t>
      </w:r>
      <w:r w:rsidR="0013548C">
        <w:rPr>
          <w:spacing w:val="-4"/>
        </w:rPr>
        <w:t>e</w:t>
      </w:r>
      <w:r w:rsidR="0013548C">
        <w:rPr>
          <w:spacing w:val="-3"/>
        </w:rPr>
        <w:t>v</w:t>
      </w:r>
      <w:r w:rsidR="0013548C">
        <w:rPr>
          <w:spacing w:val="-4"/>
        </w:rPr>
        <w:t>e</w:t>
      </w:r>
      <w:r w:rsidR="0013548C">
        <w:rPr>
          <w:spacing w:val="-3"/>
        </w:rPr>
        <w:t>n</w:t>
      </w:r>
      <w:r w:rsidR="0013548C">
        <w:t>t</w:t>
      </w:r>
      <w:r w:rsidR="0013548C">
        <w:rPr>
          <w:spacing w:val="17"/>
        </w:rPr>
        <w:t xml:space="preserve"> </w:t>
      </w:r>
      <w:r w:rsidR="0013548C">
        <w:rPr>
          <w:spacing w:val="-1"/>
        </w:rPr>
        <w:t>T</w:t>
      </w:r>
      <w:r w:rsidR="0013548C">
        <w:rPr>
          <w:spacing w:val="-3"/>
        </w:rPr>
        <w:t>A</w:t>
      </w:r>
      <w:r w:rsidR="0013548C">
        <w:t>G</w:t>
      </w:r>
      <w:r w:rsidR="0013548C">
        <w:rPr>
          <w:spacing w:val="13"/>
        </w:rPr>
        <w:t xml:space="preserve"> </w:t>
      </w:r>
      <w:r w:rsidR="0013548C">
        <w:rPr>
          <w:spacing w:val="-4"/>
        </w:rPr>
        <w:t>a</w:t>
      </w:r>
      <w:r w:rsidR="0013548C">
        <w:rPr>
          <w:spacing w:val="-1"/>
        </w:rPr>
        <w:t>n</w:t>
      </w:r>
      <w:r w:rsidR="0013548C">
        <w:rPr>
          <w:spacing w:val="-3"/>
        </w:rPr>
        <w:t>d</w:t>
      </w:r>
      <w:r w:rsidR="0013548C">
        <w:rPr>
          <w:spacing w:val="-2"/>
        </w:rPr>
        <w:t>/</w:t>
      </w:r>
      <w:r w:rsidR="0013548C">
        <w:rPr>
          <w:spacing w:val="-3"/>
        </w:rPr>
        <w:t>o</w:t>
      </w:r>
      <w:r w:rsidR="0013548C">
        <w:t>r</w:t>
      </w:r>
      <w:r w:rsidR="0013548C">
        <w:rPr>
          <w:spacing w:val="16"/>
        </w:rPr>
        <w:t xml:space="preserve"> </w:t>
      </w:r>
      <w:r w:rsidR="0013548C">
        <w:rPr>
          <w:spacing w:val="-5"/>
        </w:rPr>
        <w:t>B</w:t>
      </w:r>
      <w:r w:rsidR="0013548C">
        <w:rPr>
          <w:spacing w:val="-2"/>
        </w:rPr>
        <w:t>R</w:t>
      </w:r>
      <w:r w:rsidR="0013548C">
        <w:rPr>
          <w:spacing w:val="-3"/>
        </w:rPr>
        <w:t>ET</w:t>
      </w:r>
      <w:r w:rsidR="0013548C">
        <w:rPr>
          <w:spacing w:val="-2"/>
        </w:rPr>
        <w:t>S</w:t>
      </w:r>
      <w:r w:rsidR="0013548C">
        <w:t>A</w:t>
      </w:r>
      <w:r w:rsidR="0013548C">
        <w:rPr>
          <w:spacing w:val="13"/>
        </w:rPr>
        <w:t xml:space="preserve"> </w:t>
      </w:r>
      <w:r w:rsidR="0013548C">
        <w:t>d</w:t>
      </w:r>
      <w:r w:rsidR="0013548C">
        <w:rPr>
          <w:spacing w:val="-4"/>
        </w:rPr>
        <w:t>e</w:t>
      </w:r>
      <w:r w:rsidR="0013548C">
        <w:rPr>
          <w:spacing w:val="-2"/>
        </w:rPr>
        <w:t>t</w:t>
      </w:r>
      <w:r w:rsidR="0013548C">
        <w:rPr>
          <w:spacing w:val="-1"/>
        </w:rPr>
        <w:t>e</w:t>
      </w:r>
      <w:r w:rsidR="0013548C">
        <w:rPr>
          <w:spacing w:val="-4"/>
        </w:rPr>
        <w:t>r</w:t>
      </w:r>
      <w:r w:rsidR="0013548C">
        <w:rPr>
          <w:spacing w:val="-2"/>
        </w:rPr>
        <w:t>mi</w:t>
      </w:r>
      <w:r w:rsidR="0013548C">
        <w:rPr>
          <w:spacing w:val="-3"/>
        </w:rPr>
        <w:t>n</w:t>
      </w:r>
      <w:r w:rsidR="0013548C">
        <w:t>e</w:t>
      </w:r>
      <w:r w:rsidR="0013548C">
        <w:rPr>
          <w:spacing w:val="13"/>
        </w:rPr>
        <w:t xml:space="preserve"> </w:t>
      </w:r>
      <w:r w:rsidR="0013548C">
        <w:rPr>
          <w:spacing w:val="-2"/>
        </w:rPr>
        <w:t>t</w:t>
      </w:r>
      <w:r w:rsidR="0013548C">
        <w:t>h</w:t>
      </w:r>
      <w:r w:rsidR="0013548C">
        <w:rPr>
          <w:spacing w:val="-4"/>
        </w:rPr>
        <w:t>a</w:t>
      </w:r>
      <w:r w:rsidR="0013548C">
        <w:t>t</w:t>
      </w:r>
      <w:r w:rsidR="0013548C">
        <w:rPr>
          <w:spacing w:val="14"/>
        </w:rPr>
        <w:t xml:space="preserve"> </w:t>
      </w:r>
      <w:r w:rsidR="0013548C">
        <w:rPr>
          <w:spacing w:val="-2"/>
        </w:rPr>
        <w:t>t</w:t>
      </w:r>
      <w:r w:rsidR="0013548C">
        <w:rPr>
          <w:spacing w:val="-3"/>
        </w:rPr>
        <w:t xml:space="preserve">he </w:t>
      </w:r>
      <w:r w:rsidR="0013548C">
        <w:rPr>
          <w:spacing w:val="-4"/>
        </w:rPr>
        <w:t>c</w:t>
      </w:r>
      <w:r w:rsidR="0013548C">
        <w:rPr>
          <w:spacing w:val="-3"/>
        </w:rPr>
        <w:t>o</w:t>
      </w:r>
      <w:r w:rsidR="0013548C">
        <w:rPr>
          <w:spacing w:val="-2"/>
        </w:rPr>
        <w:t>m</w:t>
      </w:r>
      <w:r w:rsidR="0013548C">
        <w:rPr>
          <w:spacing w:val="-3"/>
        </w:rPr>
        <w:t>p</w:t>
      </w:r>
      <w:r w:rsidR="0013548C">
        <w:rPr>
          <w:spacing w:val="-2"/>
        </w:rPr>
        <w:t>l</w:t>
      </w:r>
      <w:r w:rsidR="0013548C">
        <w:rPr>
          <w:spacing w:val="-4"/>
        </w:rPr>
        <w:t>e</w:t>
      </w:r>
      <w:r w:rsidR="0013548C">
        <w:t>t</w:t>
      </w:r>
      <w:r w:rsidR="0013548C">
        <w:rPr>
          <w:spacing w:val="-4"/>
        </w:rPr>
        <w:t>e</w:t>
      </w:r>
      <w:r w:rsidR="0013548C">
        <w:t>d</w:t>
      </w:r>
      <w:r w:rsidR="0013548C">
        <w:rPr>
          <w:spacing w:val="9"/>
        </w:rPr>
        <w:t xml:space="preserve"> </w:t>
      </w:r>
      <w:r w:rsidR="0013548C">
        <w:rPr>
          <w:spacing w:val="-3"/>
        </w:rPr>
        <w:t>wo</w:t>
      </w:r>
      <w:r w:rsidR="0013548C">
        <w:rPr>
          <w:spacing w:val="-1"/>
        </w:rPr>
        <w:t>r</w:t>
      </w:r>
      <w:r w:rsidR="0013548C">
        <w:t>k</w:t>
      </w:r>
      <w:r w:rsidR="0013548C">
        <w:rPr>
          <w:spacing w:val="7"/>
        </w:rPr>
        <w:t xml:space="preserve"> </w:t>
      </w:r>
      <w:r w:rsidR="0013548C">
        <w:rPr>
          <w:spacing w:val="-3"/>
        </w:rPr>
        <w:t>d</w:t>
      </w:r>
      <w:r w:rsidR="0013548C">
        <w:t>o</w:t>
      </w:r>
      <w:r w:rsidR="0013548C">
        <w:rPr>
          <w:spacing w:val="-4"/>
        </w:rPr>
        <w:t>e</w:t>
      </w:r>
      <w:r w:rsidR="0013548C">
        <w:t>s</w:t>
      </w:r>
      <w:r w:rsidR="0013548C">
        <w:rPr>
          <w:spacing w:val="7"/>
        </w:rPr>
        <w:t xml:space="preserve"> </w:t>
      </w:r>
      <w:r w:rsidR="0013548C">
        <w:t>n</w:t>
      </w:r>
      <w:r w:rsidR="0013548C">
        <w:rPr>
          <w:spacing w:val="-3"/>
        </w:rPr>
        <w:t>o</w:t>
      </w:r>
      <w:r w:rsidR="0013548C">
        <w:t>t</w:t>
      </w:r>
      <w:r w:rsidR="0013548C">
        <w:rPr>
          <w:spacing w:val="7"/>
        </w:rPr>
        <w:t xml:space="preserve"> </w:t>
      </w:r>
      <w:r w:rsidR="0013548C">
        <w:rPr>
          <w:spacing w:val="-2"/>
        </w:rPr>
        <w:t>m</w:t>
      </w:r>
      <w:r w:rsidR="0013548C">
        <w:rPr>
          <w:spacing w:val="-1"/>
        </w:rPr>
        <w:t>e</w:t>
      </w:r>
      <w:r w:rsidR="0013548C">
        <w:rPr>
          <w:spacing w:val="-4"/>
        </w:rPr>
        <w:t>e</w:t>
      </w:r>
      <w:r w:rsidR="0013548C">
        <w:t>t</w:t>
      </w:r>
      <w:r w:rsidR="0013548C">
        <w:rPr>
          <w:spacing w:val="7"/>
        </w:rPr>
        <w:t xml:space="preserve"> </w:t>
      </w:r>
      <w:r w:rsidR="0013548C">
        <w:rPr>
          <w:spacing w:val="-1"/>
        </w:rPr>
        <w:t>a</w:t>
      </w:r>
      <w:r w:rsidR="0013548C">
        <w:rPr>
          <w:spacing w:val="-3"/>
        </w:rPr>
        <w:t>pp</w:t>
      </w:r>
      <w:r w:rsidR="0013548C">
        <w:rPr>
          <w:spacing w:val="-2"/>
        </w:rPr>
        <w:t>li</w:t>
      </w:r>
      <w:r w:rsidR="0013548C">
        <w:rPr>
          <w:spacing w:val="-1"/>
        </w:rPr>
        <w:t>c</w:t>
      </w:r>
      <w:r w:rsidR="0013548C">
        <w:rPr>
          <w:spacing w:val="-4"/>
        </w:rPr>
        <w:t>a</w:t>
      </w:r>
      <w:r w:rsidR="0013548C">
        <w:rPr>
          <w:spacing w:val="-3"/>
        </w:rPr>
        <w:t>b</w:t>
      </w:r>
      <w:r w:rsidR="0013548C">
        <w:rPr>
          <w:spacing w:val="-2"/>
        </w:rPr>
        <w:t>l</w:t>
      </w:r>
      <w:r w:rsidR="0013548C">
        <w:t>e</w:t>
      </w:r>
      <w:r w:rsidR="0013548C">
        <w:rPr>
          <w:spacing w:val="8"/>
        </w:rPr>
        <w:t xml:space="preserve"> </w:t>
      </w:r>
      <w:r w:rsidR="0013548C">
        <w:rPr>
          <w:spacing w:val="-3"/>
        </w:rPr>
        <w:t>s</w:t>
      </w:r>
      <w:r w:rsidR="0013548C">
        <w:rPr>
          <w:spacing w:val="-1"/>
        </w:rPr>
        <w:t>p</w:t>
      </w:r>
      <w:r w:rsidR="0013548C">
        <w:rPr>
          <w:spacing w:val="-4"/>
        </w:rPr>
        <w:t>e</w:t>
      </w:r>
      <w:r w:rsidR="0013548C">
        <w:rPr>
          <w:spacing w:val="-1"/>
        </w:rPr>
        <w:t>c</w:t>
      </w:r>
      <w:r w:rsidR="0013548C">
        <w:rPr>
          <w:spacing w:val="-2"/>
        </w:rPr>
        <w:t>i</w:t>
      </w:r>
      <w:r w:rsidR="0013548C">
        <w:rPr>
          <w:spacing w:val="-4"/>
        </w:rPr>
        <w:t>f</w:t>
      </w:r>
      <w:r w:rsidR="0013548C">
        <w:rPr>
          <w:spacing w:val="-2"/>
        </w:rPr>
        <w:t>i</w:t>
      </w:r>
      <w:r w:rsidR="0013548C">
        <w:rPr>
          <w:spacing w:val="-4"/>
        </w:rPr>
        <w:t>ca</w:t>
      </w:r>
      <w:r w:rsidR="0013548C">
        <w:rPr>
          <w:spacing w:val="-2"/>
        </w:rPr>
        <w:t>t</w:t>
      </w:r>
      <w:r w:rsidR="0013548C">
        <w:t>i</w:t>
      </w:r>
      <w:r w:rsidR="0013548C">
        <w:rPr>
          <w:spacing w:val="-3"/>
        </w:rPr>
        <w:t>on</w:t>
      </w:r>
      <w:r w:rsidR="0013548C">
        <w:t>s</w:t>
      </w:r>
      <w:r w:rsidR="0013548C">
        <w:rPr>
          <w:spacing w:val="7"/>
        </w:rPr>
        <w:t xml:space="preserve"> </w:t>
      </w:r>
      <w:r w:rsidR="0013548C">
        <w:t>or</w:t>
      </w:r>
      <w:r w:rsidR="0013548C">
        <w:rPr>
          <w:spacing w:val="6"/>
        </w:rPr>
        <w:t xml:space="preserve"> </w:t>
      </w:r>
      <w:r w:rsidR="0013548C">
        <w:t>t</w:t>
      </w:r>
      <w:r w:rsidR="0013548C">
        <w:rPr>
          <w:spacing w:val="-4"/>
        </w:rPr>
        <w:t>e</w:t>
      </w:r>
      <w:r w:rsidR="0013548C">
        <w:rPr>
          <w:spacing w:val="-3"/>
        </w:rPr>
        <w:t>s</w:t>
      </w:r>
      <w:r w:rsidR="0013548C">
        <w:t xml:space="preserve">t </w:t>
      </w:r>
      <w:r w:rsidR="0013548C">
        <w:rPr>
          <w:spacing w:val="-4"/>
        </w:rPr>
        <w:t>cr</w:t>
      </w:r>
      <w:r w:rsidR="0013548C">
        <w:rPr>
          <w:spacing w:val="-2"/>
        </w:rPr>
        <w:t>it</w:t>
      </w:r>
      <w:r w:rsidR="0013548C">
        <w:rPr>
          <w:spacing w:val="-1"/>
        </w:rPr>
        <w:t>e</w:t>
      </w:r>
      <w:r w:rsidR="0013548C">
        <w:rPr>
          <w:spacing w:val="-4"/>
        </w:rPr>
        <w:t>r</w:t>
      </w:r>
      <w:r w:rsidR="0013548C">
        <w:rPr>
          <w:spacing w:val="-2"/>
        </w:rPr>
        <w:t>i</w:t>
      </w:r>
      <w:r w:rsidR="0013548C">
        <w:rPr>
          <w:spacing w:val="-1"/>
        </w:rPr>
        <w:t>a</w:t>
      </w:r>
      <w:r w:rsidR="0013548C">
        <w:t xml:space="preserve">, </w:t>
      </w:r>
      <w:r w:rsidR="0013548C">
        <w:rPr>
          <w:spacing w:val="-3"/>
        </w:rPr>
        <w:t>TA</w:t>
      </w:r>
      <w:r w:rsidR="0013548C">
        <w:t>G</w:t>
      </w:r>
      <w:r w:rsidR="0013548C">
        <w:rPr>
          <w:spacing w:val="-1"/>
        </w:rPr>
        <w:t xml:space="preserve"> </w:t>
      </w:r>
      <w:r w:rsidR="0013548C">
        <w:rPr>
          <w:spacing w:val="-3"/>
        </w:rPr>
        <w:t>s</w:t>
      </w:r>
      <w:r w:rsidR="0013548C">
        <w:t>h</w:t>
      </w:r>
      <w:r w:rsidR="0013548C">
        <w:rPr>
          <w:spacing w:val="-4"/>
        </w:rPr>
        <w:t>a</w:t>
      </w:r>
      <w:r w:rsidR="0013548C">
        <w:rPr>
          <w:spacing w:val="-2"/>
        </w:rPr>
        <w:t>l</w:t>
      </w:r>
      <w:r w:rsidR="0013548C">
        <w:t xml:space="preserve">l </w:t>
      </w:r>
      <w:r w:rsidR="0013548C">
        <w:rPr>
          <w:spacing w:val="-3"/>
        </w:rPr>
        <w:t>p</w:t>
      </w:r>
      <w:r w:rsidR="0013548C">
        <w:rPr>
          <w:spacing w:val="-4"/>
        </w:rPr>
        <w:t>r</w:t>
      </w:r>
      <w:r w:rsidR="0013548C">
        <w:rPr>
          <w:spacing w:val="-3"/>
        </w:rPr>
        <w:t>ov</w:t>
      </w:r>
      <w:r w:rsidR="0013548C">
        <w:t>i</w:t>
      </w:r>
      <w:r w:rsidR="0013548C">
        <w:rPr>
          <w:spacing w:val="-1"/>
        </w:rPr>
        <w:t>d</w:t>
      </w:r>
      <w:r w:rsidR="0013548C">
        <w:t>e</w:t>
      </w:r>
      <w:r w:rsidR="0013548C">
        <w:rPr>
          <w:spacing w:val="-1"/>
        </w:rPr>
        <w:t xml:space="preserve"> </w:t>
      </w:r>
      <w:r w:rsidR="0013548C">
        <w:rPr>
          <w:spacing w:val="-3"/>
        </w:rPr>
        <w:t>no</w:t>
      </w:r>
      <w:r w:rsidR="0013548C">
        <w:rPr>
          <w:spacing w:val="-2"/>
        </w:rPr>
        <w:t>ti</w:t>
      </w:r>
      <w:r w:rsidR="0013548C">
        <w:rPr>
          <w:spacing w:val="-1"/>
        </w:rPr>
        <w:t>c</w:t>
      </w:r>
      <w:r w:rsidR="0013548C">
        <w:t>e</w:t>
      </w:r>
      <w:r w:rsidR="0013548C">
        <w:rPr>
          <w:spacing w:val="-1"/>
        </w:rPr>
        <w:t xml:space="preserve"> </w:t>
      </w:r>
      <w:r w:rsidR="0013548C">
        <w:rPr>
          <w:spacing w:val="-2"/>
        </w:rPr>
        <w:t>t</w:t>
      </w:r>
      <w:r w:rsidR="0013548C">
        <w:t xml:space="preserve">o </w:t>
      </w:r>
      <w:r w:rsidR="0013548C">
        <w:rPr>
          <w:spacing w:val="-2"/>
        </w:rPr>
        <w:t>C</w:t>
      </w:r>
      <w:r w:rsidR="0013548C">
        <w:rPr>
          <w:spacing w:val="-3"/>
        </w:rPr>
        <w:t>on</w:t>
      </w:r>
      <w:r w:rsidR="0013548C">
        <w:rPr>
          <w:spacing w:val="-2"/>
        </w:rPr>
        <w:t>t</w:t>
      </w:r>
      <w:r w:rsidR="0013548C">
        <w:rPr>
          <w:spacing w:val="-4"/>
        </w:rPr>
        <w:t>r</w:t>
      </w:r>
      <w:r w:rsidR="0013548C">
        <w:rPr>
          <w:spacing w:val="-1"/>
        </w:rPr>
        <w:t>a</w:t>
      </w:r>
      <w:r w:rsidR="0013548C">
        <w:rPr>
          <w:spacing w:val="-4"/>
        </w:rPr>
        <w:t>c</w:t>
      </w:r>
      <w:r w:rsidR="0013548C">
        <w:rPr>
          <w:spacing w:val="-2"/>
        </w:rPr>
        <w:t>t</w:t>
      </w:r>
      <w:r w:rsidR="0013548C">
        <w:t>or</w:t>
      </w:r>
      <w:r w:rsidR="0013548C">
        <w:rPr>
          <w:spacing w:val="-1"/>
        </w:rPr>
        <w:t xml:space="preserve"> </w:t>
      </w:r>
      <w:r w:rsidR="0013548C">
        <w:rPr>
          <w:spacing w:val="-4"/>
        </w:rPr>
        <w:t>a</w:t>
      </w:r>
      <w:r w:rsidR="0013548C">
        <w:rPr>
          <w:spacing w:val="-3"/>
        </w:rPr>
        <w:t>n</w:t>
      </w:r>
      <w:r w:rsidR="0013548C">
        <w:t>d</w:t>
      </w:r>
      <w:r w:rsidR="0013548C">
        <w:rPr>
          <w:spacing w:val="2"/>
        </w:rPr>
        <w:t xml:space="preserve"> </w:t>
      </w:r>
      <w:r w:rsidR="0013548C">
        <w:rPr>
          <w:spacing w:val="-2"/>
        </w:rPr>
        <w:t>C</w:t>
      </w:r>
      <w:r w:rsidR="0013548C">
        <w:rPr>
          <w:spacing w:val="-3"/>
        </w:rPr>
        <w:t>on</w:t>
      </w:r>
      <w:r w:rsidR="0013548C">
        <w:rPr>
          <w:spacing w:val="-2"/>
        </w:rPr>
        <w:t>t</w:t>
      </w:r>
      <w:r w:rsidR="0013548C">
        <w:rPr>
          <w:spacing w:val="-4"/>
        </w:rPr>
        <w:t>rac</w:t>
      </w:r>
      <w:r w:rsidR="0013548C">
        <w:t>t</w:t>
      </w:r>
      <w:r w:rsidR="0013548C">
        <w:rPr>
          <w:spacing w:val="-3"/>
        </w:rPr>
        <w:t>o</w:t>
      </w:r>
      <w:r w:rsidR="0013548C">
        <w:t>r</w:t>
      </w:r>
      <w:r w:rsidR="0013548C">
        <w:rPr>
          <w:spacing w:val="-1"/>
        </w:rPr>
        <w:t xml:space="preserve"> </w:t>
      </w:r>
      <w:r w:rsidR="0013548C">
        <w:rPr>
          <w:spacing w:val="-3"/>
        </w:rPr>
        <w:t>s</w:t>
      </w:r>
      <w:r w:rsidR="0013548C">
        <w:t>h</w:t>
      </w:r>
      <w:r w:rsidR="0013548C">
        <w:rPr>
          <w:spacing w:val="-4"/>
        </w:rPr>
        <w:t>a</w:t>
      </w:r>
      <w:r w:rsidR="0013548C">
        <w:rPr>
          <w:spacing w:val="-2"/>
        </w:rPr>
        <w:t>l</w:t>
      </w:r>
      <w:r w:rsidR="0013548C">
        <w:t xml:space="preserve">l </w:t>
      </w:r>
      <w:r w:rsidR="0013548C">
        <w:rPr>
          <w:spacing w:val="-4"/>
        </w:rPr>
        <w:t>re</w:t>
      </w:r>
      <w:r w:rsidR="0013548C">
        <w:t>m</w:t>
      </w:r>
      <w:r w:rsidR="0013548C">
        <w:rPr>
          <w:spacing w:val="-4"/>
        </w:rPr>
        <w:t>e</w:t>
      </w:r>
      <w:r w:rsidR="0013548C">
        <w:rPr>
          <w:spacing w:val="2"/>
        </w:rPr>
        <w:t>d</w:t>
      </w:r>
      <w:r w:rsidR="0013548C">
        <w:t>y</w:t>
      </w:r>
      <w:r w:rsidR="0013548C">
        <w:rPr>
          <w:spacing w:val="-10"/>
        </w:rPr>
        <w:t xml:space="preserve"> </w:t>
      </w:r>
      <w:r w:rsidR="0013548C">
        <w:rPr>
          <w:spacing w:val="-2"/>
        </w:rPr>
        <w:t>t</w:t>
      </w:r>
      <w:r w:rsidR="0013548C">
        <w:t>he</w:t>
      </w:r>
      <w:r w:rsidR="0013548C">
        <w:rPr>
          <w:spacing w:val="-6"/>
        </w:rPr>
        <w:t xml:space="preserve"> </w:t>
      </w:r>
      <w:r w:rsidR="0013548C">
        <w:rPr>
          <w:spacing w:val="-3"/>
        </w:rPr>
        <w:t>no</w:t>
      </w:r>
      <w:r w:rsidR="0013548C">
        <w:t>n</w:t>
      </w:r>
      <w:r w:rsidR="0013548C">
        <w:rPr>
          <w:spacing w:val="-4"/>
        </w:rPr>
        <w:t>-</w:t>
      </w:r>
      <w:r w:rsidR="0013548C">
        <w:rPr>
          <w:spacing w:val="-1"/>
        </w:rPr>
        <w:t>c</w:t>
      </w:r>
      <w:r w:rsidR="0013548C">
        <w:rPr>
          <w:spacing w:val="-3"/>
        </w:rPr>
        <w:t>o</w:t>
      </w:r>
      <w:r w:rsidR="0013548C">
        <w:rPr>
          <w:spacing w:val="-2"/>
        </w:rPr>
        <w:t>m</w:t>
      </w:r>
      <w:r w:rsidR="0013548C">
        <w:rPr>
          <w:spacing w:val="-3"/>
        </w:rPr>
        <w:t>p</w:t>
      </w:r>
      <w:r w:rsidR="0013548C">
        <w:rPr>
          <w:spacing w:val="-2"/>
        </w:rPr>
        <w:t>li</w:t>
      </w:r>
      <w:r w:rsidR="0013548C">
        <w:rPr>
          <w:spacing w:val="-4"/>
        </w:rPr>
        <w:t>a</w:t>
      </w:r>
      <w:r w:rsidR="0013548C">
        <w:t>n</w:t>
      </w:r>
      <w:r w:rsidR="0013548C">
        <w:rPr>
          <w:spacing w:val="-4"/>
        </w:rPr>
        <w:t>ce.</w:t>
      </w:r>
    </w:p>
    <w:p w14:paraId="6F98428A" w14:textId="7631BFD3" w:rsidR="0013548C" w:rsidRDefault="00407346" w:rsidP="00407346">
      <w:pPr>
        <w:pStyle w:val="BodyText"/>
        <w:tabs>
          <w:tab w:val="left" w:pos="3020"/>
        </w:tabs>
        <w:spacing w:after="240"/>
        <w:ind w:left="2880" w:hanging="720"/>
        <w:jc w:val="both"/>
      </w:pPr>
      <w:r w:rsidRPr="00492465">
        <w:rPr>
          <w:b/>
          <w:bCs/>
          <w:spacing w:val="-6"/>
        </w:rPr>
        <w:t>(3)</w:t>
      </w:r>
      <w:r>
        <w:rPr>
          <w:spacing w:val="-6"/>
        </w:rPr>
        <w:tab/>
      </w:r>
      <w:r w:rsidR="0013548C">
        <w:rPr>
          <w:spacing w:val="-3"/>
        </w:rPr>
        <w:t>Upo</w:t>
      </w:r>
      <w:r w:rsidR="0013548C">
        <w:t>n</w:t>
      </w:r>
      <w:r w:rsidR="0013548C">
        <w:rPr>
          <w:spacing w:val="36"/>
        </w:rPr>
        <w:t xml:space="preserve"> </w:t>
      </w:r>
      <w:r w:rsidR="0013548C">
        <w:rPr>
          <w:spacing w:val="-3"/>
        </w:rPr>
        <w:t>T</w:t>
      </w:r>
      <w:r w:rsidR="0013548C">
        <w:rPr>
          <w:spacing w:val="-1"/>
        </w:rPr>
        <w:t>A</w:t>
      </w:r>
      <w:r w:rsidR="0013548C">
        <w:rPr>
          <w:spacing w:val="-3"/>
        </w:rPr>
        <w:t>G</w:t>
      </w:r>
      <w:r w:rsidR="0013548C">
        <w:rPr>
          <w:spacing w:val="-4"/>
        </w:rPr>
        <w:t>’</w:t>
      </w:r>
      <w:r w:rsidR="0013548C">
        <w:t>s</w:t>
      </w:r>
      <w:r w:rsidR="0013548C">
        <w:rPr>
          <w:spacing w:val="36"/>
        </w:rPr>
        <w:t xml:space="preserve"> </w:t>
      </w:r>
      <w:r w:rsidR="0013548C">
        <w:rPr>
          <w:spacing w:val="-1"/>
        </w:rPr>
        <w:t>a</w:t>
      </w:r>
      <w:r w:rsidR="0013548C">
        <w:rPr>
          <w:spacing w:val="-3"/>
        </w:rPr>
        <w:t>pp</w:t>
      </w:r>
      <w:r w:rsidR="0013548C">
        <w:rPr>
          <w:spacing w:val="-4"/>
        </w:rPr>
        <w:t>r</w:t>
      </w:r>
      <w:r w:rsidR="0013548C">
        <w:t>o</w:t>
      </w:r>
      <w:r w:rsidR="0013548C">
        <w:rPr>
          <w:spacing w:val="-3"/>
        </w:rPr>
        <w:t>v</w:t>
      </w:r>
      <w:r w:rsidR="0013548C">
        <w:rPr>
          <w:spacing w:val="-4"/>
        </w:rPr>
        <w:t>a</w:t>
      </w:r>
      <w:r w:rsidR="0013548C">
        <w:t>l</w:t>
      </w:r>
      <w:r w:rsidR="0013548C">
        <w:rPr>
          <w:spacing w:val="36"/>
        </w:rPr>
        <w:t xml:space="preserve"> </w:t>
      </w:r>
      <w:r w:rsidR="0013548C">
        <w:t>of</w:t>
      </w:r>
      <w:r w:rsidR="0013548C">
        <w:rPr>
          <w:spacing w:val="35"/>
        </w:rPr>
        <w:t xml:space="preserve"> </w:t>
      </w:r>
      <w:r w:rsidR="0013548C">
        <w:rPr>
          <w:spacing w:val="-4"/>
        </w:rPr>
        <w:t>a</w:t>
      </w:r>
      <w:r w:rsidR="0013548C">
        <w:rPr>
          <w:spacing w:val="2"/>
        </w:rPr>
        <w:t>n</w:t>
      </w:r>
      <w:r w:rsidR="0013548C">
        <w:t>y</w:t>
      </w:r>
      <w:r w:rsidR="0013548C">
        <w:rPr>
          <w:spacing w:val="31"/>
        </w:rPr>
        <w:t xml:space="preserve"> </w:t>
      </w:r>
      <w:r w:rsidR="0013548C">
        <w:rPr>
          <w:spacing w:val="-2"/>
        </w:rPr>
        <w:t>C</w:t>
      </w:r>
      <w:r w:rsidR="0013548C">
        <w:rPr>
          <w:spacing w:val="-3"/>
        </w:rPr>
        <w:t>on</w:t>
      </w:r>
      <w:r w:rsidR="0013548C">
        <w:rPr>
          <w:spacing w:val="-2"/>
        </w:rPr>
        <w:t>t</w:t>
      </w:r>
      <w:r w:rsidR="0013548C">
        <w:rPr>
          <w:spacing w:val="-1"/>
        </w:rPr>
        <w:t>ra</w:t>
      </w:r>
      <w:r w:rsidR="0013548C">
        <w:rPr>
          <w:spacing w:val="-4"/>
        </w:rPr>
        <w:t>c</w:t>
      </w:r>
      <w:r w:rsidR="0013548C">
        <w:rPr>
          <w:spacing w:val="-2"/>
        </w:rPr>
        <w:t>t</w:t>
      </w:r>
      <w:r w:rsidR="0013548C">
        <w:rPr>
          <w:spacing w:val="-3"/>
        </w:rPr>
        <w:t>o</w:t>
      </w:r>
      <w:r w:rsidR="0013548C">
        <w:t>r</w:t>
      </w:r>
      <w:r w:rsidR="0013548C">
        <w:rPr>
          <w:spacing w:val="35"/>
        </w:rPr>
        <w:t xml:space="preserve"> </w:t>
      </w:r>
      <w:r w:rsidR="0013548C">
        <w:rPr>
          <w:spacing w:val="-3"/>
        </w:rPr>
        <w:t>T</w:t>
      </w:r>
      <w:r w:rsidR="0013548C">
        <w:rPr>
          <w:spacing w:val="-2"/>
        </w:rPr>
        <w:t>C</w:t>
      </w:r>
      <w:r w:rsidR="0013548C">
        <w:t>R</w:t>
      </w:r>
      <w:r w:rsidR="0013548C">
        <w:rPr>
          <w:spacing w:val="36"/>
        </w:rPr>
        <w:t xml:space="preserve"> </w:t>
      </w:r>
      <w:r w:rsidR="0013548C">
        <w:rPr>
          <w:spacing w:val="-1"/>
        </w:rPr>
        <w:t>a</w:t>
      </w:r>
      <w:r w:rsidR="0013548C">
        <w:rPr>
          <w:spacing w:val="-3"/>
        </w:rPr>
        <w:t>n</w:t>
      </w:r>
      <w:r w:rsidR="0013548C">
        <w:t>d</w:t>
      </w:r>
      <w:r w:rsidR="0013548C">
        <w:rPr>
          <w:spacing w:val="38"/>
        </w:rPr>
        <w:t xml:space="preserve"> </w:t>
      </w:r>
      <w:r w:rsidR="0013548C">
        <w:rPr>
          <w:spacing w:val="-6"/>
        </w:rPr>
        <w:t>I</w:t>
      </w:r>
      <w:r w:rsidR="0013548C">
        <w:rPr>
          <w:spacing w:val="-3"/>
        </w:rPr>
        <w:t>nvo</w:t>
      </w:r>
      <w:r w:rsidR="0013548C">
        <w:t>i</w:t>
      </w:r>
      <w:r w:rsidR="0013548C">
        <w:rPr>
          <w:spacing w:val="-4"/>
        </w:rPr>
        <w:t>ce</w:t>
      </w:r>
      <w:r w:rsidR="0013548C">
        <w:t>,</w:t>
      </w:r>
      <w:r w:rsidR="0013548C">
        <w:rPr>
          <w:spacing w:val="36"/>
        </w:rPr>
        <w:t xml:space="preserve"> </w:t>
      </w:r>
      <w:r w:rsidR="0013548C">
        <w:rPr>
          <w:spacing w:val="-1"/>
        </w:rPr>
        <w:t>T</w:t>
      </w:r>
      <w:r w:rsidR="0013548C">
        <w:rPr>
          <w:spacing w:val="-3"/>
        </w:rPr>
        <w:t>A</w:t>
      </w:r>
      <w:r w:rsidR="0013548C">
        <w:t xml:space="preserve">G </w:t>
      </w:r>
      <w:r w:rsidR="0013548C">
        <w:rPr>
          <w:spacing w:val="-3"/>
        </w:rPr>
        <w:t>sh</w:t>
      </w:r>
      <w:r w:rsidR="0013548C">
        <w:rPr>
          <w:spacing w:val="-4"/>
        </w:rPr>
        <w:t>a</w:t>
      </w:r>
      <w:r w:rsidR="0013548C">
        <w:rPr>
          <w:spacing w:val="-2"/>
        </w:rPr>
        <w:t>l</w:t>
      </w:r>
      <w:r w:rsidR="0013548C">
        <w:t>l</w:t>
      </w:r>
      <w:r w:rsidR="0013548C">
        <w:rPr>
          <w:spacing w:val="41"/>
        </w:rPr>
        <w:t xml:space="preserve"> </w:t>
      </w:r>
      <w:r w:rsidR="0013548C">
        <w:rPr>
          <w:spacing w:val="-4"/>
        </w:rPr>
        <w:t>f</w:t>
      </w:r>
      <w:r w:rsidR="0013548C">
        <w:rPr>
          <w:spacing w:val="-3"/>
        </w:rPr>
        <w:t>o</w:t>
      </w:r>
      <w:r w:rsidR="0013548C">
        <w:rPr>
          <w:spacing w:val="-1"/>
        </w:rPr>
        <w:t>r</w:t>
      </w:r>
      <w:r w:rsidR="0013548C">
        <w:rPr>
          <w:spacing w:val="-3"/>
        </w:rPr>
        <w:t>w</w:t>
      </w:r>
      <w:r w:rsidR="0013548C">
        <w:rPr>
          <w:spacing w:val="-1"/>
        </w:rPr>
        <w:t>a</w:t>
      </w:r>
      <w:r w:rsidR="0013548C">
        <w:rPr>
          <w:spacing w:val="-4"/>
        </w:rPr>
        <w:t>r</w:t>
      </w:r>
      <w:r w:rsidR="0013548C">
        <w:t>d</w:t>
      </w:r>
      <w:r w:rsidR="0013548C">
        <w:rPr>
          <w:spacing w:val="38"/>
        </w:rPr>
        <w:t xml:space="preserve"> </w:t>
      </w:r>
      <w:r w:rsidR="0013548C">
        <w:rPr>
          <w:spacing w:val="-2"/>
        </w:rPr>
        <w:t>t</w:t>
      </w:r>
      <w:r w:rsidR="0013548C">
        <w:t>he</w:t>
      </w:r>
      <w:r w:rsidR="0013548C">
        <w:rPr>
          <w:spacing w:val="39"/>
        </w:rPr>
        <w:t xml:space="preserve"> </w:t>
      </w:r>
      <w:r w:rsidR="0013548C">
        <w:rPr>
          <w:spacing w:val="-3"/>
        </w:rPr>
        <w:t>T</w:t>
      </w:r>
      <w:r w:rsidR="0013548C">
        <w:rPr>
          <w:spacing w:val="-2"/>
        </w:rPr>
        <w:t>C</w:t>
      </w:r>
      <w:r w:rsidR="0013548C">
        <w:t>R</w:t>
      </w:r>
      <w:r w:rsidR="0013548C">
        <w:rPr>
          <w:spacing w:val="39"/>
        </w:rPr>
        <w:t xml:space="preserve"> </w:t>
      </w:r>
      <w:r w:rsidR="0013548C">
        <w:rPr>
          <w:spacing w:val="-4"/>
        </w:rPr>
        <w:t>a</w:t>
      </w:r>
      <w:r w:rsidR="0013548C">
        <w:rPr>
          <w:spacing w:val="-3"/>
        </w:rPr>
        <w:t>n</w:t>
      </w:r>
      <w:r w:rsidR="0013548C">
        <w:t>d</w:t>
      </w:r>
      <w:r w:rsidR="0013548C">
        <w:rPr>
          <w:spacing w:val="43"/>
        </w:rPr>
        <w:t xml:space="preserve"> </w:t>
      </w:r>
      <w:r w:rsidR="0013548C">
        <w:rPr>
          <w:spacing w:val="-6"/>
        </w:rPr>
        <w:t>I</w:t>
      </w:r>
      <w:r w:rsidR="0013548C">
        <w:t>n</w:t>
      </w:r>
      <w:r w:rsidR="0013548C">
        <w:rPr>
          <w:spacing w:val="-3"/>
        </w:rPr>
        <w:t>vo</w:t>
      </w:r>
      <w:r w:rsidR="0013548C">
        <w:rPr>
          <w:spacing w:val="-2"/>
        </w:rPr>
        <w:t>i</w:t>
      </w:r>
      <w:r w:rsidR="0013548C">
        <w:rPr>
          <w:spacing w:val="-1"/>
        </w:rPr>
        <w:t>c</w:t>
      </w:r>
      <w:r w:rsidR="0013548C">
        <w:t>e</w:t>
      </w:r>
      <w:r w:rsidR="0013548C">
        <w:rPr>
          <w:spacing w:val="37"/>
        </w:rPr>
        <w:t xml:space="preserve"> </w:t>
      </w:r>
      <w:r w:rsidR="0013548C">
        <w:rPr>
          <w:spacing w:val="-2"/>
        </w:rPr>
        <w:t>t</w:t>
      </w:r>
      <w:r w:rsidR="0013548C">
        <w:t>o</w:t>
      </w:r>
      <w:r w:rsidR="0013548C">
        <w:rPr>
          <w:spacing w:val="43"/>
        </w:rPr>
        <w:t xml:space="preserve"> </w:t>
      </w:r>
      <w:r w:rsidR="0013548C">
        <w:rPr>
          <w:spacing w:val="-5"/>
        </w:rPr>
        <w:t>B</w:t>
      </w:r>
      <w:r w:rsidR="0013548C">
        <w:rPr>
          <w:spacing w:val="-2"/>
        </w:rPr>
        <w:t>R</w:t>
      </w:r>
      <w:r w:rsidR="0013548C">
        <w:rPr>
          <w:spacing w:val="-1"/>
        </w:rPr>
        <w:t>E</w:t>
      </w:r>
      <w:r w:rsidR="0013548C">
        <w:rPr>
          <w:spacing w:val="-3"/>
        </w:rPr>
        <w:t>T</w:t>
      </w:r>
      <w:r w:rsidR="0013548C">
        <w:rPr>
          <w:spacing w:val="-2"/>
        </w:rPr>
        <w:t>S</w:t>
      </w:r>
      <w:r w:rsidR="0013548C">
        <w:rPr>
          <w:spacing w:val="-3"/>
        </w:rPr>
        <w:t>A</w:t>
      </w:r>
      <w:r w:rsidR="0013548C">
        <w:rPr>
          <w:spacing w:val="-4"/>
        </w:rPr>
        <w:t>’</w:t>
      </w:r>
      <w:r w:rsidR="0013548C">
        <w:t>s</w:t>
      </w:r>
      <w:r w:rsidR="0013548C">
        <w:rPr>
          <w:spacing w:val="41"/>
        </w:rPr>
        <w:t xml:space="preserve"> </w:t>
      </w:r>
      <w:r w:rsidR="0013548C">
        <w:rPr>
          <w:spacing w:val="-3"/>
        </w:rPr>
        <w:t>E</w:t>
      </w:r>
      <w:r w:rsidR="0013548C">
        <w:t>x</w:t>
      </w:r>
      <w:r w:rsidR="0013548C">
        <w:rPr>
          <w:spacing w:val="-4"/>
        </w:rPr>
        <w:t>ec</w:t>
      </w:r>
      <w:r w:rsidR="0013548C">
        <w:rPr>
          <w:spacing w:val="-3"/>
        </w:rPr>
        <w:t>u</w:t>
      </w:r>
      <w:r w:rsidR="0013548C">
        <w:rPr>
          <w:spacing w:val="-2"/>
        </w:rPr>
        <w:t>ti</w:t>
      </w:r>
      <w:r w:rsidR="0013548C">
        <w:t xml:space="preserve">ve </w:t>
      </w:r>
      <w:r w:rsidR="0013548C">
        <w:rPr>
          <w:spacing w:val="-3"/>
        </w:rPr>
        <w:t>Ass</w:t>
      </w:r>
      <w:r w:rsidR="0013548C">
        <w:rPr>
          <w:spacing w:val="-2"/>
        </w:rPr>
        <w:t>i</w:t>
      </w:r>
      <w:r w:rsidR="0013548C">
        <w:rPr>
          <w:spacing w:val="-3"/>
        </w:rPr>
        <w:t>s</w:t>
      </w:r>
      <w:r w:rsidR="0013548C">
        <w:rPr>
          <w:spacing w:val="-2"/>
        </w:rPr>
        <w:t>t</w:t>
      </w:r>
      <w:r w:rsidR="0013548C">
        <w:rPr>
          <w:spacing w:val="-4"/>
        </w:rPr>
        <w:t>a</w:t>
      </w:r>
      <w:r w:rsidR="0013548C">
        <w:rPr>
          <w:spacing w:val="-3"/>
        </w:rPr>
        <w:t>n</w:t>
      </w:r>
      <w:r w:rsidR="0013548C">
        <w:t>t</w:t>
      </w:r>
      <w:r w:rsidR="0013548C">
        <w:rPr>
          <w:spacing w:val="43"/>
        </w:rPr>
        <w:t xml:space="preserve"> </w:t>
      </w:r>
      <w:r w:rsidR="0013548C">
        <w:rPr>
          <w:spacing w:val="-4"/>
        </w:rPr>
        <w:t>f</w:t>
      </w:r>
      <w:r w:rsidR="0013548C">
        <w:t>or</w:t>
      </w:r>
      <w:r w:rsidR="0013548C">
        <w:rPr>
          <w:spacing w:val="40"/>
        </w:rPr>
        <w:t xml:space="preserve"> </w:t>
      </w:r>
      <w:r w:rsidR="0013548C">
        <w:t>p</w:t>
      </w:r>
      <w:r w:rsidR="0013548C">
        <w:rPr>
          <w:spacing w:val="-4"/>
        </w:rPr>
        <w:t>r</w:t>
      </w:r>
      <w:r w:rsidR="0013548C">
        <w:rPr>
          <w:spacing w:val="-3"/>
        </w:rPr>
        <w:t>o</w:t>
      </w:r>
      <w:r w:rsidR="0013548C">
        <w:rPr>
          <w:spacing w:val="-1"/>
        </w:rPr>
        <w:t>c</w:t>
      </w:r>
      <w:r w:rsidR="0013548C">
        <w:rPr>
          <w:spacing w:val="-4"/>
        </w:rPr>
        <w:t>e</w:t>
      </w:r>
      <w:r w:rsidR="0013548C">
        <w:rPr>
          <w:spacing w:val="-3"/>
        </w:rPr>
        <w:t>ss</w:t>
      </w:r>
      <w:r w:rsidR="0013548C">
        <w:rPr>
          <w:spacing w:val="-2"/>
        </w:rPr>
        <w:t>i</w:t>
      </w:r>
      <w:r w:rsidR="0013548C">
        <w:t>ng</w:t>
      </w:r>
      <w:r w:rsidR="0013548C">
        <w:rPr>
          <w:spacing w:val="43"/>
        </w:rPr>
        <w:t xml:space="preserve"> </w:t>
      </w:r>
      <w:r w:rsidR="0013548C">
        <w:rPr>
          <w:spacing w:val="-4"/>
        </w:rPr>
        <w:t>a</w:t>
      </w:r>
      <w:r w:rsidR="0013548C">
        <w:rPr>
          <w:spacing w:val="-3"/>
        </w:rPr>
        <w:t>n</w:t>
      </w:r>
      <w:r w:rsidR="0013548C">
        <w:t>d</w:t>
      </w:r>
      <w:r w:rsidR="0013548C">
        <w:rPr>
          <w:spacing w:val="40"/>
        </w:rPr>
        <w:t xml:space="preserve"> </w:t>
      </w:r>
      <w:r w:rsidR="0013548C">
        <w:t>p</w:t>
      </w:r>
      <w:r w:rsidR="0013548C">
        <w:rPr>
          <w:spacing w:val="1"/>
        </w:rPr>
        <w:t>a</w:t>
      </w:r>
      <w:r w:rsidR="0013548C">
        <w:rPr>
          <w:spacing w:val="-8"/>
        </w:rPr>
        <w:t>y</w:t>
      </w:r>
      <w:r w:rsidR="0013548C">
        <w:t>m</w:t>
      </w:r>
      <w:r w:rsidR="0013548C">
        <w:rPr>
          <w:spacing w:val="-4"/>
        </w:rPr>
        <w:t>e</w:t>
      </w:r>
      <w:r w:rsidR="0013548C">
        <w:rPr>
          <w:spacing w:val="-3"/>
        </w:rPr>
        <w:t>n</w:t>
      </w:r>
      <w:r w:rsidR="0013548C">
        <w:rPr>
          <w:spacing w:val="-2"/>
        </w:rPr>
        <w:t>t</w:t>
      </w:r>
      <w:r w:rsidR="0013548C">
        <w:t>.</w:t>
      </w:r>
      <w:r w:rsidR="0013548C">
        <w:rPr>
          <w:spacing w:val="45"/>
        </w:rPr>
        <w:t xml:space="preserve"> </w:t>
      </w:r>
      <w:r w:rsidR="0013548C">
        <w:rPr>
          <w:spacing w:val="-6"/>
        </w:rPr>
        <w:t>I</w:t>
      </w:r>
      <w:r w:rsidR="0013548C">
        <w:t>f</w:t>
      </w:r>
      <w:r w:rsidR="0013548C">
        <w:rPr>
          <w:spacing w:val="42"/>
        </w:rPr>
        <w:t xml:space="preserve"> </w:t>
      </w:r>
      <w:r w:rsidR="0013548C">
        <w:rPr>
          <w:spacing w:val="-4"/>
        </w:rPr>
        <w:t>a</w:t>
      </w:r>
      <w:r w:rsidR="0013548C">
        <w:t>t</w:t>
      </w:r>
      <w:r w:rsidR="0013548C">
        <w:rPr>
          <w:spacing w:val="43"/>
        </w:rPr>
        <w:t xml:space="preserve"> </w:t>
      </w:r>
      <w:r w:rsidR="0013548C">
        <w:rPr>
          <w:spacing w:val="-2"/>
        </w:rPr>
        <w:t>t</w:t>
      </w:r>
      <w:r w:rsidR="0013548C">
        <w:rPr>
          <w:spacing w:val="-3"/>
        </w:rPr>
        <w:t>h</w:t>
      </w:r>
      <w:r w:rsidR="0013548C">
        <w:t>e</w:t>
      </w:r>
      <w:r w:rsidR="0013548C">
        <w:rPr>
          <w:spacing w:val="42"/>
        </w:rPr>
        <w:t xml:space="preserve"> </w:t>
      </w:r>
      <w:r w:rsidR="0013548C">
        <w:rPr>
          <w:spacing w:val="-1"/>
        </w:rPr>
        <w:t>e</w:t>
      </w:r>
      <w:r w:rsidR="0013548C">
        <w:rPr>
          <w:spacing w:val="-3"/>
        </w:rPr>
        <w:t>n</w:t>
      </w:r>
      <w:r w:rsidR="0013548C">
        <w:t>d</w:t>
      </w:r>
      <w:r w:rsidR="0013548C">
        <w:rPr>
          <w:spacing w:val="40"/>
        </w:rPr>
        <w:t xml:space="preserve"> </w:t>
      </w:r>
      <w:r w:rsidR="0013548C">
        <w:rPr>
          <w:spacing w:val="-3"/>
        </w:rPr>
        <w:t>o</w:t>
      </w:r>
      <w:r w:rsidR="0013548C">
        <w:t>f</w:t>
      </w:r>
      <w:r w:rsidR="0013548C">
        <w:rPr>
          <w:spacing w:val="42"/>
        </w:rPr>
        <w:t xml:space="preserve"> </w:t>
      </w:r>
      <w:r w:rsidR="0013548C">
        <w:rPr>
          <w:spacing w:val="-2"/>
        </w:rPr>
        <w:t>t</w:t>
      </w:r>
      <w:r w:rsidR="0013548C">
        <w:rPr>
          <w:spacing w:val="-3"/>
        </w:rPr>
        <w:t>h</w:t>
      </w:r>
      <w:r w:rsidR="0013548C">
        <w:t>e</w:t>
      </w:r>
      <w:r w:rsidR="0013548C">
        <w:rPr>
          <w:spacing w:val="42"/>
        </w:rPr>
        <w:t xml:space="preserve"> </w:t>
      </w:r>
      <w:r w:rsidR="0013548C">
        <w:rPr>
          <w:spacing w:val="-2"/>
        </w:rPr>
        <w:t>i</w:t>
      </w:r>
      <w:r w:rsidR="0013548C">
        <w:rPr>
          <w:spacing w:val="-3"/>
        </w:rPr>
        <w:t>n</w:t>
      </w:r>
      <w:r w:rsidR="0013548C">
        <w:rPr>
          <w:spacing w:val="-2"/>
        </w:rPr>
        <w:t>iti</w:t>
      </w:r>
      <w:r w:rsidR="0013548C">
        <w:rPr>
          <w:spacing w:val="-4"/>
        </w:rPr>
        <w:t>a</w:t>
      </w:r>
      <w:r w:rsidR="0013548C">
        <w:t xml:space="preserve">l </w:t>
      </w:r>
      <w:r w:rsidR="0013548C">
        <w:rPr>
          <w:spacing w:val="-3"/>
        </w:rPr>
        <w:t>p</w:t>
      </w:r>
      <w:r w:rsidR="0013548C">
        <w:rPr>
          <w:spacing w:val="-4"/>
        </w:rPr>
        <w:t>er</w:t>
      </w:r>
      <w:r w:rsidR="0013548C">
        <w:rPr>
          <w:spacing w:val="-2"/>
        </w:rPr>
        <w:t>i</w:t>
      </w:r>
      <w:r w:rsidR="0013548C">
        <w:rPr>
          <w:spacing w:val="-3"/>
        </w:rPr>
        <w:t>o</w:t>
      </w:r>
      <w:r w:rsidR="0013548C">
        <w:t>d</w:t>
      </w:r>
      <w:r w:rsidR="0013548C">
        <w:rPr>
          <w:spacing w:val="12"/>
        </w:rPr>
        <w:t xml:space="preserve"> </w:t>
      </w:r>
      <w:r w:rsidR="0013548C">
        <w:rPr>
          <w:spacing w:val="-4"/>
        </w:rPr>
        <w:t>f</w:t>
      </w:r>
      <w:r w:rsidR="0013548C">
        <w:rPr>
          <w:spacing w:val="-1"/>
        </w:rPr>
        <w:t>o</w:t>
      </w:r>
      <w:r w:rsidR="0013548C">
        <w:t>r</w:t>
      </w:r>
      <w:r w:rsidR="0013548C">
        <w:rPr>
          <w:spacing w:val="8"/>
        </w:rPr>
        <w:t xml:space="preserve"> </w:t>
      </w:r>
      <w:r w:rsidR="0013548C">
        <w:rPr>
          <w:spacing w:val="-1"/>
        </w:rPr>
        <w:t>T</w:t>
      </w:r>
      <w:r w:rsidR="0013548C">
        <w:rPr>
          <w:spacing w:val="-3"/>
        </w:rPr>
        <w:t>AG</w:t>
      </w:r>
      <w:r w:rsidR="0013548C">
        <w:rPr>
          <w:spacing w:val="-1"/>
        </w:rPr>
        <w:t>’</w:t>
      </w:r>
      <w:r w:rsidR="0013548C">
        <w:t>s</w:t>
      </w:r>
      <w:r w:rsidR="0013548C">
        <w:rPr>
          <w:spacing w:val="9"/>
        </w:rPr>
        <w:t xml:space="preserve"> </w:t>
      </w:r>
      <w:r w:rsidR="0013548C">
        <w:rPr>
          <w:spacing w:val="-1"/>
        </w:rPr>
        <w:t>r</w:t>
      </w:r>
      <w:r w:rsidR="0013548C">
        <w:rPr>
          <w:spacing w:val="-4"/>
        </w:rPr>
        <w:t>e</w:t>
      </w:r>
      <w:r w:rsidR="0013548C">
        <w:rPr>
          <w:spacing w:val="-3"/>
        </w:rPr>
        <w:t>v</w:t>
      </w:r>
      <w:r w:rsidR="0013548C">
        <w:rPr>
          <w:spacing w:val="-2"/>
        </w:rPr>
        <w:t>i</w:t>
      </w:r>
      <w:r w:rsidR="0013548C">
        <w:rPr>
          <w:spacing w:val="-1"/>
        </w:rPr>
        <w:t>e</w:t>
      </w:r>
      <w:r w:rsidR="0013548C">
        <w:t>w</w:t>
      </w:r>
      <w:r w:rsidR="0013548C">
        <w:rPr>
          <w:spacing w:val="9"/>
        </w:rPr>
        <w:t xml:space="preserve"> </w:t>
      </w:r>
      <w:r w:rsidR="0013548C">
        <w:rPr>
          <w:spacing w:val="-3"/>
        </w:rPr>
        <w:t>o</w:t>
      </w:r>
      <w:r w:rsidR="0013548C">
        <w:t>f</w:t>
      </w:r>
      <w:r w:rsidR="0013548C">
        <w:rPr>
          <w:spacing w:val="8"/>
        </w:rPr>
        <w:t xml:space="preserve"> </w:t>
      </w:r>
      <w:r w:rsidR="0013548C">
        <w:t>t</w:t>
      </w:r>
      <w:r w:rsidR="0013548C">
        <w:rPr>
          <w:spacing w:val="-3"/>
        </w:rPr>
        <w:t>h</w:t>
      </w:r>
      <w:r w:rsidR="0013548C">
        <w:t>e</w:t>
      </w:r>
      <w:r w:rsidR="0013548C">
        <w:rPr>
          <w:spacing w:val="11"/>
        </w:rPr>
        <w:t xml:space="preserve"> </w:t>
      </w:r>
      <w:r w:rsidR="0013548C">
        <w:rPr>
          <w:spacing w:val="-3"/>
        </w:rPr>
        <w:t>T</w:t>
      </w:r>
      <w:r w:rsidR="0013548C">
        <w:rPr>
          <w:spacing w:val="-2"/>
        </w:rPr>
        <w:t>C</w:t>
      </w:r>
      <w:r w:rsidR="0013548C">
        <w:t>R</w:t>
      </w:r>
      <w:r w:rsidR="0013548C">
        <w:rPr>
          <w:spacing w:val="10"/>
        </w:rPr>
        <w:t xml:space="preserve"> </w:t>
      </w:r>
      <w:r w:rsidR="0013548C">
        <w:rPr>
          <w:spacing w:val="-4"/>
        </w:rPr>
        <w:t>a</w:t>
      </w:r>
      <w:r w:rsidR="0013548C">
        <w:rPr>
          <w:spacing w:val="-3"/>
        </w:rPr>
        <w:t>n</w:t>
      </w:r>
      <w:r w:rsidR="0013548C">
        <w:t>d</w:t>
      </w:r>
      <w:r w:rsidR="0013548C">
        <w:rPr>
          <w:spacing w:val="14"/>
        </w:rPr>
        <w:t xml:space="preserve"> </w:t>
      </w:r>
      <w:r w:rsidR="0013548C">
        <w:rPr>
          <w:spacing w:val="-6"/>
        </w:rPr>
        <w:t>I</w:t>
      </w:r>
      <w:r w:rsidR="0013548C">
        <w:rPr>
          <w:spacing w:val="-3"/>
        </w:rPr>
        <w:t>n</w:t>
      </w:r>
      <w:r w:rsidR="0013548C">
        <w:t>v</w:t>
      </w:r>
      <w:r w:rsidR="0013548C">
        <w:rPr>
          <w:spacing w:val="-3"/>
        </w:rPr>
        <w:t>o</w:t>
      </w:r>
      <w:r w:rsidR="0013548C">
        <w:rPr>
          <w:spacing w:val="-2"/>
        </w:rPr>
        <w:t>i</w:t>
      </w:r>
      <w:r w:rsidR="0013548C">
        <w:rPr>
          <w:spacing w:val="-4"/>
        </w:rPr>
        <w:t>c</w:t>
      </w:r>
      <w:r w:rsidR="0013548C">
        <w:t>e</w:t>
      </w:r>
      <w:r w:rsidR="0013548C">
        <w:rPr>
          <w:spacing w:val="11"/>
        </w:rPr>
        <w:t xml:space="preserve"> </w:t>
      </w:r>
      <w:r w:rsidR="0013548C">
        <w:rPr>
          <w:spacing w:val="-3"/>
        </w:rPr>
        <w:t>pu</w:t>
      </w:r>
      <w:r w:rsidR="0013548C">
        <w:rPr>
          <w:spacing w:val="-4"/>
        </w:rPr>
        <w:t>r</w:t>
      </w:r>
      <w:r w:rsidR="0013548C">
        <w:rPr>
          <w:spacing w:val="-3"/>
        </w:rPr>
        <w:t>s</w:t>
      </w:r>
      <w:r w:rsidR="0013548C">
        <w:t>u</w:t>
      </w:r>
      <w:r w:rsidR="0013548C">
        <w:rPr>
          <w:spacing w:val="-4"/>
        </w:rPr>
        <w:t>a</w:t>
      </w:r>
      <w:r w:rsidR="0013548C">
        <w:rPr>
          <w:spacing w:val="-3"/>
        </w:rPr>
        <w:t>n</w:t>
      </w:r>
      <w:r w:rsidR="0013548C">
        <w:t>t</w:t>
      </w:r>
      <w:r w:rsidR="0013548C">
        <w:rPr>
          <w:spacing w:val="10"/>
        </w:rPr>
        <w:t xml:space="preserve"> </w:t>
      </w:r>
      <w:r w:rsidR="0013548C">
        <w:rPr>
          <w:spacing w:val="-2"/>
        </w:rPr>
        <w:t>t</w:t>
      </w:r>
      <w:r w:rsidR="0013548C">
        <w:t xml:space="preserve">o </w:t>
      </w:r>
      <w:r w:rsidR="0013548C">
        <w:rPr>
          <w:spacing w:val="-2"/>
        </w:rPr>
        <w:t>S</w:t>
      </w:r>
      <w:r w:rsidR="0013548C">
        <w:rPr>
          <w:spacing w:val="-3"/>
        </w:rPr>
        <w:t>ubs</w:t>
      </w:r>
      <w:r w:rsidR="0013548C">
        <w:rPr>
          <w:spacing w:val="-4"/>
        </w:rPr>
        <w:t>ec</w:t>
      </w:r>
      <w:r w:rsidR="0013548C">
        <w:rPr>
          <w:spacing w:val="-2"/>
        </w:rPr>
        <w:t>ti</w:t>
      </w:r>
      <w:r w:rsidR="0013548C">
        <w:rPr>
          <w:spacing w:val="-1"/>
        </w:rPr>
        <w:t>o</w:t>
      </w:r>
      <w:r w:rsidR="0013548C">
        <w:t>n</w:t>
      </w:r>
      <w:r w:rsidR="0013548C">
        <w:rPr>
          <w:spacing w:val="14"/>
        </w:rPr>
        <w:t xml:space="preserve"> </w:t>
      </w:r>
      <w:r w:rsidR="0013548C">
        <w:rPr>
          <w:spacing w:val="-4"/>
        </w:rPr>
        <w:t>(</w:t>
      </w:r>
      <w:r w:rsidR="0013548C">
        <w:rPr>
          <w:spacing w:val="-3"/>
        </w:rPr>
        <w:t>1</w:t>
      </w:r>
      <w:r w:rsidR="0013548C">
        <w:t>)</w:t>
      </w:r>
      <w:r w:rsidR="0013548C">
        <w:rPr>
          <w:spacing w:val="13"/>
        </w:rPr>
        <w:t xml:space="preserve"> </w:t>
      </w:r>
      <w:r w:rsidR="0013548C">
        <w:rPr>
          <w:spacing w:val="-4"/>
        </w:rPr>
        <w:t>a</w:t>
      </w:r>
      <w:r w:rsidR="0013548C">
        <w:t>b</w:t>
      </w:r>
      <w:r w:rsidR="0013548C">
        <w:rPr>
          <w:spacing w:val="-3"/>
        </w:rPr>
        <w:t>ov</w:t>
      </w:r>
      <w:r w:rsidR="0013548C">
        <w:t>e</w:t>
      </w:r>
      <w:r w:rsidR="0013548C">
        <w:rPr>
          <w:spacing w:val="13"/>
        </w:rPr>
        <w:t xml:space="preserve"> </w:t>
      </w:r>
      <w:r w:rsidR="0013548C">
        <w:t>or</w:t>
      </w:r>
      <w:r w:rsidR="0013548C">
        <w:rPr>
          <w:spacing w:val="13"/>
        </w:rPr>
        <w:t xml:space="preserve"> </w:t>
      </w:r>
      <w:r w:rsidR="0013548C">
        <w:rPr>
          <w:spacing w:val="-4"/>
        </w:rPr>
        <w:t>a</w:t>
      </w:r>
      <w:r w:rsidR="0013548C">
        <w:rPr>
          <w:spacing w:val="2"/>
        </w:rPr>
        <w:t>n</w:t>
      </w:r>
      <w:r w:rsidR="0013548C">
        <w:t>y</w:t>
      </w:r>
      <w:r w:rsidR="0013548C">
        <w:rPr>
          <w:spacing w:val="9"/>
        </w:rPr>
        <w:t xml:space="preserve"> </w:t>
      </w:r>
      <w:r w:rsidR="0013548C">
        <w:rPr>
          <w:spacing w:val="-4"/>
        </w:rPr>
        <w:t>e</w:t>
      </w:r>
      <w:r w:rsidR="0013548C">
        <w:t>x</w:t>
      </w:r>
      <w:r w:rsidR="0013548C">
        <w:rPr>
          <w:spacing w:val="-2"/>
        </w:rPr>
        <w:t>t</w:t>
      </w:r>
      <w:r w:rsidR="0013548C">
        <w:rPr>
          <w:spacing w:val="-4"/>
        </w:rPr>
        <w:t>e</w:t>
      </w:r>
      <w:r w:rsidR="0013548C">
        <w:rPr>
          <w:spacing w:val="-3"/>
        </w:rPr>
        <w:t>nd</w:t>
      </w:r>
      <w:r w:rsidR="0013548C">
        <w:rPr>
          <w:spacing w:val="-1"/>
        </w:rPr>
        <w:t>e</w:t>
      </w:r>
      <w:r w:rsidR="0013548C">
        <w:t>d</w:t>
      </w:r>
      <w:r w:rsidR="0013548C">
        <w:rPr>
          <w:spacing w:val="12"/>
        </w:rPr>
        <w:t xml:space="preserve"> </w:t>
      </w:r>
      <w:r w:rsidR="0013548C">
        <w:t>p</w:t>
      </w:r>
      <w:r w:rsidR="0013548C">
        <w:rPr>
          <w:spacing w:val="-4"/>
        </w:rPr>
        <w:t>er</w:t>
      </w:r>
      <w:r w:rsidR="0013548C">
        <w:rPr>
          <w:spacing w:val="-2"/>
        </w:rPr>
        <w:t>i</w:t>
      </w:r>
      <w:r w:rsidR="0013548C">
        <w:rPr>
          <w:spacing w:val="-1"/>
        </w:rPr>
        <w:t>o</w:t>
      </w:r>
      <w:r w:rsidR="0013548C">
        <w:t>d</w:t>
      </w:r>
      <w:r w:rsidR="0013548C">
        <w:rPr>
          <w:spacing w:val="14"/>
        </w:rPr>
        <w:t xml:space="preserve"> </w:t>
      </w:r>
      <w:r w:rsidR="0013548C">
        <w:rPr>
          <w:spacing w:val="-4"/>
        </w:rPr>
        <w:t>f</w:t>
      </w:r>
      <w:r w:rsidR="0013548C">
        <w:rPr>
          <w:spacing w:val="-3"/>
        </w:rPr>
        <w:t>o</w:t>
      </w:r>
      <w:r w:rsidR="0013548C">
        <w:t>r</w:t>
      </w:r>
      <w:r w:rsidR="0013548C">
        <w:rPr>
          <w:spacing w:val="13"/>
        </w:rPr>
        <w:t xml:space="preserve"> </w:t>
      </w:r>
      <w:r w:rsidR="0013548C">
        <w:rPr>
          <w:spacing w:val="-3"/>
        </w:rPr>
        <w:t>T</w:t>
      </w:r>
      <w:r w:rsidR="0013548C">
        <w:rPr>
          <w:spacing w:val="-1"/>
        </w:rPr>
        <w:t>A</w:t>
      </w:r>
      <w:r w:rsidR="0013548C">
        <w:t>G</w:t>
      </w:r>
      <w:r w:rsidR="0013548C">
        <w:rPr>
          <w:spacing w:val="13"/>
        </w:rPr>
        <w:t xml:space="preserve"> </w:t>
      </w:r>
      <w:r w:rsidR="0013548C">
        <w:rPr>
          <w:spacing w:val="-4"/>
        </w:rPr>
        <w:t>re</w:t>
      </w:r>
      <w:r w:rsidR="0013548C">
        <w:rPr>
          <w:spacing w:val="-3"/>
        </w:rPr>
        <w:t>v</w:t>
      </w:r>
      <w:r w:rsidR="0013548C">
        <w:t>i</w:t>
      </w:r>
      <w:r w:rsidR="0013548C">
        <w:rPr>
          <w:spacing w:val="-4"/>
        </w:rPr>
        <w:t>e</w:t>
      </w:r>
      <w:r w:rsidR="0013548C">
        <w:t xml:space="preserve">w </w:t>
      </w:r>
      <w:r w:rsidR="0013548C">
        <w:rPr>
          <w:spacing w:val="-3"/>
        </w:rPr>
        <w:t>pu</w:t>
      </w:r>
      <w:r w:rsidR="0013548C">
        <w:rPr>
          <w:spacing w:val="-4"/>
        </w:rPr>
        <w:t>r</w:t>
      </w:r>
      <w:r w:rsidR="0013548C">
        <w:rPr>
          <w:spacing w:val="-3"/>
        </w:rPr>
        <w:t>s</w:t>
      </w:r>
      <w:r w:rsidR="0013548C">
        <w:t>u</w:t>
      </w:r>
      <w:r w:rsidR="0013548C">
        <w:rPr>
          <w:spacing w:val="-4"/>
        </w:rPr>
        <w:t>a</w:t>
      </w:r>
      <w:r w:rsidR="0013548C">
        <w:rPr>
          <w:spacing w:val="-3"/>
        </w:rPr>
        <w:t>n</w:t>
      </w:r>
      <w:r w:rsidR="0013548C">
        <w:t>t</w:t>
      </w:r>
      <w:r w:rsidR="0013548C">
        <w:rPr>
          <w:spacing w:val="36"/>
        </w:rPr>
        <w:t xml:space="preserve"> </w:t>
      </w:r>
      <w:r w:rsidR="0013548C">
        <w:rPr>
          <w:spacing w:val="-2"/>
        </w:rPr>
        <w:t>t</w:t>
      </w:r>
      <w:r w:rsidR="0013548C">
        <w:t>o</w:t>
      </w:r>
      <w:r w:rsidR="0013548C">
        <w:rPr>
          <w:spacing w:val="36"/>
        </w:rPr>
        <w:t xml:space="preserve"> </w:t>
      </w:r>
      <w:r w:rsidR="0013548C">
        <w:rPr>
          <w:spacing w:val="-2"/>
        </w:rPr>
        <w:t>S</w:t>
      </w:r>
      <w:r w:rsidR="0013548C">
        <w:rPr>
          <w:spacing w:val="-3"/>
        </w:rPr>
        <w:t>ubs</w:t>
      </w:r>
      <w:r w:rsidR="0013548C">
        <w:rPr>
          <w:spacing w:val="-1"/>
        </w:rPr>
        <w:t>e</w:t>
      </w:r>
      <w:r w:rsidR="0013548C">
        <w:rPr>
          <w:spacing w:val="-4"/>
        </w:rPr>
        <w:t>c</w:t>
      </w:r>
      <w:r w:rsidR="0013548C">
        <w:rPr>
          <w:spacing w:val="-2"/>
        </w:rPr>
        <w:t>ti</w:t>
      </w:r>
      <w:r w:rsidR="0013548C">
        <w:rPr>
          <w:spacing w:val="-3"/>
        </w:rPr>
        <w:t>o</w:t>
      </w:r>
      <w:r w:rsidR="0013548C">
        <w:t>n</w:t>
      </w:r>
      <w:r w:rsidR="0013548C">
        <w:rPr>
          <w:spacing w:val="36"/>
        </w:rPr>
        <w:t xml:space="preserve"> </w:t>
      </w:r>
      <w:r w:rsidR="0013548C">
        <w:rPr>
          <w:spacing w:val="-1"/>
        </w:rPr>
        <w:t>(</w:t>
      </w:r>
      <w:r w:rsidR="0013548C">
        <w:rPr>
          <w:spacing w:val="-3"/>
        </w:rPr>
        <w:t>2</w:t>
      </w:r>
      <w:r w:rsidR="0013548C">
        <w:t>)</w:t>
      </w:r>
      <w:r w:rsidR="0013548C">
        <w:rPr>
          <w:spacing w:val="35"/>
        </w:rPr>
        <w:t xml:space="preserve"> </w:t>
      </w:r>
      <w:r w:rsidR="0013548C">
        <w:rPr>
          <w:spacing w:val="-4"/>
        </w:rPr>
        <w:t>a</w:t>
      </w:r>
      <w:r w:rsidR="0013548C">
        <w:rPr>
          <w:spacing w:val="-3"/>
        </w:rPr>
        <w:t>b</w:t>
      </w:r>
      <w:r w:rsidR="0013548C">
        <w:rPr>
          <w:spacing w:val="-1"/>
        </w:rPr>
        <w:t>o</w:t>
      </w:r>
      <w:r w:rsidR="0013548C">
        <w:rPr>
          <w:spacing w:val="-3"/>
        </w:rPr>
        <w:t>v</w:t>
      </w:r>
      <w:r w:rsidR="0013548C">
        <w:t>e</w:t>
      </w:r>
      <w:r w:rsidR="0013548C">
        <w:rPr>
          <w:spacing w:val="35"/>
        </w:rPr>
        <w:t xml:space="preserve"> </w:t>
      </w:r>
      <w:r w:rsidR="0013548C">
        <w:rPr>
          <w:spacing w:val="-1"/>
        </w:rPr>
        <w:t>T</w:t>
      </w:r>
      <w:r w:rsidR="0013548C">
        <w:rPr>
          <w:spacing w:val="-3"/>
        </w:rPr>
        <w:t>A</w:t>
      </w:r>
      <w:r w:rsidR="0013548C">
        <w:t>G</w:t>
      </w:r>
      <w:r w:rsidR="0013548C">
        <w:rPr>
          <w:spacing w:val="35"/>
        </w:rPr>
        <w:t xml:space="preserve"> </w:t>
      </w:r>
      <w:r w:rsidR="0013548C">
        <w:rPr>
          <w:spacing w:val="-2"/>
        </w:rPr>
        <w:t>i</w:t>
      </w:r>
      <w:r w:rsidR="0013548C">
        <w:t>s</w:t>
      </w:r>
      <w:r w:rsidR="0013548C">
        <w:rPr>
          <w:spacing w:val="36"/>
        </w:rPr>
        <w:t xml:space="preserve"> </w:t>
      </w:r>
      <w:r w:rsidR="0013548C">
        <w:rPr>
          <w:spacing w:val="-2"/>
        </w:rPr>
        <w:t>i</w:t>
      </w:r>
      <w:r w:rsidR="0013548C">
        <w:t>n</w:t>
      </w:r>
      <w:r w:rsidR="0013548C">
        <w:rPr>
          <w:spacing w:val="38"/>
        </w:rPr>
        <w:t xml:space="preserve"> </w:t>
      </w:r>
      <w:r w:rsidR="0013548C">
        <w:rPr>
          <w:spacing w:val="-5"/>
        </w:rPr>
        <w:t>g</w:t>
      </w:r>
      <w:r w:rsidR="0013548C">
        <w:rPr>
          <w:spacing w:val="-3"/>
        </w:rPr>
        <w:t>o</w:t>
      </w:r>
      <w:r w:rsidR="0013548C">
        <w:t>od</w:t>
      </w:r>
      <w:r w:rsidR="0013548C">
        <w:rPr>
          <w:spacing w:val="36"/>
        </w:rPr>
        <w:t xml:space="preserve"> </w:t>
      </w:r>
      <w:r w:rsidR="0013548C">
        <w:rPr>
          <w:spacing w:val="-4"/>
        </w:rPr>
        <w:t>fa</w:t>
      </w:r>
      <w:r w:rsidR="0013548C">
        <w:rPr>
          <w:spacing w:val="-2"/>
        </w:rPr>
        <w:t>it</w:t>
      </w:r>
      <w:r w:rsidR="0013548C">
        <w:t>h</w:t>
      </w:r>
      <w:r w:rsidR="0013548C">
        <w:rPr>
          <w:spacing w:val="36"/>
        </w:rPr>
        <w:t xml:space="preserve"> </w:t>
      </w:r>
      <w:r w:rsidR="0013548C">
        <w:rPr>
          <w:spacing w:val="-3"/>
        </w:rPr>
        <w:t>u</w:t>
      </w:r>
      <w:r w:rsidR="0013548C">
        <w:t>n</w:t>
      </w:r>
      <w:r w:rsidR="0013548C">
        <w:rPr>
          <w:spacing w:val="-4"/>
        </w:rPr>
        <w:t>a</w:t>
      </w:r>
      <w:r w:rsidR="0013548C">
        <w:rPr>
          <w:spacing w:val="-3"/>
        </w:rPr>
        <w:t>b</w:t>
      </w:r>
      <w:r w:rsidR="0013548C">
        <w:t>le</w:t>
      </w:r>
      <w:r w:rsidR="0013548C">
        <w:rPr>
          <w:spacing w:val="35"/>
        </w:rPr>
        <w:t xml:space="preserve"> </w:t>
      </w:r>
      <w:r w:rsidR="0013548C">
        <w:rPr>
          <w:spacing w:val="-2"/>
        </w:rPr>
        <w:t>t</w:t>
      </w:r>
      <w:r w:rsidR="0013548C">
        <w:t xml:space="preserve">o </w:t>
      </w:r>
      <w:r w:rsidR="0013548C">
        <w:rPr>
          <w:spacing w:val="-4"/>
        </w:rPr>
        <w:t>a</w:t>
      </w:r>
      <w:r w:rsidR="0013548C">
        <w:rPr>
          <w:spacing w:val="-3"/>
        </w:rPr>
        <w:t>pp</w:t>
      </w:r>
      <w:r w:rsidR="0013548C">
        <w:rPr>
          <w:spacing w:val="-1"/>
        </w:rPr>
        <w:t>r</w:t>
      </w:r>
      <w:r w:rsidR="0013548C">
        <w:rPr>
          <w:spacing w:val="-3"/>
        </w:rPr>
        <w:t>ov</w:t>
      </w:r>
      <w:r w:rsidR="0013548C">
        <w:t>e</w:t>
      </w:r>
      <w:r w:rsidR="0013548C">
        <w:rPr>
          <w:spacing w:val="30"/>
        </w:rPr>
        <w:t xml:space="preserve"> </w:t>
      </w:r>
      <w:r w:rsidR="0013548C">
        <w:rPr>
          <w:spacing w:val="-1"/>
        </w:rPr>
        <w:t>a</w:t>
      </w:r>
      <w:r w:rsidR="0013548C">
        <w:rPr>
          <w:spacing w:val="2"/>
        </w:rPr>
        <w:t>n</w:t>
      </w:r>
      <w:r w:rsidR="0013548C">
        <w:t>y</w:t>
      </w:r>
      <w:r w:rsidR="0013548C">
        <w:rPr>
          <w:spacing w:val="23"/>
        </w:rPr>
        <w:t xml:space="preserve"> </w:t>
      </w:r>
      <w:r w:rsidR="0013548C">
        <w:t>p</w:t>
      </w:r>
      <w:r w:rsidR="0013548C">
        <w:rPr>
          <w:spacing w:val="-3"/>
        </w:rPr>
        <w:t>o</w:t>
      </w:r>
      <w:r w:rsidR="0013548C">
        <w:rPr>
          <w:spacing w:val="-4"/>
        </w:rPr>
        <w:t>r</w:t>
      </w:r>
      <w:r w:rsidR="0013548C">
        <w:rPr>
          <w:spacing w:val="-2"/>
        </w:rPr>
        <w:t>ti</w:t>
      </w:r>
      <w:r w:rsidR="0013548C">
        <w:rPr>
          <w:spacing w:val="-3"/>
        </w:rPr>
        <w:t>o</w:t>
      </w:r>
      <w:r w:rsidR="0013548C">
        <w:t>n</w:t>
      </w:r>
      <w:r w:rsidR="0013548C">
        <w:rPr>
          <w:spacing w:val="31"/>
        </w:rPr>
        <w:t xml:space="preserve"> </w:t>
      </w:r>
      <w:r w:rsidR="0013548C">
        <w:rPr>
          <w:spacing w:val="-3"/>
        </w:rPr>
        <w:t>o</w:t>
      </w:r>
      <w:r w:rsidR="0013548C">
        <w:t>f</w:t>
      </w:r>
      <w:r w:rsidR="0013548C">
        <w:rPr>
          <w:spacing w:val="32"/>
        </w:rPr>
        <w:t xml:space="preserve"> </w:t>
      </w:r>
      <w:r w:rsidR="0013548C">
        <w:t>a</w:t>
      </w:r>
      <w:r w:rsidR="0013548C">
        <w:rPr>
          <w:spacing w:val="32"/>
        </w:rPr>
        <w:t xml:space="preserve"> </w:t>
      </w:r>
      <w:r w:rsidR="0013548C">
        <w:rPr>
          <w:spacing w:val="-3"/>
        </w:rPr>
        <w:t>T</w:t>
      </w:r>
      <w:r w:rsidR="0013548C">
        <w:rPr>
          <w:spacing w:val="-2"/>
        </w:rPr>
        <w:t>C</w:t>
      </w:r>
      <w:r w:rsidR="0013548C">
        <w:t>R</w:t>
      </w:r>
      <w:r w:rsidR="0013548C">
        <w:rPr>
          <w:spacing w:val="31"/>
        </w:rPr>
        <w:t xml:space="preserve"> </w:t>
      </w:r>
      <w:r w:rsidR="0013548C">
        <w:rPr>
          <w:spacing w:val="-3"/>
        </w:rPr>
        <w:t>o</w:t>
      </w:r>
      <w:r w:rsidR="0013548C">
        <w:t>r</w:t>
      </w:r>
      <w:r w:rsidR="0013548C">
        <w:rPr>
          <w:spacing w:val="32"/>
        </w:rPr>
        <w:t xml:space="preserve"> </w:t>
      </w:r>
      <w:r w:rsidR="0013548C">
        <w:rPr>
          <w:spacing w:val="-8"/>
        </w:rPr>
        <w:t>I</w:t>
      </w:r>
      <w:r w:rsidR="0013548C">
        <w:rPr>
          <w:spacing w:val="-3"/>
        </w:rPr>
        <w:t>nvo</w:t>
      </w:r>
      <w:r w:rsidR="0013548C">
        <w:t>i</w:t>
      </w:r>
      <w:r w:rsidR="0013548C">
        <w:rPr>
          <w:spacing w:val="-4"/>
        </w:rPr>
        <w:t>ce</w:t>
      </w:r>
      <w:r w:rsidR="0013548C">
        <w:t>,</w:t>
      </w:r>
      <w:r w:rsidR="0013548C">
        <w:rPr>
          <w:spacing w:val="31"/>
        </w:rPr>
        <w:t xml:space="preserve"> </w:t>
      </w:r>
      <w:r w:rsidR="0013548C">
        <w:rPr>
          <w:spacing w:val="-1"/>
        </w:rPr>
        <w:t>T</w:t>
      </w:r>
      <w:r w:rsidR="0013548C">
        <w:rPr>
          <w:spacing w:val="-3"/>
        </w:rPr>
        <w:t>A</w:t>
      </w:r>
      <w:r w:rsidR="0013548C">
        <w:t>G</w:t>
      </w:r>
      <w:r w:rsidR="0013548C">
        <w:rPr>
          <w:spacing w:val="33"/>
        </w:rPr>
        <w:t xml:space="preserve"> </w:t>
      </w:r>
      <w:r w:rsidR="0013548C">
        <w:rPr>
          <w:spacing w:val="-3"/>
        </w:rPr>
        <w:t>sh</w:t>
      </w:r>
      <w:r w:rsidR="0013548C">
        <w:rPr>
          <w:spacing w:val="-4"/>
        </w:rPr>
        <w:t>a</w:t>
      </w:r>
      <w:r w:rsidR="0013548C">
        <w:rPr>
          <w:spacing w:val="-2"/>
        </w:rPr>
        <w:t>l</w:t>
      </w:r>
      <w:r w:rsidR="0013548C">
        <w:t>l</w:t>
      </w:r>
      <w:r w:rsidR="0013548C">
        <w:rPr>
          <w:spacing w:val="31"/>
        </w:rPr>
        <w:t xml:space="preserve"> </w:t>
      </w:r>
      <w:r w:rsidR="0013548C">
        <w:rPr>
          <w:spacing w:val="-4"/>
        </w:rPr>
        <w:t>f</w:t>
      </w:r>
      <w:r w:rsidR="0013548C">
        <w:rPr>
          <w:spacing w:val="-3"/>
        </w:rPr>
        <w:t>o</w:t>
      </w:r>
      <w:r w:rsidR="0013548C">
        <w:rPr>
          <w:spacing w:val="-1"/>
        </w:rPr>
        <w:t>r</w:t>
      </w:r>
      <w:r w:rsidR="0013548C">
        <w:rPr>
          <w:spacing w:val="-3"/>
        </w:rPr>
        <w:t>w</w:t>
      </w:r>
      <w:r w:rsidR="0013548C">
        <w:rPr>
          <w:spacing w:val="-1"/>
        </w:rPr>
        <w:t>a</w:t>
      </w:r>
      <w:r w:rsidR="0013548C">
        <w:rPr>
          <w:spacing w:val="-4"/>
        </w:rPr>
        <w:t>r</w:t>
      </w:r>
      <w:r w:rsidR="0013548C">
        <w:t>d</w:t>
      </w:r>
      <w:r w:rsidR="0013548C">
        <w:rPr>
          <w:spacing w:val="31"/>
        </w:rPr>
        <w:t xml:space="preserve"> </w:t>
      </w:r>
      <w:r w:rsidR="0013548C">
        <w:rPr>
          <w:spacing w:val="-2"/>
        </w:rPr>
        <w:t>t</w:t>
      </w:r>
      <w:r w:rsidR="0013548C">
        <w:rPr>
          <w:spacing w:val="-3"/>
        </w:rPr>
        <w:t>he T</w:t>
      </w:r>
      <w:r w:rsidR="0013548C">
        <w:rPr>
          <w:spacing w:val="-2"/>
        </w:rPr>
        <w:t>C</w:t>
      </w:r>
      <w:r w:rsidR="0013548C">
        <w:t>R</w:t>
      </w:r>
      <w:r w:rsidR="0013548C">
        <w:rPr>
          <w:spacing w:val="17"/>
        </w:rPr>
        <w:t xml:space="preserve"> </w:t>
      </w:r>
      <w:r w:rsidR="0013548C">
        <w:rPr>
          <w:spacing w:val="-4"/>
        </w:rPr>
        <w:t>a</w:t>
      </w:r>
      <w:r w:rsidR="0013548C">
        <w:rPr>
          <w:spacing w:val="-3"/>
        </w:rPr>
        <w:t>n</w:t>
      </w:r>
      <w:r w:rsidR="0013548C">
        <w:t>d</w:t>
      </w:r>
      <w:r w:rsidR="0013548C">
        <w:rPr>
          <w:spacing w:val="19"/>
        </w:rPr>
        <w:t xml:space="preserve"> </w:t>
      </w:r>
      <w:r w:rsidR="0013548C">
        <w:rPr>
          <w:spacing w:val="-6"/>
        </w:rPr>
        <w:t>I</w:t>
      </w:r>
      <w:r w:rsidR="0013548C">
        <w:rPr>
          <w:spacing w:val="-3"/>
        </w:rPr>
        <w:t>nvo</w:t>
      </w:r>
      <w:r w:rsidR="0013548C">
        <w:t>i</w:t>
      </w:r>
      <w:r w:rsidR="0013548C">
        <w:rPr>
          <w:spacing w:val="-4"/>
        </w:rPr>
        <w:t>c</w:t>
      </w:r>
      <w:r w:rsidR="0013548C">
        <w:t>e</w:t>
      </w:r>
      <w:r w:rsidR="0013548C">
        <w:rPr>
          <w:spacing w:val="15"/>
        </w:rPr>
        <w:t xml:space="preserve"> </w:t>
      </w:r>
      <w:r w:rsidR="0013548C">
        <w:rPr>
          <w:spacing w:val="-2"/>
        </w:rPr>
        <w:t>t</w:t>
      </w:r>
      <w:r w:rsidR="0013548C">
        <w:t>o</w:t>
      </w:r>
      <w:r w:rsidR="0013548C">
        <w:rPr>
          <w:spacing w:val="19"/>
        </w:rPr>
        <w:t xml:space="preserve"> </w:t>
      </w:r>
      <w:r w:rsidR="0013548C">
        <w:rPr>
          <w:spacing w:val="-5"/>
        </w:rPr>
        <w:t>B</w:t>
      </w:r>
      <w:r w:rsidR="0013548C">
        <w:t>R</w:t>
      </w:r>
      <w:r w:rsidR="0013548C">
        <w:rPr>
          <w:spacing w:val="-3"/>
        </w:rPr>
        <w:t>ET</w:t>
      </w:r>
      <w:r w:rsidR="0013548C">
        <w:rPr>
          <w:spacing w:val="-2"/>
        </w:rPr>
        <w:t>S</w:t>
      </w:r>
      <w:r w:rsidR="0013548C">
        <w:rPr>
          <w:spacing w:val="-3"/>
        </w:rPr>
        <w:t>A</w:t>
      </w:r>
      <w:r w:rsidR="0013548C">
        <w:rPr>
          <w:spacing w:val="-4"/>
        </w:rPr>
        <w:t>’</w:t>
      </w:r>
      <w:r w:rsidR="0013548C">
        <w:t>s</w:t>
      </w:r>
      <w:r w:rsidR="0013548C">
        <w:rPr>
          <w:spacing w:val="17"/>
        </w:rPr>
        <w:t xml:space="preserve"> </w:t>
      </w:r>
      <w:r w:rsidR="0013548C">
        <w:rPr>
          <w:spacing w:val="-3"/>
        </w:rPr>
        <w:t>E</w:t>
      </w:r>
      <w:r w:rsidR="0013548C">
        <w:rPr>
          <w:spacing w:val="-1"/>
        </w:rPr>
        <w:t>xe</w:t>
      </w:r>
      <w:r w:rsidR="0013548C">
        <w:rPr>
          <w:spacing w:val="-4"/>
        </w:rPr>
        <w:t>c</w:t>
      </w:r>
      <w:r w:rsidR="0013548C">
        <w:rPr>
          <w:spacing w:val="-3"/>
        </w:rPr>
        <w:t>u</w:t>
      </w:r>
      <w:r w:rsidR="0013548C">
        <w:rPr>
          <w:spacing w:val="-2"/>
        </w:rPr>
        <w:t>ti</w:t>
      </w:r>
      <w:r w:rsidR="0013548C">
        <w:rPr>
          <w:spacing w:val="-3"/>
        </w:rPr>
        <w:t>v</w:t>
      </w:r>
      <w:r w:rsidR="0013548C">
        <w:t>e</w:t>
      </w:r>
      <w:r w:rsidR="0013548C">
        <w:rPr>
          <w:spacing w:val="15"/>
        </w:rPr>
        <w:t xml:space="preserve"> </w:t>
      </w:r>
      <w:r w:rsidR="0013548C">
        <w:rPr>
          <w:spacing w:val="-1"/>
        </w:rPr>
        <w:t>A</w:t>
      </w:r>
      <w:r w:rsidR="0013548C">
        <w:rPr>
          <w:spacing w:val="-3"/>
        </w:rPr>
        <w:t>ss</w:t>
      </w:r>
      <w:r w:rsidR="0013548C">
        <w:rPr>
          <w:spacing w:val="-2"/>
        </w:rPr>
        <w:t>i</w:t>
      </w:r>
      <w:r w:rsidR="0013548C">
        <w:rPr>
          <w:spacing w:val="-3"/>
        </w:rPr>
        <w:t>s</w:t>
      </w:r>
      <w:r w:rsidR="0013548C">
        <w:t>t</w:t>
      </w:r>
      <w:r w:rsidR="0013548C">
        <w:rPr>
          <w:spacing w:val="-4"/>
        </w:rPr>
        <w:t>a</w:t>
      </w:r>
      <w:r w:rsidR="0013548C">
        <w:rPr>
          <w:spacing w:val="-3"/>
        </w:rPr>
        <w:t>n</w:t>
      </w:r>
      <w:r w:rsidR="0013548C">
        <w:t>t</w:t>
      </w:r>
      <w:r w:rsidR="0013548C">
        <w:rPr>
          <w:spacing w:val="17"/>
        </w:rPr>
        <w:t xml:space="preserve"> </w:t>
      </w:r>
      <w:r w:rsidR="0013548C">
        <w:rPr>
          <w:spacing w:val="-4"/>
        </w:rPr>
        <w:t>f</w:t>
      </w:r>
      <w:r w:rsidR="0013548C">
        <w:rPr>
          <w:spacing w:val="-1"/>
        </w:rPr>
        <w:t>o</w:t>
      </w:r>
      <w:r w:rsidR="0013548C">
        <w:t>r</w:t>
      </w:r>
      <w:r w:rsidR="0013548C">
        <w:rPr>
          <w:spacing w:val="16"/>
        </w:rPr>
        <w:t xml:space="preserve"> </w:t>
      </w:r>
      <w:r w:rsidR="0013548C">
        <w:rPr>
          <w:spacing w:val="-3"/>
        </w:rPr>
        <w:t>p</w:t>
      </w:r>
      <w:r w:rsidR="0013548C">
        <w:rPr>
          <w:spacing w:val="-4"/>
        </w:rPr>
        <w:t>r</w:t>
      </w:r>
      <w:r w:rsidR="0013548C">
        <w:t>o</w:t>
      </w:r>
      <w:r w:rsidR="0013548C">
        <w:rPr>
          <w:spacing w:val="-4"/>
        </w:rPr>
        <w:t>ce</w:t>
      </w:r>
      <w:r w:rsidR="0013548C">
        <w:rPr>
          <w:spacing w:val="-3"/>
        </w:rPr>
        <w:t>ss</w:t>
      </w:r>
      <w:r w:rsidR="0013548C">
        <w:t xml:space="preserve">ing </w:t>
      </w:r>
      <w:r w:rsidR="0013548C">
        <w:rPr>
          <w:spacing w:val="-4"/>
        </w:rPr>
        <w:t>a</w:t>
      </w:r>
      <w:r w:rsidR="0013548C">
        <w:rPr>
          <w:spacing w:val="-3"/>
        </w:rPr>
        <w:t>n</w:t>
      </w:r>
      <w:r w:rsidR="0013548C">
        <w:t>d</w:t>
      </w:r>
      <w:r w:rsidR="0013548C">
        <w:rPr>
          <w:spacing w:val="9"/>
        </w:rPr>
        <w:t xml:space="preserve"> </w:t>
      </w:r>
      <w:r w:rsidR="0013548C">
        <w:t>p</w:t>
      </w:r>
      <w:r w:rsidR="0013548C">
        <w:rPr>
          <w:spacing w:val="1"/>
        </w:rPr>
        <w:t>a</w:t>
      </w:r>
      <w:r w:rsidR="0013548C">
        <w:rPr>
          <w:spacing w:val="-8"/>
        </w:rPr>
        <w:t>y</w:t>
      </w:r>
      <w:r w:rsidR="0013548C">
        <w:t>m</w:t>
      </w:r>
      <w:r w:rsidR="0013548C">
        <w:rPr>
          <w:spacing w:val="-4"/>
        </w:rPr>
        <w:t>e</w:t>
      </w:r>
      <w:r w:rsidR="0013548C">
        <w:rPr>
          <w:spacing w:val="-3"/>
        </w:rPr>
        <w:t>n</w:t>
      </w:r>
      <w:r w:rsidR="0013548C">
        <w:t>t</w:t>
      </w:r>
      <w:r w:rsidR="0013548C">
        <w:rPr>
          <w:spacing w:val="10"/>
        </w:rPr>
        <w:t xml:space="preserve"> </w:t>
      </w:r>
      <w:r w:rsidR="0013548C">
        <w:t>of</w:t>
      </w:r>
      <w:r w:rsidR="0013548C">
        <w:rPr>
          <w:spacing w:val="8"/>
        </w:rPr>
        <w:t xml:space="preserve"> </w:t>
      </w:r>
      <w:r w:rsidR="0013548C">
        <w:rPr>
          <w:spacing w:val="-2"/>
        </w:rPr>
        <w:t>t</w:t>
      </w:r>
      <w:r w:rsidR="0013548C">
        <w:t>he</w:t>
      </w:r>
      <w:r w:rsidR="0013548C">
        <w:rPr>
          <w:spacing w:val="8"/>
        </w:rPr>
        <w:t xml:space="preserve"> </w:t>
      </w:r>
      <w:r w:rsidR="0013548C">
        <w:rPr>
          <w:spacing w:val="-3"/>
        </w:rPr>
        <w:t>u</w:t>
      </w:r>
      <w:r w:rsidR="0013548C">
        <w:t>n</w:t>
      </w:r>
      <w:r w:rsidR="0013548C">
        <w:rPr>
          <w:spacing w:val="-3"/>
        </w:rPr>
        <w:t>d</w:t>
      </w:r>
      <w:r w:rsidR="0013548C">
        <w:rPr>
          <w:spacing w:val="-2"/>
        </w:rPr>
        <w:t>i</w:t>
      </w:r>
      <w:r w:rsidR="0013548C">
        <w:rPr>
          <w:spacing w:val="-3"/>
        </w:rPr>
        <w:t>spu</w:t>
      </w:r>
      <w:r w:rsidR="0013548C">
        <w:rPr>
          <w:spacing w:val="-2"/>
        </w:rPr>
        <w:t>t</w:t>
      </w:r>
      <w:r w:rsidR="0013548C">
        <w:rPr>
          <w:spacing w:val="-4"/>
        </w:rPr>
        <w:t>e</w:t>
      </w:r>
      <w:r w:rsidR="0013548C">
        <w:t>d</w:t>
      </w:r>
      <w:r w:rsidR="0013548C">
        <w:rPr>
          <w:spacing w:val="11"/>
        </w:rPr>
        <w:t xml:space="preserve"> </w:t>
      </w:r>
      <w:r w:rsidR="0013548C">
        <w:rPr>
          <w:spacing w:val="-3"/>
        </w:rPr>
        <w:t>po</w:t>
      </w:r>
      <w:r w:rsidR="0013548C">
        <w:rPr>
          <w:spacing w:val="-4"/>
        </w:rPr>
        <w:t>r</w:t>
      </w:r>
      <w:r w:rsidR="0013548C">
        <w:rPr>
          <w:spacing w:val="-2"/>
        </w:rPr>
        <w:t>ti</w:t>
      </w:r>
      <w:r w:rsidR="0013548C">
        <w:t>on</w:t>
      </w:r>
      <w:r w:rsidR="0013548C">
        <w:rPr>
          <w:spacing w:val="9"/>
        </w:rPr>
        <w:t xml:space="preserve"> </w:t>
      </w:r>
      <w:r w:rsidR="0013548C">
        <w:t>of</w:t>
      </w:r>
      <w:r w:rsidR="0013548C">
        <w:rPr>
          <w:spacing w:val="8"/>
        </w:rPr>
        <w:t xml:space="preserve"> </w:t>
      </w:r>
      <w:r w:rsidR="0013548C">
        <w:rPr>
          <w:spacing w:val="-2"/>
        </w:rPr>
        <w:t>t</w:t>
      </w:r>
      <w:r w:rsidR="0013548C">
        <w:t>he</w:t>
      </w:r>
      <w:r w:rsidR="0013548C">
        <w:rPr>
          <w:spacing w:val="13"/>
        </w:rPr>
        <w:t xml:space="preserve"> </w:t>
      </w:r>
      <w:r w:rsidR="0013548C">
        <w:rPr>
          <w:spacing w:val="-6"/>
        </w:rPr>
        <w:t>I</w:t>
      </w:r>
      <w:r w:rsidR="0013548C">
        <w:rPr>
          <w:spacing w:val="-3"/>
        </w:rPr>
        <w:t>nvo</w:t>
      </w:r>
      <w:r w:rsidR="0013548C">
        <w:t>i</w:t>
      </w:r>
      <w:r w:rsidR="0013548C">
        <w:rPr>
          <w:spacing w:val="-4"/>
        </w:rPr>
        <w:t>c</w:t>
      </w:r>
      <w:r w:rsidR="0013548C">
        <w:t>e</w:t>
      </w:r>
      <w:r w:rsidR="0013548C">
        <w:rPr>
          <w:spacing w:val="11"/>
        </w:rPr>
        <w:t xml:space="preserve"> </w:t>
      </w:r>
      <w:r w:rsidR="0013548C">
        <w:rPr>
          <w:spacing w:val="-4"/>
        </w:rPr>
        <w:t>a</w:t>
      </w:r>
      <w:r w:rsidR="0013548C">
        <w:t>nd</w:t>
      </w:r>
      <w:r w:rsidR="0013548C">
        <w:rPr>
          <w:spacing w:val="9"/>
        </w:rPr>
        <w:t xml:space="preserve"> </w:t>
      </w:r>
      <w:r w:rsidR="0013548C">
        <w:rPr>
          <w:spacing w:val="-1"/>
        </w:rPr>
        <w:t>f</w:t>
      </w:r>
      <w:r w:rsidR="0013548C">
        <w:rPr>
          <w:spacing w:val="-3"/>
        </w:rPr>
        <w:t xml:space="preserve">or </w:t>
      </w:r>
      <w:r w:rsidR="0013548C">
        <w:rPr>
          <w:spacing w:val="-5"/>
        </w:rPr>
        <w:t>B</w:t>
      </w:r>
      <w:r w:rsidR="0013548C">
        <w:rPr>
          <w:spacing w:val="-2"/>
        </w:rPr>
        <w:t>R</w:t>
      </w:r>
      <w:r w:rsidR="0013548C">
        <w:rPr>
          <w:spacing w:val="-3"/>
        </w:rPr>
        <w:t>ET</w:t>
      </w:r>
      <w:r w:rsidR="0013548C">
        <w:rPr>
          <w:spacing w:val="-2"/>
        </w:rPr>
        <w:t>S</w:t>
      </w:r>
      <w:r w:rsidR="0013548C">
        <w:t>A</w:t>
      </w:r>
      <w:r w:rsidR="0013548C">
        <w:rPr>
          <w:spacing w:val="23"/>
        </w:rPr>
        <w:t xml:space="preserve"> </w:t>
      </w:r>
      <w:r w:rsidR="0013548C">
        <w:rPr>
          <w:spacing w:val="-2"/>
        </w:rPr>
        <w:t>t</w:t>
      </w:r>
      <w:r w:rsidR="0013548C">
        <w:t>o</w:t>
      </w:r>
      <w:r w:rsidR="0013548C">
        <w:rPr>
          <w:spacing w:val="21"/>
        </w:rPr>
        <w:t xml:space="preserve"> </w:t>
      </w:r>
      <w:r w:rsidR="0013548C">
        <w:rPr>
          <w:spacing w:val="-1"/>
        </w:rPr>
        <w:t>a</w:t>
      </w:r>
      <w:r w:rsidR="0013548C">
        <w:rPr>
          <w:spacing w:val="-3"/>
        </w:rPr>
        <w:t>dd</w:t>
      </w:r>
      <w:r w:rsidR="0013548C">
        <w:rPr>
          <w:spacing w:val="-1"/>
        </w:rPr>
        <w:t>r</w:t>
      </w:r>
      <w:r w:rsidR="0013548C">
        <w:rPr>
          <w:spacing w:val="-4"/>
        </w:rPr>
        <w:t>e</w:t>
      </w:r>
      <w:r w:rsidR="0013548C">
        <w:rPr>
          <w:spacing w:val="-3"/>
        </w:rPr>
        <w:t>s</w:t>
      </w:r>
      <w:r w:rsidR="0013548C">
        <w:t>s</w:t>
      </w:r>
      <w:r w:rsidR="0013548C">
        <w:rPr>
          <w:spacing w:val="24"/>
        </w:rPr>
        <w:t xml:space="preserve"> </w:t>
      </w:r>
      <w:r w:rsidR="0013548C">
        <w:rPr>
          <w:spacing w:val="-4"/>
        </w:rPr>
        <w:t>a</w:t>
      </w:r>
      <w:r w:rsidR="0013548C">
        <w:t>nd</w:t>
      </w:r>
      <w:r w:rsidR="0013548C">
        <w:rPr>
          <w:spacing w:val="21"/>
        </w:rPr>
        <w:t xml:space="preserve"> </w:t>
      </w:r>
      <w:r w:rsidR="0013548C">
        <w:rPr>
          <w:spacing w:val="-4"/>
        </w:rPr>
        <w:t>re</w:t>
      </w:r>
      <w:r w:rsidR="0013548C">
        <w:t>s</w:t>
      </w:r>
      <w:r w:rsidR="0013548C">
        <w:rPr>
          <w:spacing w:val="-3"/>
        </w:rPr>
        <w:t>o</w:t>
      </w:r>
      <w:r w:rsidR="0013548C">
        <w:rPr>
          <w:spacing w:val="-2"/>
        </w:rPr>
        <w:t>l</w:t>
      </w:r>
      <w:r w:rsidR="0013548C">
        <w:rPr>
          <w:spacing w:val="-3"/>
        </w:rPr>
        <w:t>v</w:t>
      </w:r>
      <w:r w:rsidR="0013548C">
        <w:t>e</w:t>
      </w:r>
      <w:r w:rsidR="0013548C">
        <w:rPr>
          <w:spacing w:val="23"/>
        </w:rPr>
        <w:t xml:space="preserve"> </w:t>
      </w:r>
      <w:r w:rsidR="0013548C">
        <w:rPr>
          <w:spacing w:val="-3"/>
        </w:rPr>
        <w:t>w</w:t>
      </w:r>
      <w:r w:rsidR="0013548C">
        <w:rPr>
          <w:spacing w:val="-2"/>
        </w:rPr>
        <w:t>it</w:t>
      </w:r>
      <w:r w:rsidR="0013548C">
        <w:t>h</w:t>
      </w:r>
      <w:r w:rsidR="0013548C">
        <w:rPr>
          <w:spacing w:val="21"/>
        </w:rPr>
        <w:t xml:space="preserve"> </w:t>
      </w:r>
      <w:r w:rsidR="0013548C">
        <w:rPr>
          <w:spacing w:val="-2"/>
        </w:rPr>
        <w:t>C</w:t>
      </w:r>
      <w:r w:rsidR="0013548C">
        <w:rPr>
          <w:spacing w:val="-3"/>
        </w:rPr>
        <w:t>on</w:t>
      </w:r>
      <w:r w:rsidR="0013548C">
        <w:t>t</w:t>
      </w:r>
      <w:r w:rsidR="0013548C">
        <w:rPr>
          <w:spacing w:val="-4"/>
        </w:rPr>
        <w:t>r</w:t>
      </w:r>
      <w:r w:rsidR="0013548C">
        <w:rPr>
          <w:spacing w:val="-1"/>
        </w:rPr>
        <w:t>ac</w:t>
      </w:r>
      <w:r w:rsidR="0013548C">
        <w:rPr>
          <w:spacing w:val="-2"/>
        </w:rPr>
        <w:t>t</w:t>
      </w:r>
      <w:r w:rsidR="0013548C">
        <w:rPr>
          <w:spacing w:val="-3"/>
        </w:rPr>
        <w:t>o</w:t>
      </w:r>
      <w:r w:rsidR="0013548C">
        <w:t>r</w:t>
      </w:r>
      <w:r w:rsidR="0013548C">
        <w:rPr>
          <w:spacing w:val="20"/>
        </w:rPr>
        <w:t xml:space="preserve"> </w:t>
      </w:r>
      <w:r w:rsidR="0013548C">
        <w:rPr>
          <w:spacing w:val="-2"/>
        </w:rPr>
        <w:t>t</w:t>
      </w:r>
      <w:r w:rsidR="0013548C">
        <w:rPr>
          <w:spacing w:val="-3"/>
        </w:rPr>
        <w:t>h</w:t>
      </w:r>
      <w:r w:rsidR="0013548C">
        <w:t>e</w:t>
      </w:r>
      <w:r w:rsidR="0013548C">
        <w:rPr>
          <w:spacing w:val="23"/>
        </w:rPr>
        <w:t xml:space="preserve"> </w:t>
      </w:r>
      <w:r w:rsidR="0013548C">
        <w:rPr>
          <w:spacing w:val="-3"/>
        </w:rPr>
        <w:t>d</w:t>
      </w:r>
      <w:r w:rsidR="0013548C">
        <w:rPr>
          <w:spacing w:val="-2"/>
        </w:rPr>
        <w:t>i</w:t>
      </w:r>
      <w:r w:rsidR="0013548C">
        <w:rPr>
          <w:spacing w:val="-3"/>
        </w:rPr>
        <w:t>spu</w:t>
      </w:r>
      <w:r w:rsidR="0013548C">
        <w:t>t</w:t>
      </w:r>
      <w:r w:rsidR="0013548C">
        <w:rPr>
          <w:spacing w:val="-4"/>
        </w:rPr>
        <w:t>e</w:t>
      </w:r>
      <w:r w:rsidR="0013548C">
        <w:t xml:space="preserve">d </w:t>
      </w:r>
      <w:r w:rsidR="0013548C">
        <w:rPr>
          <w:spacing w:val="-3"/>
        </w:rPr>
        <w:t>po</w:t>
      </w:r>
      <w:r w:rsidR="0013548C">
        <w:rPr>
          <w:spacing w:val="-4"/>
        </w:rPr>
        <w:t>r</w:t>
      </w:r>
      <w:r w:rsidR="0013548C">
        <w:rPr>
          <w:spacing w:val="-2"/>
        </w:rPr>
        <w:t>ti</w:t>
      </w:r>
      <w:r w:rsidR="0013548C">
        <w:rPr>
          <w:spacing w:val="-3"/>
        </w:rPr>
        <w:t>o</w:t>
      </w:r>
      <w:r w:rsidR="0013548C">
        <w:t>n</w:t>
      </w:r>
      <w:r w:rsidR="0013548C">
        <w:rPr>
          <w:spacing w:val="-5"/>
        </w:rPr>
        <w:t xml:space="preserve"> </w:t>
      </w:r>
      <w:r w:rsidR="0013548C">
        <w:rPr>
          <w:spacing w:val="-1"/>
        </w:rPr>
        <w:t>o</w:t>
      </w:r>
      <w:r w:rsidR="0013548C">
        <w:t>f</w:t>
      </w:r>
      <w:r w:rsidR="0013548C">
        <w:rPr>
          <w:spacing w:val="-6"/>
        </w:rPr>
        <w:t xml:space="preserve"> </w:t>
      </w:r>
      <w:r w:rsidR="0013548C">
        <w:rPr>
          <w:spacing w:val="-2"/>
        </w:rPr>
        <w:t>t</w:t>
      </w:r>
      <w:r w:rsidR="0013548C">
        <w:t>he</w:t>
      </w:r>
      <w:r w:rsidR="0013548C">
        <w:rPr>
          <w:spacing w:val="-4"/>
        </w:rPr>
        <w:t xml:space="preserve"> </w:t>
      </w:r>
      <w:r w:rsidR="0013548C">
        <w:rPr>
          <w:spacing w:val="-6"/>
        </w:rPr>
        <w:t>I</w:t>
      </w:r>
      <w:r w:rsidR="0013548C">
        <w:t>n</w:t>
      </w:r>
      <w:r w:rsidR="0013548C">
        <w:rPr>
          <w:spacing w:val="-3"/>
        </w:rPr>
        <w:t>vo</w:t>
      </w:r>
      <w:r w:rsidR="0013548C">
        <w:rPr>
          <w:spacing w:val="-2"/>
        </w:rPr>
        <w:t>i</w:t>
      </w:r>
      <w:r w:rsidR="0013548C">
        <w:rPr>
          <w:spacing w:val="-1"/>
        </w:rPr>
        <w:t>c</w:t>
      </w:r>
      <w:r w:rsidR="0013548C">
        <w:rPr>
          <w:spacing w:val="-4"/>
        </w:rPr>
        <w:t>e</w:t>
      </w:r>
      <w:r w:rsidR="0013548C">
        <w:t>.</w:t>
      </w:r>
      <w:r w:rsidR="0011063B">
        <w:t xml:space="preserve"> PROVIDED, HOWEVER, that if the disputed portion of the Invoice involve a material breach of this Agreement by Contractor, including a material breach for which the remedy of termination of the Agreement may be </w:t>
      </w:r>
      <w:r w:rsidR="000A217F">
        <w:t>available</w:t>
      </w:r>
      <w:r w:rsidR="0011063B">
        <w:t>, BRETSA may withhold payment of the undisputed portion of the Invoice unless and until the breach is cured or this Agreement is terminated.</w:t>
      </w:r>
    </w:p>
    <w:p w14:paraId="398712FA" w14:textId="36A7790E" w:rsidR="0013548C" w:rsidRDefault="00407346" w:rsidP="00407346">
      <w:pPr>
        <w:pStyle w:val="BodyText"/>
        <w:tabs>
          <w:tab w:val="left" w:pos="3020"/>
        </w:tabs>
        <w:spacing w:after="240"/>
        <w:ind w:left="2880" w:hanging="720"/>
        <w:jc w:val="both"/>
      </w:pPr>
      <w:r w:rsidRPr="00492465">
        <w:rPr>
          <w:b/>
          <w:bCs/>
          <w:spacing w:val="-3"/>
        </w:rPr>
        <w:t>(4)</w:t>
      </w:r>
      <w:r>
        <w:rPr>
          <w:spacing w:val="-3"/>
        </w:rPr>
        <w:tab/>
      </w:r>
      <w:r w:rsidR="0013548C">
        <w:rPr>
          <w:spacing w:val="-2"/>
        </w:rPr>
        <w:t>P</w:t>
      </w:r>
      <w:r w:rsidR="0013548C">
        <w:rPr>
          <w:spacing w:val="1"/>
        </w:rPr>
        <w:t>a</w:t>
      </w:r>
      <w:r w:rsidR="0013548C">
        <w:rPr>
          <w:spacing w:val="-10"/>
        </w:rPr>
        <w:t>y</w:t>
      </w:r>
      <w:r w:rsidR="0013548C">
        <w:t>m</w:t>
      </w:r>
      <w:r w:rsidR="0013548C">
        <w:rPr>
          <w:spacing w:val="-4"/>
        </w:rPr>
        <w:t>e</w:t>
      </w:r>
      <w:r w:rsidR="0013548C">
        <w:rPr>
          <w:spacing w:val="-3"/>
        </w:rPr>
        <w:t>n</w:t>
      </w:r>
      <w:r w:rsidR="0013548C">
        <w:t>t</w:t>
      </w:r>
      <w:r w:rsidR="0013548C">
        <w:rPr>
          <w:spacing w:val="5"/>
        </w:rPr>
        <w:t xml:space="preserve"> </w:t>
      </w:r>
      <w:r w:rsidR="0013548C">
        <w:t>of</w:t>
      </w:r>
      <w:r w:rsidR="0013548C">
        <w:rPr>
          <w:spacing w:val="4"/>
        </w:rPr>
        <w:t xml:space="preserve"> </w:t>
      </w:r>
      <w:r w:rsidR="0013548C">
        <w:rPr>
          <w:spacing w:val="-2"/>
        </w:rPr>
        <w:t>C</w:t>
      </w:r>
      <w:r w:rsidR="0013548C">
        <w:rPr>
          <w:spacing w:val="-3"/>
        </w:rPr>
        <w:t>on</w:t>
      </w:r>
      <w:r w:rsidR="0013548C">
        <w:rPr>
          <w:spacing w:val="-2"/>
        </w:rPr>
        <w:t>t</w:t>
      </w:r>
      <w:r w:rsidR="0013548C">
        <w:rPr>
          <w:spacing w:val="-1"/>
        </w:rPr>
        <w:t>ra</w:t>
      </w:r>
      <w:r w:rsidR="0013548C">
        <w:rPr>
          <w:spacing w:val="-4"/>
        </w:rPr>
        <w:t>c</w:t>
      </w:r>
      <w:r w:rsidR="0013548C">
        <w:rPr>
          <w:spacing w:val="-2"/>
        </w:rPr>
        <w:t>t</w:t>
      </w:r>
      <w:r w:rsidR="0013548C">
        <w:rPr>
          <w:spacing w:val="-3"/>
        </w:rPr>
        <w:t>o</w:t>
      </w:r>
      <w:r w:rsidR="0013548C">
        <w:rPr>
          <w:spacing w:val="-1"/>
        </w:rPr>
        <w:t>r</w:t>
      </w:r>
      <w:r w:rsidR="0013548C">
        <w:rPr>
          <w:spacing w:val="-4"/>
        </w:rPr>
        <w:t>’</w:t>
      </w:r>
      <w:r w:rsidR="0013548C">
        <w:t>s</w:t>
      </w:r>
      <w:r w:rsidR="0013548C">
        <w:rPr>
          <w:spacing w:val="7"/>
        </w:rPr>
        <w:t xml:space="preserve"> </w:t>
      </w:r>
      <w:r w:rsidR="0013548C">
        <w:rPr>
          <w:spacing w:val="-2"/>
        </w:rPr>
        <w:t>i</w:t>
      </w:r>
      <w:r w:rsidR="0013548C">
        <w:rPr>
          <w:spacing w:val="-3"/>
        </w:rPr>
        <w:t>nvo</w:t>
      </w:r>
      <w:r w:rsidR="0013548C">
        <w:rPr>
          <w:spacing w:val="-2"/>
        </w:rPr>
        <w:t>i</w:t>
      </w:r>
      <w:r w:rsidR="0013548C">
        <w:rPr>
          <w:spacing w:val="-1"/>
        </w:rPr>
        <w:t>c</w:t>
      </w:r>
      <w:r w:rsidR="0013548C">
        <w:rPr>
          <w:spacing w:val="-4"/>
        </w:rPr>
        <w:t>e</w:t>
      </w:r>
      <w:r w:rsidR="0013548C">
        <w:t>s</w:t>
      </w:r>
      <w:r w:rsidR="0013548C">
        <w:rPr>
          <w:spacing w:val="5"/>
        </w:rPr>
        <w:t xml:space="preserve"> </w:t>
      </w:r>
      <w:r w:rsidR="0013548C">
        <w:rPr>
          <w:spacing w:val="-3"/>
        </w:rPr>
        <w:t>sh</w:t>
      </w:r>
      <w:r w:rsidR="0013548C">
        <w:rPr>
          <w:spacing w:val="-4"/>
        </w:rPr>
        <w:t>a</w:t>
      </w:r>
      <w:r w:rsidR="0013548C">
        <w:rPr>
          <w:spacing w:val="-2"/>
        </w:rPr>
        <w:t>l</w:t>
      </w:r>
      <w:r w:rsidR="0013548C">
        <w:t>l</w:t>
      </w:r>
      <w:r w:rsidR="0013548C">
        <w:rPr>
          <w:spacing w:val="7"/>
        </w:rPr>
        <w:t xml:space="preserve"> </w:t>
      </w:r>
      <w:r w:rsidR="0013548C">
        <w:rPr>
          <w:spacing w:val="-3"/>
        </w:rPr>
        <w:t>b</w:t>
      </w:r>
      <w:r w:rsidR="0013548C">
        <w:t>e</w:t>
      </w:r>
      <w:r w:rsidR="0013548C">
        <w:rPr>
          <w:spacing w:val="3"/>
        </w:rPr>
        <w:t xml:space="preserve"> </w:t>
      </w:r>
      <w:r w:rsidR="0013548C">
        <w:rPr>
          <w:spacing w:val="-3"/>
        </w:rPr>
        <w:t>d</w:t>
      </w:r>
      <w:r w:rsidR="0013548C">
        <w:t>ue</w:t>
      </w:r>
      <w:r w:rsidR="0013548C">
        <w:rPr>
          <w:spacing w:val="3"/>
        </w:rPr>
        <w:t xml:space="preserve"> </w:t>
      </w:r>
      <w:r w:rsidR="0013548C">
        <w:rPr>
          <w:spacing w:val="-3"/>
        </w:rPr>
        <w:t>w</w:t>
      </w:r>
      <w:r w:rsidR="0013548C">
        <w:rPr>
          <w:spacing w:val="-2"/>
        </w:rPr>
        <w:t>i</w:t>
      </w:r>
      <w:r w:rsidR="0013548C">
        <w:t>t</w:t>
      </w:r>
      <w:r w:rsidR="0013548C">
        <w:rPr>
          <w:spacing w:val="-3"/>
        </w:rPr>
        <w:t>h</w:t>
      </w:r>
      <w:r w:rsidR="0013548C">
        <w:rPr>
          <w:spacing w:val="-2"/>
        </w:rPr>
        <w:t>i</w:t>
      </w:r>
      <w:r w:rsidR="0013548C">
        <w:t>n</w:t>
      </w:r>
      <w:r w:rsidR="0013548C">
        <w:rPr>
          <w:spacing w:val="4"/>
        </w:rPr>
        <w:t xml:space="preserve"> </w:t>
      </w:r>
      <w:r w:rsidR="0013548C">
        <w:rPr>
          <w:spacing w:val="-3"/>
        </w:rPr>
        <w:t>3</w:t>
      </w:r>
      <w:r w:rsidR="0013548C">
        <w:t>0</w:t>
      </w:r>
      <w:r w:rsidR="0013548C">
        <w:rPr>
          <w:spacing w:val="4"/>
        </w:rPr>
        <w:t xml:space="preserve"> </w:t>
      </w:r>
      <w:r w:rsidR="0013548C">
        <w:rPr>
          <w:spacing w:val="-3"/>
        </w:rPr>
        <w:t>d</w:t>
      </w:r>
      <w:r w:rsidR="0013548C">
        <w:rPr>
          <w:spacing w:val="1"/>
        </w:rPr>
        <w:t>a</w:t>
      </w:r>
      <w:r w:rsidR="0013548C">
        <w:rPr>
          <w:spacing w:val="-8"/>
        </w:rPr>
        <w:t>y</w:t>
      </w:r>
      <w:r w:rsidR="0013548C">
        <w:t>s</w:t>
      </w:r>
      <w:r w:rsidR="0013548C">
        <w:rPr>
          <w:spacing w:val="7"/>
        </w:rPr>
        <w:t xml:space="preserve"> </w:t>
      </w:r>
      <w:r w:rsidR="0013548C">
        <w:rPr>
          <w:spacing w:val="-3"/>
        </w:rPr>
        <w:t>o</w:t>
      </w:r>
      <w:r w:rsidR="0013548C">
        <w:t>f</w:t>
      </w:r>
      <w:r w:rsidR="0013548C">
        <w:rPr>
          <w:spacing w:val="4"/>
        </w:rPr>
        <w:t xml:space="preserve"> </w:t>
      </w:r>
      <w:r w:rsidR="0013548C">
        <w:t>t</w:t>
      </w:r>
      <w:r w:rsidR="0013548C">
        <w:rPr>
          <w:spacing w:val="-3"/>
        </w:rPr>
        <w:t>he d</w:t>
      </w:r>
      <w:r w:rsidR="0013548C">
        <w:rPr>
          <w:spacing w:val="-4"/>
        </w:rPr>
        <w:t>a</w:t>
      </w:r>
      <w:r w:rsidR="0013548C">
        <w:rPr>
          <w:spacing w:val="-2"/>
        </w:rPr>
        <w:t>t</w:t>
      </w:r>
      <w:r w:rsidR="0013548C">
        <w:t>e</w:t>
      </w:r>
      <w:r w:rsidR="0013548C">
        <w:rPr>
          <w:spacing w:val="30"/>
        </w:rPr>
        <w:t xml:space="preserve"> </w:t>
      </w:r>
      <w:r w:rsidR="0013548C">
        <w:rPr>
          <w:spacing w:val="-3"/>
        </w:rPr>
        <w:t>T</w:t>
      </w:r>
      <w:r w:rsidR="0013548C">
        <w:rPr>
          <w:spacing w:val="-1"/>
        </w:rPr>
        <w:t>A</w:t>
      </w:r>
      <w:r w:rsidR="0013548C">
        <w:t>G</w:t>
      </w:r>
      <w:r w:rsidR="0013548C">
        <w:rPr>
          <w:spacing w:val="30"/>
        </w:rPr>
        <w:t xml:space="preserve"> </w:t>
      </w:r>
      <w:r w:rsidR="0013548C">
        <w:rPr>
          <w:spacing w:val="-4"/>
        </w:rPr>
        <w:t>a</w:t>
      </w:r>
      <w:r w:rsidR="0013548C">
        <w:rPr>
          <w:spacing w:val="-3"/>
        </w:rPr>
        <w:t>pp</w:t>
      </w:r>
      <w:r w:rsidR="0013548C">
        <w:rPr>
          <w:spacing w:val="-1"/>
        </w:rPr>
        <w:t>r</w:t>
      </w:r>
      <w:r w:rsidR="0013548C">
        <w:rPr>
          <w:spacing w:val="-3"/>
        </w:rPr>
        <w:t>ov</w:t>
      </w:r>
      <w:r w:rsidR="0013548C">
        <w:rPr>
          <w:spacing w:val="-4"/>
        </w:rPr>
        <w:t>e</w:t>
      </w:r>
      <w:r w:rsidR="0013548C">
        <w:t>s</w:t>
      </w:r>
      <w:r w:rsidR="0013548C">
        <w:rPr>
          <w:spacing w:val="31"/>
        </w:rPr>
        <w:t xml:space="preserve"> </w:t>
      </w:r>
      <w:r w:rsidR="0013548C">
        <w:t>a</w:t>
      </w:r>
      <w:r w:rsidR="0013548C">
        <w:rPr>
          <w:spacing w:val="30"/>
        </w:rPr>
        <w:t xml:space="preserve"> </w:t>
      </w:r>
      <w:r w:rsidR="0013548C">
        <w:rPr>
          <w:spacing w:val="-1"/>
        </w:rPr>
        <w:t>T</w:t>
      </w:r>
      <w:r w:rsidR="0013548C">
        <w:rPr>
          <w:spacing w:val="-2"/>
        </w:rPr>
        <w:t>C</w:t>
      </w:r>
      <w:r w:rsidR="0013548C">
        <w:t>R</w:t>
      </w:r>
      <w:r w:rsidR="0013548C">
        <w:rPr>
          <w:spacing w:val="29"/>
        </w:rPr>
        <w:t xml:space="preserve"> </w:t>
      </w:r>
      <w:r w:rsidR="0013548C">
        <w:rPr>
          <w:spacing w:val="-4"/>
        </w:rPr>
        <w:t>a</w:t>
      </w:r>
      <w:r w:rsidR="0013548C">
        <w:rPr>
          <w:spacing w:val="-3"/>
        </w:rPr>
        <w:t>n</w:t>
      </w:r>
      <w:r w:rsidR="0013548C">
        <w:t>d</w:t>
      </w:r>
      <w:r w:rsidR="0013548C">
        <w:rPr>
          <w:spacing w:val="33"/>
        </w:rPr>
        <w:t xml:space="preserve"> </w:t>
      </w:r>
      <w:r w:rsidR="0013548C">
        <w:rPr>
          <w:spacing w:val="-6"/>
        </w:rPr>
        <w:t>I</w:t>
      </w:r>
      <w:r w:rsidR="0013548C">
        <w:rPr>
          <w:spacing w:val="-3"/>
        </w:rPr>
        <w:t>nvo</w:t>
      </w:r>
      <w:r w:rsidR="0013548C">
        <w:t>i</w:t>
      </w:r>
      <w:r w:rsidR="0013548C">
        <w:rPr>
          <w:spacing w:val="-4"/>
        </w:rPr>
        <w:t>c</w:t>
      </w:r>
      <w:r w:rsidR="0013548C">
        <w:rPr>
          <w:spacing w:val="-1"/>
        </w:rPr>
        <w:t>e</w:t>
      </w:r>
      <w:r w:rsidR="0013548C">
        <w:t>.</w:t>
      </w:r>
      <w:r w:rsidR="0013548C">
        <w:rPr>
          <w:spacing w:val="28"/>
        </w:rPr>
        <w:t xml:space="preserve"> </w:t>
      </w:r>
      <w:r w:rsidR="0013548C">
        <w:rPr>
          <w:spacing w:val="-2"/>
        </w:rPr>
        <w:t>P</w:t>
      </w:r>
      <w:r w:rsidR="0013548C">
        <w:rPr>
          <w:spacing w:val="1"/>
        </w:rPr>
        <w:t>a</w:t>
      </w:r>
      <w:r w:rsidR="0013548C">
        <w:rPr>
          <w:spacing w:val="-8"/>
        </w:rPr>
        <w:t>y</w:t>
      </w:r>
      <w:r w:rsidR="0013548C">
        <w:t>m</w:t>
      </w:r>
      <w:r w:rsidR="0013548C">
        <w:rPr>
          <w:spacing w:val="-1"/>
        </w:rPr>
        <w:t>e</w:t>
      </w:r>
      <w:r w:rsidR="0013548C">
        <w:rPr>
          <w:spacing w:val="-3"/>
        </w:rPr>
        <w:t>n</w:t>
      </w:r>
      <w:r w:rsidR="0013548C">
        <w:t>t</w:t>
      </w:r>
      <w:r w:rsidR="0013548C">
        <w:rPr>
          <w:spacing w:val="29"/>
        </w:rPr>
        <w:t xml:space="preserve"> </w:t>
      </w:r>
      <w:r w:rsidR="0013548C">
        <w:rPr>
          <w:spacing w:val="-3"/>
        </w:rPr>
        <w:t>o</w:t>
      </w:r>
      <w:r w:rsidR="0013548C">
        <w:t>f</w:t>
      </w:r>
      <w:r w:rsidR="0013548C">
        <w:rPr>
          <w:spacing w:val="30"/>
        </w:rPr>
        <w:t xml:space="preserve"> </w:t>
      </w:r>
      <w:r w:rsidR="0013548C">
        <w:rPr>
          <w:spacing w:val="-4"/>
        </w:rPr>
        <w:t>a</w:t>
      </w:r>
      <w:r w:rsidR="0013548C">
        <w:rPr>
          <w:spacing w:val="2"/>
        </w:rPr>
        <w:t>n</w:t>
      </w:r>
      <w:r w:rsidR="0013548C">
        <w:t>y</w:t>
      </w:r>
      <w:r w:rsidR="0013548C">
        <w:rPr>
          <w:spacing w:val="26"/>
        </w:rPr>
        <w:t xml:space="preserve"> </w:t>
      </w:r>
      <w:r w:rsidR="0013548C">
        <w:rPr>
          <w:spacing w:val="-3"/>
        </w:rPr>
        <w:t>d</w:t>
      </w:r>
      <w:r w:rsidR="0013548C">
        <w:rPr>
          <w:spacing w:val="-2"/>
        </w:rPr>
        <w:t>i</w:t>
      </w:r>
      <w:r w:rsidR="0013548C">
        <w:rPr>
          <w:spacing w:val="-3"/>
        </w:rPr>
        <w:t>spu</w:t>
      </w:r>
      <w:r w:rsidR="0013548C">
        <w:t>t</w:t>
      </w:r>
      <w:r w:rsidR="0013548C">
        <w:rPr>
          <w:spacing w:val="-4"/>
        </w:rPr>
        <w:t>e</w:t>
      </w:r>
      <w:r w:rsidR="0013548C">
        <w:t xml:space="preserve">d </w:t>
      </w:r>
      <w:r w:rsidR="0013548C">
        <w:rPr>
          <w:spacing w:val="-3"/>
        </w:rPr>
        <w:t>po</w:t>
      </w:r>
      <w:r w:rsidR="0013548C">
        <w:rPr>
          <w:spacing w:val="-4"/>
        </w:rPr>
        <w:t>r</w:t>
      </w:r>
      <w:r w:rsidR="0013548C">
        <w:rPr>
          <w:spacing w:val="-2"/>
        </w:rPr>
        <w:t>ti</w:t>
      </w:r>
      <w:r w:rsidR="0013548C">
        <w:rPr>
          <w:spacing w:val="-3"/>
        </w:rPr>
        <w:t>o</w:t>
      </w:r>
      <w:r w:rsidR="0013548C">
        <w:t>n</w:t>
      </w:r>
      <w:r w:rsidR="0013548C">
        <w:rPr>
          <w:spacing w:val="9"/>
        </w:rPr>
        <w:t xml:space="preserve"> </w:t>
      </w:r>
      <w:r w:rsidR="0013548C">
        <w:rPr>
          <w:spacing w:val="-3"/>
        </w:rPr>
        <w:t>o</w:t>
      </w:r>
      <w:r w:rsidR="0013548C">
        <w:t>f</w:t>
      </w:r>
      <w:r w:rsidR="0013548C">
        <w:rPr>
          <w:spacing w:val="11"/>
        </w:rPr>
        <w:t xml:space="preserve"> </w:t>
      </w:r>
      <w:r w:rsidR="0013548C">
        <w:t>a</w:t>
      </w:r>
      <w:r w:rsidR="0013548C">
        <w:rPr>
          <w:spacing w:val="8"/>
        </w:rPr>
        <w:t xml:space="preserve"> </w:t>
      </w:r>
      <w:r w:rsidR="0013548C">
        <w:rPr>
          <w:spacing w:val="-3"/>
        </w:rPr>
        <w:t>T</w:t>
      </w:r>
      <w:r w:rsidR="0013548C">
        <w:rPr>
          <w:spacing w:val="-2"/>
        </w:rPr>
        <w:t>C</w:t>
      </w:r>
      <w:r w:rsidR="0013548C">
        <w:t>R</w:t>
      </w:r>
      <w:r w:rsidR="0013548C">
        <w:rPr>
          <w:spacing w:val="10"/>
        </w:rPr>
        <w:t xml:space="preserve"> </w:t>
      </w:r>
      <w:r w:rsidR="0013548C">
        <w:rPr>
          <w:spacing w:val="-4"/>
        </w:rPr>
        <w:t>a</w:t>
      </w:r>
      <w:r w:rsidR="0013548C">
        <w:rPr>
          <w:spacing w:val="-3"/>
        </w:rPr>
        <w:t>n</w:t>
      </w:r>
      <w:r w:rsidR="0013548C">
        <w:t>d</w:t>
      </w:r>
      <w:r w:rsidR="0013548C">
        <w:rPr>
          <w:spacing w:val="12"/>
        </w:rPr>
        <w:t xml:space="preserve"> </w:t>
      </w:r>
      <w:r w:rsidR="0013548C">
        <w:rPr>
          <w:spacing w:val="-6"/>
        </w:rPr>
        <w:t>I</w:t>
      </w:r>
      <w:r w:rsidR="0013548C">
        <w:t>n</w:t>
      </w:r>
      <w:r w:rsidR="0013548C">
        <w:rPr>
          <w:spacing w:val="-3"/>
        </w:rPr>
        <w:t>vo</w:t>
      </w:r>
      <w:r w:rsidR="0013548C">
        <w:rPr>
          <w:spacing w:val="-2"/>
        </w:rPr>
        <w:t>i</w:t>
      </w:r>
      <w:r w:rsidR="0013548C">
        <w:rPr>
          <w:spacing w:val="-1"/>
        </w:rPr>
        <w:t>c</w:t>
      </w:r>
      <w:r w:rsidR="0013548C">
        <w:t>e</w:t>
      </w:r>
      <w:r w:rsidR="0013548C">
        <w:rPr>
          <w:spacing w:val="8"/>
        </w:rPr>
        <w:t xml:space="preserve"> </w:t>
      </w:r>
      <w:r w:rsidR="0013548C">
        <w:rPr>
          <w:spacing w:val="-3"/>
        </w:rPr>
        <w:t>s</w:t>
      </w:r>
      <w:r w:rsidR="0013548C">
        <w:t>h</w:t>
      </w:r>
      <w:r w:rsidR="0013548C">
        <w:rPr>
          <w:spacing w:val="-4"/>
        </w:rPr>
        <w:t>a</w:t>
      </w:r>
      <w:r w:rsidR="0013548C">
        <w:rPr>
          <w:spacing w:val="-2"/>
        </w:rPr>
        <w:t>l</w:t>
      </w:r>
      <w:r w:rsidR="0013548C">
        <w:t>l</w:t>
      </w:r>
      <w:r w:rsidR="0013548C">
        <w:rPr>
          <w:spacing w:val="10"/>
        </w:rPr>
        <w:t xml:space="preserve"> </w:t>
      </w:r>
      <w:r w:rsidR="0013548C">
        <w:rPr>
          <w:spacing w:val="-3"/>
        </w:rPr>
        <w:t>b</w:t>
      </w:r>
      <w:r w:rsidR="0013548C">
        <w:t>e</w:t>
      </w:r>
      <w:r w:rsidR="0013548C">
        <w:rPr>
          <w:spacing w:val="8"/>
        </w:rPr>
        <w:t xml:space="preserve"> </w:t>
      </w:r>
      <w:r w:rsidR="0013548C">
        <w:rPr>
          <w:spacing w:val="-3"/>
        </w:rPr>
        <w:t>du</w:t>
      </w:r>
      <w:r w:rsidR="0013548C">
        <w:t>e</w:t>
      </w:r>
      <w:r w:rsidR="0013548C">
        <w:rPr>
          <w:spacing w:val="11"/>
        </w:rPr>
        <w:t xml:space="preserve"> </w:t>
      </w:r>
      <w:r w:rsidR="0013548C">
        <w:rPr>
          <w:spacing w:val="-1"/>
        </w:rPr>
        <w:t>w</w:t>
      </w:r>
      <w:r w:rsidR="0013548C">
        <w:rPr>
          <w:spacing w:val="-2"/>
        </w:rPr>
        <w:t>it</w:t>
      </w:r>
      <w:r w:rsidR="0013548C">
        <w:rPr>
          <w:spacing w:val="-3"/>
        </w:rPr>
        <w:t>h</w:t>
      </w:r>
      <w:r w:rsidR="0013548C">
        <w:rPr>
          <w:spacing w:val="-2"/>
        </w:rPr>
        <w:t>i</w:t>
      </w:r>
      <w:r w:rsidR="0013548C">
        <w:t>n</w:t>
      </w:r>
      <w:r w:rsidR="0013548C">
        <w:rPr>
          <w:spacing w:val="9"/>
        </w:rPr>
        <w:t xml:space="preserve"> </w:t>
      </w:r>
      <w:r w:rsidR="0013548C">
        <w:rPr>
          <w:spacing w:val="-3"/>
        </w:rPr>
        <w:t>30</w:t>
      </w:r>
      <w:r w:rsidR="0013548C">
        <w:rPr>
          <w:spacing w:val="-4"/>
        </w:rPr>
        <w:t>-</w:t>
      </w:r>
      <w:r w:rsidR="0013548C">
        <w:rPr>
          <w:spacing w:val="-3"/>
        </w:rPr>
        <w:t>d</w:t>
      </w:r>
      <w:r w:rsidR="0013548C">
        <w:rPr>
          <w:spacing w:val="1"/>
        </w:rPr>
        <w:t>a</w:t>
      </w:r>
      <w:r w:rsidR="0013548C">
        <w:rPr>
          <w:spacing w:val="-8"/>
        </w:rPr>
        <w:t>y</w:t>
      </w:r>
      <w:r w:rsidR="0013548C">
        <w:t>s</w:t>
      </w:r>
      <w:r w:rsidR="0013548C">
        <w:rPr>
          <w:spacing w:val="12"/>
        </w:rPr>
        <w:t xml:space="preserve"> </w:t>
      </w:r>
      <w:r w:rsidR="0013548C">
        <w:rPr>
          <w:spacing w:val="-3"/>
        </w:rPr>
        <w:t xml:space="preserve">of </w:t>
      </w:r>
      <w:r w:rsidR="0013548C">
        <w:rPr>
          <w:spacing w:val="-4"/>
        </w:rPr>
        <w:t>re</w:t>
      </w:r>
      <w:r w:rsidR="0013548C">
        <w:rPr>
          <w:spacing w:val="-3"/>
        </w:rPr>
        <w:t>so</w:t>
      </w:r>
      <w:r w:rsidR="0013548C">
        <w:rPr>
          <w:spacing w:val="-2"/>
        </w:rPr>
        <w:t>l</w:t>
      </w:r>
      <w:r w:rsidR="0013548C">
        <w:rPr>
          <w:spacing w:val="-3"/>
        </w:rPr>
        <w:t>u</w:t>
      </w:r>
      <w:r w:rsidR="0013548C">
        <w:rPr>
          <w:spacing w:val="-2"/>
        </w:rPr>
        <w:t>ti</w:t>
      </w:r>
      <w:r w:rsidR="0013548C">
        <w:rPr>
          <w:spacing w:val="-1"/>
        </w:rPr>
        <w:t>o</w:t>
      </w:r>
      <w:r w:rsidR="0013548C">
        <w:t>n</w:t>
      </w:r>
      <w:r w:rsidR="0013548C">
        <w:rPr>
          <w:spacing w:val="-5"/>
        </w:rPr>
        <w:t xml:space="preserve"> </w:t>
      </w:r>
      <w:r w:rsidR="0013548C">
        <w:rPr>
          <w:spacing w:val="-3"/>
        </w:rPr>
        <w:t>o</w:t>
      </w:r>
      <w:r w:rsidR="0013548C">
        <w:t>f</w:t>
      </w:r>
      <w:r w:rsidR="0013548C">
        <w:rPr>
          <w:spacing w:val="-4"/>
        </w:rPr>
        <w:t xml:space="preserve"> </w:t>
      </w:r>
      <w:r w:rsidR="0013548C">
        <w:rPr>
          <w:spacing w:val="-3"/>
        </w:rPr>
        <w:t>su</w:t>
      </w:r>
      <w:r w:rsidR="0013548C">
        <w:rPr>
          <w:spacing w:val="-1"/>
        </w:rPr>
        <w:t>c</w:t>
      </w:r>
      <w:r w:rsidR="0013548C">
        <w:t>h</w:t>
      </w:r>
      <w:r w:rsidR="0013548C">
        <w:rPr>
          <w:spacing w:val="-5"/>
        </w:rPr>
        <w:t xml:space="preserve"> </w:t>
      </w:r>
      <w:r w:rsidR="0013548C">
        <w:rPr>
          <w:spacing w:val="-3"/>
        </w:rPr>
        <w:t>d</w:t>
      </w:r>
      <w:r w:rsidR="0013548C">
        <w:rPr>
          <w:spacing w:val="-2"/>
        </w:rPr>
        <w:t>i</w:t>
      </w:r>
      <w:r w:rsidR="0013548C">
        <w:rPr>
          <w:spacing w:val="-3"/>
        </w:rPr>
        <w:t>spu</w:t>
      </w:r>
      <w:r w:rsidR="0013548C">
        <w:t>t</w:t>
      </w:r>
      <w:r w:rsidR="0013548C">
        <w:rPr>
          <w:spacing w:val="-1"/>
        </w:rPr>
        <w:t>e</w:t>
      </w:r>
      <w:r w:rsidR="0013548C">
        <w:t>.</w:t>
      </w:r>
    </w:p>
    <w:p w14:paraId="425FDCB3" w14:textId="154063AF" w:rsidR="0013548C" w:rsidRDefault="00407346" w:rsidP="00407346">
      <w:pPr>
        <w:pStyle w:val="BodyText"/>
        <w:tabs>
          <w:tab w:val="left" w:pos="3020"/>
        </w:tabs>
        <w:spacing w:after="240"/>
        <w:ind w:left="2880" w:hanging="720"/>
        <w:jc w:val="both"/>
      </w:pPr>
      <w:r w:rsidRPr="00492465">
        <w:rPr>
          <w:b/>
          <w:bCs/>
          <w:spacing w:val="-3"/>
        </w:rPr>
        <w:t>(</w:t>
      </w:r>
      <w:r>
        <w:rPr>
          <w:b/>
          <w:bCs/>
          <w:spacing w:val="-3"/>
        </w:rPr>
        <w:t>5</w:t>
      </w:r>
      <w:r w:rsidRPr="00492465">
        <w:rPr>
          <w:b/>
          <w:bCs/>
          <w:spacing w:val="-3"/>
        </w:rPr>
        <w:t>)</w:t>
      </w:r>
      <w:r>
        <w:rPr>
          <w:spacing w:val="-3"/>
        </w:rPr>
        <w:tab/>
      </w:r>
      <w:r w:rsidR="0013548C">
        <w:rPr>
          <w:spacing w:val="-2"/>
        </w:rPr>
        <w:t>R</w:t>
      </w:r>
      <w:r w:rsidR="0013548C">
        <w:rPr>
          <w:spacing w:val="-4"/>
        </w:rPr>
        <w:t>e</w:t>
      </w:r>
      <w:r w:rsidR="0013548C">
        <w:rPr>
          <w:spacing w:val="-3"/>
        </w:rPr>
        <w:t>v</w:t>
      </w:r>
      <w:r w:rsidR="0013548C">
        <w:rPr>
          <w:spacing w:val="-2"/>
        </w:rPr>
        <w:t>i</w:t>
      </w:r>
      <w:r w:rsidR="0013548C">
        <w:rPr>
          <w:spacing w:val="-4"/>
        </w:rPr>
        <w:t>e</w:t>
      </w:r>
      <w:r w:rsidR="0013548C">
        <w:t>w</w:t>
      </w:r>
      <w:r w:rsidR="0013548C">
        <w:rPr>
          <w:spacing w:val="40"/>
        </w:rPr>
        <w:t xml:space="preserve"> </w:t>
      </w:r>
      <w:r w:rsidR="0013548C">
        <w:rPr>
          <w:spacing w:val="-4"/>
        </w:rPr>
        <w:t>a</w:t>
      </w:r>
      <w:r w:rsidR="0013548C">
        <w:rPr>
          <w:spacing w:val="-3"/>
        </w:rPr>
        <w:t>n</w:t>
      </w:r>
      <w:r w:rsidR="0013548C">
        <w:t>d</w:t>
      </w:r>
      <w:r w:rsidR="0013548C">
        <w:rPr>
          <w:spacing w:val="40"/>
        </w:rPr>
        <w:t xml:space="preserve"> </w:t>
      </w:r>
      <w:r w:rsidR="0013548C">
        <w:rPr>
          <w:spacing w:val="-4"/>
        </w:rPr>
        <w:t>a</w:t>
      </w:r>
      <w:r w:rsidR="0013548C">
        <w:rPr>
          <w:spacing w:val="-3"/>
        </w:rPr>
        <w:t>pp</w:t>
      </w:r>
      <w:r w:rsidR="0013548C">
        <w:rPr>
          <w:spacing w:val="-1"/>
        </w:rPr>
        <w:t>r</w:t>
      </w:r>
      <w:r w:rsidR="0013548C">
        <w:rPr>
          <w:spacing w:val="-3"/>
        </w:rPr>
        <w:t>ov</w:t>
      </w:r>
      <w:r w:rsidR="0013548C">
        <w:rPr>
          <w:spacing w:val="-4"/>
        </w:rPr>
        <w:t>a</w:t>
      </w:r>
      <w:r w:rsidR="0013548C">
        <w:t>l</w:t>
      </w:r>
      <w:r w:rsidR="0013548C">
        <w:rPr>
          <w:spacing w:val="38"/>
        </w:rPr>
        <w:t xml:space="preserve"> </w:t>
      </w:r>
      <w:r w:rsidR="0013548C">
        <w:t>or</w:t>
      </w:r>
      <w:r w:rsidR="0013548C">
        <w:rPr>
          <w:spacing w:val="40"/>
        </w:rPr>
        <w:t xml:space="preserve"> </w:t>
      </w:r>
      <w:r w:rsidR="0013548C">
        <w:rPr>
          <w:spacing w:val="-3"/>
        </w:rPr>
        <w:t>d</w:t>
      </w:r>
      <w:r w:rsidR="0013548C">
        <w:rPr>
          <w:spacing w:val="-2"/>
        </w:rPr>
        <w:t>i</w:t>
      </w:r>
      <w:r w:rsidR="0013548C">
        <w:rPr>
          <w:spacing w:val="-3"/>
        </w:rPr>
        <w:t>s</w:t>
      </w:r>
      <w:r w:rsidR="0013548C">
        <w:rPr>
          <w:spacing w:val="-4"/>
        </w:rPr>
        <w:t>a</w:t>
      </w:r>
      <w:r w:rsidR="0013548C">
        <w:rPr>
          <w:spacing w:val="-3"/>
        </w:rPr>
        <w:t>pp</w:t>
      </w:r>
      <w:r w:rsidR="0013548C">
        <w:rPr>
          <w:spacing w:val="-1"/>
        </w:rPr>
        <w:t>r</w:t>
      </w:r>
      <w:r w:rsidR="0013548C">
        <w:rPr>
          <w:spacing w:val="-3"/>
        </w:rPr>
        <w:t>ov</w:t>
      </w:r>
      <w:r w:rsidR="0013548C">
        <w:rPr>
          <w:spacing w:val="-4"/>
        </w:rPr>
        <w:t>a</w:t>
      </w:r>
      <w:r w:rsidR="0013548C">
        <w:t>l</w:t>
      </w:r>
      <w:r w:rsidR="0013548C">
        <w:rPr>
          <w:spacing w:val="38"/>
        </w:rPr>
        <w:t xml:space="preserve"> </w:t>
      </w:r>
      <w:r w:rsidR="0013548C">
        <w:t>of</w:t>
      </w:r>
      <w:r w:rsidR="0013548C">
        <w:rPr>
          <w:spacing w:val="37"/>
        </w:rPr>
        <w:t xml:space="preserve"> </w:t>
      </w:r>
      <w:r w:rsidR="0013548C">
        <w:rPr>
          <w:spacing w:val="-4"/>
        </w:rPr>
        <w:t>a</w:t>
      </w:r>
      <w:r w:rsidR="0013548C">
        <w:rPr>
          <w:spacing w:val="2"/>
        </w:rPr>
        <w:t>n</w:t>
      </w:r>
      <w:r w:rsidR="0013548C">
        <w:t>y</w:t>
      </w:r>
      <w:r w:rsidR="0013548C">
        <w:rPr>
          <w:spacing w:val="36"/>
        </w:rPr>
        <w:t xml:space="preserve"> </w:t>
      </w:r>
      <w:r w:rsidR="0013548C">
        <w:rPr>
          <w:spacing w:val="-3"/>
        </w:rPr>
        <w:t>T</w:t>
      </w:r>
      <w:r w:rsidR="0013548C">
        <w:rPr>
          <w:spacing w:val="-2"/>
        </w:rPr>
        <w:t>C</w:t>
      </w:r>
      <w:r w:rsidR="0013548C">
        <w:t>R</w:t>
      </w:r>
      <w:r w:rsidR="0013548C">
        <w:rPr>
          <w:spacing w:val="39"/>
        </w:rPr>
        <w:t xml:space="preserve"> </w:t>
      </w:r>
      <w:r w:rsidR="0013548C">
        <w:rPr>
          <w:spacing w:val="-4"/>
        </w:rPr>
        <w:t>a</w:t>
      </w:r>
      <w:r w:rsidR="0013548C">
        <w:rPr>
          <w:spacing w:val="-3"/>
        </w:rPr>
        <w:t>n</w:t>
      </w:r>
      <w:r w:rsidR="0013548C">
        <w:t>d</w:t>
      </w:r>
      <w:r w:rsidR="0013548C">
        <w:rPr>
          <w:spacing w:val="40"/>
        </w:rPr>
        <w:t xml:space="preserve"> </w:t>
      </w:r>
      <w:r w:rsidR="0013548C">
        <w:rPr>
          <w:spacing w:val="-6"/>
        </w:rPr>
        <w:t>I</w:t>
      </w:r>
      <w:r w:rsidR="0013548C">
        <w:rPr>
          <w:spacing w:val="-3"/>
        </w:rPr>
        <w:t>nvo</w:t>
      </w:r>
      <w:r w:rsidR="0013548C">
        <w:t>i</w:t>
      </w:r>
      <w:r w:rsidR="0013548C">
        <w:rPr>
          <w:spacing w:val="-4"/>
        </w:rPr>
        <w:t>c</w:t>
      </w:r>
      <w:r w:rsidR="0013548C">
        <w:rPr>
          <w:spacing w:val="-1"/>
        </w:rPr>
        <w:t>e</w:t>
      </w:r>
      <w:r w:rsidR="0013548C">
        <w:t>,</w:t>
      </w:r>
      <w:r w:rsidR="0013548C">
        <w:rPr>
          <w:spacing w:val="38"/>
        </w:rPr>
        <w:t xml:space="preserve"> </w:t>
      </w:r>
      <w:r w:rsidR="0013548C">
        <w:rPr>
          <w:spacing w:val="-3"/>
        </w:rPr>
        <w:t>or po</w:t>
      </w:r>
      <w:r w:rsidR="0013548C">
        <w:rPr>
          <w:spacing w:val="-4"/>
        </w:rPr>
        <w:t>r</w:t>
      </w:r>
      <w:r w:rsidR="0013548C">
        <w:rPr>
          <w:spacing w:val="-2"/>
        </w:rPr>
        <w:t>ti</w:t>
      </w:r>
      <w:r w:rsidR="0013548C">
        <w:rPr>
          <w:spacing w:val="-3"/>
        </w:rPr>
        <w:t>o</w:t>
      </w:r>
      <w:r w:rsidR="0013548C">
        <w:t>n</w:t>
      </w:r>
      <w:r w:rsidR="0013548C">
        <w:rPr>
          <w:spacing w:val="31"/>
        </w:rPr>
        <w:t xml:space="preserve"> </w:t>
      </w:r>
      <w:r w:rsidR="0013548C">
        <w:rPr>
          <w:spacing w:val="-2"/>
        </w:rPr>
        <w:t>t</w:t>
      </w:r>
      <w:r w:rsidR="0013548C">
        <w:rPr>
          <w:spacing w:val="-3"/>
        </w:rPr>
        <w:t>h</w:t>
      </w:r>
      <w:r w:rsidR="0013548C">
        <w:rPr>
          <w:spacing w:val="-1"/>
        </w:rPr>
        <w:t>e</w:t>
      </w:r>
      <w:r w:rsidR="0013548C">
        <w:rPr>
          <w:spacing w:val="-4"/>
        </w:rPr>
        <w:t>r</w:t>
      </w:r>
      <w:r w:rsidR="0013548C">
        <w:rPr>
          <w:spacing w:val="-1"/>
        </w:rPr>
        <w:t>e</w:t>
      </w:r>
      <w:r w:rsidR="0013548C">
        <w:rPr>
          <w:spacing w:val="-3"/>
        </w:rPr>
        <w:t>o</w:t>
      </w:r>
      <w:r w:rsidR="0013548C">
        <w:rPr>
          <w:spacing w:val="-4"/>
        </w:rPr>
        <w:t>f</w:t>
      </w:r>
      <w:r w:rsidR="0013548C">
        <w:t>,</w:t>
      </w:r>
      <w:r w:rsidR="0013548C">
        <w:rPr>
          <w:spacing w:val="31"/>
        </w:rPr>
        <w:t xml:space="preserve"> </w:t>
      </w:r>
      <w:r w:rsidR="0013548C">
        <w:rPr>
          <w:spacing w:val="2"/>
        </w:rPr>
        <w:t>b</w:t>
      </w:r>
      <w:r w:rsidR="0013548C">
        <w:t>y</w:t>
      </w:r>
      <w:r w:rsidR="0013548C">
        <w:rPr>
          <w:spacing w:val="26"/>
        </w:rPr>
        <w:t xml:space="preserve"> </w:t>
      </w:r>
      <w:r w:rsidR="0013548C">
        <w:rPr>
          <w:spacing w:val="-3"/>
        </w:rPr>
        <w:t>T</w:t>
      </w:r>
      <w:r w:rsidR="0013548C">
        <w:rPr>
          <w:spacing w:val="-1"/>
        </w:rPr>
        <w:t>A</w:t>
      </w:r>
      <w:r w:rsidR="0013548C">
        <w:t>G</w:t>
      </w:r>
      <w:r w:rsidR="0013548C">
        <w:rPr>
          <w:spacing w:val="33"/>
        </w:rPr>
        <w:t xml:space="preserve"> </w:t>
      </w:r>
      <w:r w:rsidR="0013548C">
        <w:rPr>
          <w:spacing w:val="-3"/>
        </w:rPr>
        <w:t>sh</w:t>
      </w:r>
      <w:r w:rsidR="0013548C">
        <w:rPr>
          <w:spacing w:val="-4"/>
        </w:rPr>
        <w:t>a</w:t>
      </w:r>
      <w:r w:rsidR="0013548C">
        <w:rPr>
          <w:spacing w:val="-2"/>
        </w:rPr>
        <w:t>l</w:t>
      </w:r>
      <w:r w:rsidR="0013548C">
        <w:t>l</w:t>
      </w:r>
      <w:r w:rsidR="0013548C">
        <w:rPr>
          <w:spacing w:val="31"/>
        </w:rPr>
        <w:t xml:space="preserve"> </w:t>
      </w:r>
      <w:r w:rsidR="0013548C">
        <w:rPr>
          <w:spacing w:val="-3"/>
        </w:rPr>
        <w:t>b</w:t>
      </w:r>
      <w:r w:rsidR="0013548C">
        <w:t>e</w:t>
      </w:r>
      <w:r w:rsidR="0013548C">
        <w:rPr>
          <w:spacing w:val="30"/>
        </w:rPr>
        <w:t xml:space="preserve"> </w:t>
      </w:r>
      <w:r w:rsidR="0013548C">
        <w:rPr>
          <w:spacing w:val="-3"/>
        </w:rPr>
        <w:t>w</w:t>
      </w:r>
      <w:r w:rsidR="0013548C">
        <w:rPr>
          <w:spacing w:val="-2"/>
        </w:rPr>
        <w:t>it</w:t>
      </w:r>
      <w:r w:rsidR="0013548C">
        <w:rPr>
          <w:spacing w:val="-3"/>
        </w:rPr>
        <w:t>hou</w:t>
      </w:r>
      <w:r w:rsidR="0013548C">
        <w:t>t</w:t>
      </w:r>
      <w:r w:rsidR="0013548C">
        <w:rPr>
          <w:spacing w:val="31"/>
        </w:rPr>
        <w:t xml:space="preserve"> </w:t>
      </w:r>
      <w:r w:rsidR="0013548C">
        <w:rPr>
          <w:spacing w:val="-3"/>
        </w:rPr>
        <w:t>p</w:t>
      </w:r>
      <w:r w:rsidR="0013548C">
        <w:rPr>
          <w:spacing w:val="-1"/>
        </w:rPr>
        <w:t>r</w:t>
      </w:r>
      <w:r w:rsidR="0013548C">
        <w:rPr>
          <w:spacing w:val="-4"/>
        </w:rPr>
        <w:t>e</w:t>
      </w:r>
      <w:r w:rsidR="0013548C">
        <w:rPr>
          <w:spacing w:val="-2"/>
        </w:rPr>
        <w:t>j</w:t>
      </w:r>
      <w:r w:rsidR="0013548C">
        <w:rPr>
          <w:spacing w:val="-3"/>
        </w:rPr>
        <w:t>ud</w:t>
      </w:r>
      <w:r w:rsidR="0013548C">
        <w:t>i</w:t>
      </w:r>
      <w:r w:rsidR="0013548C">
        <w:rPr>
          <w:spacing w:val="-4"/>
        </w:rPr>
        <w:t>c</w:t>
      </w:r>
      <w:r w:rsidR="0013548C">
        <w:t>e</w:t>
      </w:r>
      <w:r w:rsidR="0013548C">
        <w:rPr>
          <w:spacing w:val="30"/>
        </w:rPr>
        <w:t xml:space="preserve"> </w:t>
      </w:r>
      <w:r w:rsidR="0013548C">
        <w:rPr>
          <w:spacing w:val="-2"/>
        </w:rPr>
        <w:t>t</w:t>
      </w:r>
      <w:r w:rsidR="0013548C">
        <w:t>o</w:t>
      </w:r>
      <w:r w:rsidR="0013548C">
        <w:rPr>
          <w:spacing w:val="31"/>
        </w:rPr>
        <w:t xml:space="preserve"> </w:t>
      </w:r>
      <w:r w:rsidR="0013548C">
        <w:rPr>
          <w:spacing w:val="-5"/>
        </w:rPr>
        <w:t>B</w:t>
      </w:r>
      <w:r w:rsidR="0013548C">
        <w:rPr>
          <w:spacing w:val="-2"/>
        </w:rPr>
        <w:t>R</w:t>
      </w:r>
      <w:r w:rsidR="0013548C">
        <w:rPr>
          <w:spacing w:val="-1"/>
        </w:rPr>
        <w:t>E</w:t>
      </w:r>
      <w:r w:rsidR="0013548C">
        <w:rPr>
          <w:spacing w:val="-3"/>
        </w:rPr>
        <w:t>T</w:t>
      </w:r>
      <w:r w:rsidR="0013548C">
        <w:rPr>
          <w:spacing w:val="-2"/>
        </w:rPr>
        <w:t>S</w:t>
      </w:r>
      <w:r w:rsidR="0013548C">
        <w:rPr>
          <w:spacing w:val="-3"/>
        </w:rPr>
        <w:t>A</w:t>
      </w:r>
      <w:r w:rsidR="0013548C">
        <w:rPr>
          <w:spacing w:val="-4"/>
        </w:rPr>
        <w:t>’</w:t>
      </w:r>
      <w:r w:rsidR="0013548C">
        <w:t xml:space="preserve">s </w:t>
      </w:r>
      <w:r w:rsidR="0013548C">
        <w:rPr>
          <w:spacing w:val="-4"/>
        </w:rPr>
        <w:t>re</w:t>
      </w:r>
      <w:r w:rsidR="0013548C">
        <w:rPr>
          <w:spacing w:val="-3"/>
        </w:rPr>
        <w:t>v</w:t>
      </w:r>
      <w:r w:rsidR="0013548C">
        <w:t>i</w:t>
      </w:r>
      <w:r w:rsidR="0013548C">
        <w:rPr>
          <w:spacing w:val="-4"/>
        </w:rPr>
        <w:t>e</w:t>
      </w:r>
      <w:r w:rsidR="0013548C">
        <w:rPr>
          <w:spacing w:val="-3"/>
        </w:rPr>
        <w:t>w</w:t>
      </w:r>
      <w:r w:rsidR="0013548C">
        <w:t>,</w:t>
      </w:r>
      <w:r w:rsidR="0013548C">
        <w:rPr>
          <w:spacing w:val="-3"/>
        </w:rPr>
        <w:t xml:space="preserve"> </w:t>
      </w:r>
      <w:proofErr w:type="gramStart"/>
      <w:r w:rsidR="0013548C">
        <w:rPr>
          <w:spacing w:val="-4"/>
        </w:rPr>
        <w:t>a</w:t>
      </w:r>
      <w:r w:rsidR="0013548C">
        <w:rPr>
          <w:spacing w:val="-3"/>
        </w:rPr>
        <w:t>p</w:t>
      </w:r>
      <w:r w:rsidR="0013548C">
        <w:rPr>
          <w:spacing w:val="-1"/>
        </w:rPr>
        <w:t>p</w:t>
      </w:r>
      <w:r w:rsidR="0013548C">
        <w:rPr>
          <w:spacing w:val="-4"/>
        </w:rPr>
        <w:t>r</w:t>
      </w:r>
      <w:r w:rsidR="0013548C">
        <w:rPr>
          <w:spacing w:val="-3"/>
        </w:rPr>
        <w:t>o</w:t>
      </w:r>
      <w:r w:rsidR="0013548C">
        <w:t>v</w:t>
      </w:r>
      <w:r w:rsidR="0013548C">
        <w:rPr>
          <w:spacing w:val="-4"/>
        </w:rPr>
        <w:t>a</w:t>
      </w:r>
      <w:r w:rsidR="0013548C">
        <w:t>l</w:t>
      </w:r>
      <w:proofErr w:type="gramEnd"/>
      <w:r w:rsidR="0013548C">
        <w:rPr>
          <w:spacing w:val="-5"/>
        </w:rPr>
        <w:t xml:space="preserve"> </w:t>
      </w:r>
      <w:r w:rsidR="0013548C">
        <w:rPr>
          <w:spacing w:val="-3"/>
        </w:rPr>
        <w:t>o</w:t>
      </w:r>
      <w:r w:rsidR="0013548C">
        <w:t>r</w:t>
      </w:r>
      <w:r w:rsidR="0013548C">
        <w:rPr>
          <w:spacing w:val="-4"/>
        </w:rPr>
        <w:t xml:space="preserve"> </w:t>
      </w:r>
      <w:r w:rsidR="0013548C">
        <w:rPr>
          <w:spacing w:val="-3"/>
        </w:rPr>
        <w:t>d</w:t>
      </w:r>
      <w:r w:rsidR="0013548C">
        <w:rPr>
          <w:spacing w:val="-2"/>
        </w:rPr>
        <w:t>i</w:t>
      </w:r>
      <w:r w:rsidR="0013548C">
        <w:rPr>
          <w:spacing w:val="-3"/>
        </w:rPr>
        <w:t>s</w:t>
      </w:r>
      <w:r w:rsidR="0013548C">
        <w:rPr>
          <w:spacing w:val="-1"/>
        </w:rPr>
        <w:t>a</w:t>
      </w:r>
      <w:r w:rsidR="0013548C">
        <w:t>p</w:t>
      </w:r>
      <w:r w:rsidR="0013548C">
        <w:rPr>
          <w:spacing w:val="-3"/>
        </w:rPr>
        <w:t>p</w:t>
      </w:r>
      <w:r w:rsidR="0013548C">
        <w:rPr>
          <w:spacing w:val="-4"/>
        </w:rPr>
        <w:t>r</w:t>
      </w:r>
      <w:r w:rsidR="0013548C">
        <w:rPr>
          <w:spacing w:val="-3"/>
        </w:rPr>
        <w:t>o</w:t>
      </w:r>
      <w:r w:rsidR="0013548C">
        <w:rPr>
          <w:spacing w:val="-1"/>
        </w:rPr>
        <w:t>v</w:t>
      </w:r>
      <w:r w:rsidR="0013548C">
        <w:rPr>
          <w:spacing w:val="-4"/>
        </w:rPr>
        <w:t>a</w:t>
      </w:r>
      <w:r w:rsidR="0013548C">
        <w:t>l</w:t>
      </w:r>
      <w:r w:rsidR="0013548C">
        <w:rPr>
          <w:spacing w:val="-5"/>
        </w:rPr>
        <w:t xml:space="preserve"> </w:t>
      </w:r>
      <w:r w:rsidR="0013548C">
        <w:rPr>
          <w:spacing w:val="-3"/>
        </w:rPr>
        <w:t>o</w:t>
      </w:r>
      <w:r w:rsidR="0013548C">
        <w:t>f</w:t>
      </w:r>
      <w:r w:rsidR="0013548C">
        <w:rPr>
          <w:spacing w:val="-6"/>
        </w:rPr>
        <w:t xml:space="preserve"> </w:t>
      </w:r>
      <w:r w:rsidR="0013548C">
        <w:t>t</w:t>
      </w:r>
      <w:r w:rsidR="0013548C">
        <w:rPr>
          <w:spacing w:val="-3"/>
        </w:rPr>
        <w:t>h</w:t>
      </w:r>
      <w:r w:rsidR="0013548C">
        <w:t>e</w:t>
      </w:r>
      <w:r w:rsidR="0013548C">
        <w:rPr>
          <w:spacing w:val="-4"/>
        </w:rPr>
        <w:t xml:space="preserve"> </w:t>
      </w:r>
      <w:r w:rsidR="0013548C">
        <w:rPr>
          <w:spacing w:val="-3"/>
        </w:rPr>
        <w:t>T</w:t>
      </w:r>
      <w:r w:rsidR="0013548C">
        <w:rPr>
          <w:spacing w:val="-2"/>
        </w:rPr>
        <w:t>C</w:t>
      </w:r>
      <w:r w:rsidR="0013548C">
        <w:t>R</w:t>
      </w:r>
      <w:r w:rsidR="0013548C">
        <w:rPr>
          <w:spacing w:val="-5"/>
        </w:rPr>
        <w:t xml:space="preserve"> </w:t>
      </w:r>
      <w:r w:rsidR="0013548C">
        <w:rPr>
          <w:spacing w:val="-4"/>
        </w:rPr>
        <w:t>a</w:t>
      </w:r>
      <w:r w:rsidR="0013548C">
        <w:rPr>
          <w:spacing w:val="-3"/>
        </w:rPr>
        <w:t>n</w:t>
      </w:r>
      <w:r w:rsidR="0013548C">
        <w:t>d</w:t>
      </w:r>
      <w:r w:rsidR="0013548C">
        <w:rPr>
          <w:spacing w:val="-1"/>
        </w:rPr>
        <w:t xml:space="preserve"> </w:t>
      </w:r>
      <w:r w:rsidR="0013548C">
        <w:rPr>
          <w:spacing w:val="-6"/>
        </w:rPr>
        <w:t>I</w:t>
      </w:r>
      <w:r w:rsidR="0013548C">
        <w:t>n</w:t>
      </w:r>
      <w:r w:rsidR="0013548C">
        <w:rPr>
          <w:spacing w:val="-3"/>
        </w:rPr>
        <w:t>vo</w:t>
      </w:r>
      <w:r w:rsidR="0013548C">
        <w:rPr>
          <w:spacing w:val="-2"/>
        </w:rPr>
        <w:t>i</w:t>
      </w:r>
      <w:r w:rsidR="0013548C">
        <w:rPr>
          <w:spacing w:val="-4"/>
        </w:rPr>
        <w:t>c</w:t>
      </w:r>
      <w:r w:rsidR="0013548C">
        <w:rPr>
          <w:spacing w:val="-1"/>
        </w:rPr>
        <w:t>e</w:t>
      </w:r>
      <w:r w:rsidR="0013548C">
        <w:t>.</w:t>
      </w:r>
    </w:p>
    <w:p w14:paraId="3772EA3B" w14:textId="35050B38" w:rsidR="0094758A" w:rsidRDefault="00707A08" w:rsidP="00707A08">
      <w:pPr>
        <w:pStyle w:val="BodyText"/>
        <w:tabs>
          <w:tab w:val="left" w:pos="1579"/>
        </w:tabs>
        <w:spacing w:after="240"/>
        <w:ind w:left="1440" w:hanging="720"/>
        <w:jc w:val="both"/>
        <w:rPr>
          <w:rFonts w:cs="Times New Roman"/>
          <w:b/>
          <w:bCs/>
          <w:spacing w:val="-3"/>
        </w:rPr>
      </w:pPr>
      <w:r>
        <w:rPr>
          <w:rFonts w:cs="Times New Roman"/>
          <w:b/>
          <w:bCs/>
          <w:spacing w:val="-3"/>
        </w:rPr>
        <w:t>5.</w:t>
      </w:r>
      <w:r w:rsidR="0011063B">
        <w:rPr>
          <w:rFonts w:cs="Times New Roman"/>
          <w:b/>
          <w:bCs/>
          <w:spacing w:val="-3"/>
        </w:rPr>
        <w:t>5</w:t>
      </w:r>
      <w:r>
        <w:rPr>
          <w:rFonts w:cs="Times New Roman"/>
          <w:b/>
          <w:bCs/>
          <w:spacing w:val="-3"/>
        </w:rPr>
        <w:tab/>
      </w:r>
      <w:r w:rsidR="00A77B62">
        <w:rPr>
          <w:rFonts w:cs="Times New Roman"/>
          <w:b/>
          <w:bCs/>
          <w:spacing w:val="-3"/>
        </w:rPr>
        <w:t>Delivery and Acceptance of Products and Services.</w:t>
      </w:r>
    </w:p>
    <w:p w14:paraId="522309D0" w14:textId="77777777" w:rsidR="006672EA" w:rsidRPr="00D047D3" w:rsidRDefault="003B3FAB" w:rsidP="006672EA">
      <w:pPr>
        <w:tabs>
          <w:tab w:val="left" w:pos="2300"/>
        </w:tabs>
        <w:spacing w:after="240"/>
        <w:ind w:left="2160" w:hanging="720"/>
        <w:jc w:val="both"/>
        <w:rPr>
          <w:rFonts w:ascii="Times New Roman" w:hAnsi="Times New Roman" w:cs="Times New Roman"/>
          <w:color w:val="2B2829"/>
          <w:sz w:val="24"/>
          <w:szCs w:val="24"/>
        </w:rPr>
      </w:pPr>
      <w:bookmarkStart w:id="17" w:name="_Hlk98241803"/>
      <w:r>
        <w:rPr>
          <w:rFonts w:ascii="Times New Roman" w:eastAsia="Times New Roman" w:hAnsi="Times New Roman" w:cs="Times New Roman"/>
          <w:b/>
          <w:bCs/>
          <w:spacing w:val="-3"/>
          <w:sz w:val="24"/>
          <w:szCs w:val="24"/>
        </w:rPr>
        <w:lastRenderedPageBreak/>
        <w:t>a</w:t>
      </w:r>
      <w:r w:rsidR="00A77B62">
        <w:rPr>
          <w:rFonts w:ascii="Times New Roman" w:eastAsia="Times New Roman" w:hAnsi="Times New Roman" w:cs="Times New Roman"/>
          <w:b/>
          <w:bCs/>
          <w:spacing w:val="-3"/>
          <w:sz w:val="24"/>
          <w:szCs w:val="24"/>
        </w:rPr>
        <w:t>.</w:t>
      </w:r>
      <w:r w:rsidR="00A77B62">
        <w:rPr>
          <w:rFonts w:ascii="Times New Roman" w:eastAsia="Times New Roman" w:hAnsi="Times New Roman" w:cs="Times New Roman"/>
          <w:b/>
          <w:bCs/>
          <w:spacing w:val="-3"/>
          <w:sz w:val="24"/>
          <w:szCs w:val="24"/>
        </w:rPr>
        <w:tab/>
        <w:t>Delivery of Products</w:t>
      </w:r>
      <w:r w:rsidR="00A77B62" w:rsidRPr="006D47A1">
        <w:rPr>
          <w:rFonts w:ascii="Times New Roman" w:eastAsia="Times New Roman" w:hAnsi="Times New Roman" w:cs="Times New Roman"/>
          <w:b/>
          <w:bCs/>
          <w:spacing w:val="-3"/>
          <w:sz w:val="24"/>
          <w:szCs w:val="24"/>
        </w:rPr>
        <w:t>.</w:t>
      </w:r>
      <w:r w:rsidR="006672EA">
        <w:rPr>
          <w:rFonts w:ascii="Times New Roman" w:eastAsia="Times New Roman" w:hAnsi="Times New Roman" w:cs="Times New Roman"/>
          <w:b/>
          <w:bCs/>
          <w:spacing w:val="-3"/>
          <w:sz w:val="24"/>
          <w:szCs w:val="24"/>
        </w:rPr>
        <w:t xml:space="preserve"> </w:t>
      </w:r>
      <w:r w:rsidR="006672EA" w:rsidRPr="00BC7EDC">
        <w:rPr>
          <w:rFonts w:ascii="Times New Roman" w:hAnsi="Times New Roman" w:cs="Times New Roman"/>
          <w:color w:val="2B2829"/>
          <w:sz w:val="24"/>
          <w:szCs w:val="24"/>
        </w:rPr>
        <w:t>The prices are the delivered price to BRETSA or BRETSA-associated entities</w:t>
      </w:r>
      <w:r w:rsidR="006672EA" w:rsidRPr="00BC7EDC">
        <w:rPr>
          <w:rFonts w:ascii="Times New Roman" w:hAnsi="Times New Roman" w:cs="Times New Roman"/>
          <w:color w:val="403D3E"/>
          <w:sz w:val="24"/>
          <w:szCs w:val="24"/>
        </w:rPr>
        <w:t xml:space="preserve">. </w:t>
      </w:r>
      <w:r w:rsidR="006672EA" w:rsidRPr="00BC7EDC">
        <w:rPr>
          <w:rFonts w:ascii="Times New Roman" w:hAnsi="Times New Roman" w:cs="Times New Roman"/>
          <w:color w:val="2B2829"/>
          <w:sz w:val="24"/>
          <w:szCs w:val="24"/>
        </w:rPr>
        <w:t xml:space="preserve">All deliveries shall be F.O.B. destination, </w:t>
      </w:r>
      <w:r w:rsidR="006672EA" w:rsidRPr="00D047D3">
        <w:rPr>
          <w:rFonts w:ascii="Times New Roman" w:hAnsi="Times New Roman" w:cs="Times New Roman"/>
          <w:color w:val="2B2829"/>
          <w:sz w:val="24"/>
          <w:szCs w:val="24"/>
        </w:rPr>
        <w:t xml:space="preserve">freight pre-paid, with all transportation and handling charges paid by the Contractor. Responsibility and liability for loss or damage shall remain the Contractor's until final inspection and acceptance when responsibility shall pass to BRETSA or a BRETSA-associated entity, except as to latent defects, </w:t>
      </w:r>
      <w:proofErr w:type="gramStart"/>
      <w:r w:rsidR="006672EA" w:rsidRPr="00D047D3">
        <w:rPr>
          <w:rFonts w:ascii="Times New Roman" w:hAnsi="Times New Roman" w:cs="Times New Roman"/>
          <w:color w:val="2B2829"/>
          <w:sz w:val="24"/>
          <w:szCs w:val="24"/>
        </w:rPr>
        <w:t>fraud</w:t>
      </w:r>
      <w:proofErr w:type="gramEnd"/>
      <w:r w:rsidR="006672EA" w:rsidRPr="00D047D3">
        <w:rPr>
          <w:rFonts w:ascii="Times New Roman" w:hAnsi="Times New Roman" w:cs="Times New Roman"/>
          <w:color w:val="2B2829"/>
          <w:sz w:val="24"/>
          <w:szCs w:val="24"/>
        </w:rPr>
        <w:t xml:space="preserve"> and Contractor's warranty obligations. Any portion of an Order to be shipped without transportation charges that is back ordered shall be shipped without charge.</w:t>
      </w:r>
    </w:p>
    <w:p w14:paraId="253C46A8" w14:textId="77777777" w:rsidR="006672EA" w:rsidRPr="00D047D3" w:rsidRDefault="006672EA" w:rsidP="006672EA">
      <w:pPr>
        <w:tabs>
          <w:tab w:val="left" w:pos="2300"/>
        </w:tabs>
        <w:spacing w:after="240"/>
        <w:ind w:left="2160" w:hanging="720"/>
        <w:jc w:val="both"/>
        <w:rPr>
          <w:rFonts w:ascii="Times New Roman" w:eastAsia="Times New Roman" w:hAnsi="Times New Roman" w:cs="Times New Roman"/>
          <w:b/>
          <w:bCs/>
          <w:spacing w:val="-3"/>
          <w:sz w:val="24"/>
          <w:szCs w:val="24"/>
        </w:rPr>
      </w:pPr>
      <w:r w:rsidRPr="00D047D3">
        <w:rPr>
          <w:rFonts w:ascii="Times New Roman" w:hAnsi="Times New Roman" w:cs="Times New Roman"/>
          <w:color w:val="2B2829"/>
          <w:sz w:val="24"/>
          <w:szCs w:val="24"/>
        </w:rPr>
        <w:tab/>
        <w:t>All deliveries will be "Inside Deliveries," unless otherwise specified in the SOW. Inside Delivery refers to a delivery to other than a loading dock, front lobby, or reception area. Any damage to the building interior, scratched walls, damage to the freight elevator, etc., will be the responsibility of the Contractor. If damage does occur, it is the responsibility of the Contractor to immediately notify BRETSA and indemnify BRETSA or BRETSA-associated entity for costs of repair.</w:t>
      </w:r>
    </w:p>
    <w:p w14:paraId="146F698F" w14:textId="77777777" w:rsidR="006672EA" w:rsidRPr="00D047D3" w:rsidRDefault="006672EA" w:rsidP="006672EA">
      <w:pPr>
        <w:tabs>
          <w:tab w:val="left" w:pos="2300"/>
        </w:tabs>
        <w:spacing w:after="240"/>
        <w:ind w:left="2160" w:hanging="720"/>
        <w:jc w:val="both"/>
        <w:rPr>
          <w:rFonts w:ascii="Times New Roman" w:eastAsia="Times New Roman" w:hAnsi="Times New Roman" w:cs="Times New Roman"/>
          <w:color w:val="2F2C2D"/>
          <w:sz w:val="24"/>
          <w:szCs w:val="24"/>
        </w:rPr>
      </w:pPr>
      <w:r w:rsidRPr="00D047D3">
        <w:rPr>
          <w:rFonts w:ascii="Times New Roman" w:eastAsia="Times New Roman" w:hAnsi="Times New Roman" w:cs="Times New Roman"/>
          <w:color w:val="2B2829"/>
          <w:sz w:val="24"/>
          <w:szCs w:val="24"/>
        </w:rPr>
        <w:tab/>
        <w:t>All products must be delivered in the manufacturer's standard package. Costs shall include all packing and/or crating charges. Cases shall be of durable construction, good condition, properly labeled and suitable in every respect for storage and handling of contents. Each shipping carton</w:t>
      </w:r>
      <w:r w:rsidRPr="00D047D3">
        <w:rPr>
          <w:rFonts w:ascii="Times New Roman" w:eastAsia="Times New Roman" w:hAnsi="Times New Roman" w:cs="Times New Roman"/>
          <w:sz w:val="24"/>
          <w:szCs w:val="24"/>
        </w:rPr>
        <w:t xml:space="preserve"> </w:t>
      </w:r>
      <w:r w:rsidRPr="00D047D3">
        <w:rPr>
          <w:rFonts w:ascii="Times New Roman" w:eastAsia="Times New Roman" w:hAnsi="Times New Roman" w:cs="Times New Roman"/>
          <w:color w:val="2F2C2D"/>
          <w:sz w:val="24"/>
          <w:szCs w:val="24"/>
        </w:rPr>
        <w:t>shall be marked with the commodity, brand, quantity, item code number and the BRETSA Contract or Purchase Order number.</w:t>
      </w:r>
    </w:p>
    <w:p w14:paraId="5A501BA1" w14:textId="5F7DCFFF" w:rsidR="00BC7EDC" w:rsidRPr="00D047D3" w:rsidRDefault="00A77B62" w:rsidP="006672EA">
      <w:pPr>
        <w:tabs>
          <w:tab w:val="left" w:pos="2300"/>
        </w:tabs>
        <w:spacing w:after="240"/>
        <w:ind w:left="2160" w:hanging="720"/>
        <w:jc w:val="both"/>
        <w:rPr>
          <w:rFonts w:ascii="Times New Roman" w:eastAsia="Times New Roman" w:hAnsi="Times New Roman" w:cs="Times New Roman"/>
          <w:color w:val="2F2C2D"/>
          <w:sz w:val="24"/>
          <w:szCs w:val="24"/>
        </w:rPr>
      </w:pPr>
      <w:r w:rsidRPr="00BC7EDC">
        <w:rPr>
          <w:rFonts w:ascii="Times New Roman" w:eastAsia="Times New Roman" w:hAnsi="Times New Roman" w:cs="Times New Roman"/>
          <w:b/>
          <w:bCs/>
          <w:spacing w:val="-3"/>
          <w:sz w:val="24"/>
          <w:szCs w:val="24"/>
        </w:rPr>
        <w:t>b.</w:t>
      </w:r>
      <w:r w:rsidRPr="00BC7EDC">
        <w:rPr>
          <w:rFonts w:ascii="Times New Roman" w:eastAsia="Times New Roman" w:hAnsi="Times New Roman" w:cs="Times New Roman"/>
          <w:b/>
          <w:bCs/>
          <w:spacing w:val="-3"/>
          <w:sz w:val="24"/>
          <w:szCs w:val="24"/>
        </w:rPr>
        <w:tab/>
        <w:t>Acceptance of Products.</w:t>
      </w:r>
      <w:r w:rsidR="006F7CA2" w:rsidRPr="00BC7EDC">
        <w:rPr>
          <w:rFonts w:ascii="Times New Roman" w:eastAsia="Times New Roman" w:hAnsi="Times New Roman" w:cs="Times New Roman"/>
          <w:b/>
          <w:bCs/>
          <w:spacing w:val="-3"/>
          <w:sz w:val="24"/>
          <w:szCs w:val="24"/>
        </w:rPr>
        <w:t xml:space="preserve"> </w:t>
      </w:r>
    </w:p>
    <w:p w14:paraId="163CC95F" w14:textId="3E9F2916" w:rsidR="00BC7EDC" w:rsidRPr="00D047D3" w:rsidRDefault="00D047D3" w:rsidP="00A77B62">
      <w:pPr>
        <w:tabs>
          <w:tab w:val="left" w:pos="2300"/>
        </w:tabs>
        <w:spacing w:after="240"/>
        <w:ind w:left="2160" w:hanging="720"/>
        <w:jc w:val="both"/>
        <w:rPr>
          <w:rFonts w:ascii="Times New Roman" w:eastAsia="Times New Roman" w:hAnsi="Times New Roman" w:cs="Times New Roman"/>
          <w:b/>
          <w:bCs/>
          <w:spacing w:val="-3"/>
          <w:sz w:val="24"/>
          <w:szCs w:val="24"/>
        </w:rPr>
      </w:pPr>
      <w:r w:rsidRPr="00D047D3">
        <w:rPr>
          <w:rFonts w:ascii="Times New Roman" w:hAnsi="Times New Roman" w:cs="Times New Roman"/>
          <w:color w:val="2F2C2D"/>
          <w:sz w:val="24"/>
          <w:szCs w:val="24"/>
        </w:rPr>
        <w:tab/>
      </w:r>
      <w:r w:rsidR="00BC7EDC" w:rsidRPr="00D047D3">
        <w:rPr>
          <w:rFonts w:ascii="Times New Roman" w:hAnsi="Times New Roman" w:cs="Times New Roman"/>
          <w:color w:val="2F2C2D"/>
          <w:sz w:val="24"/>
          <w:szCs w:val="24"/>
        </w:rPr>
        <w:t xml:space="preserve">Where the </w:t>
      </w:r>
      <w:r w:rsidR="006672EA">
        <w:rPr>
          <w:rFonts w:ascii="Times New Roman" w:hAnsi="Times New Roman" w:cs="Times New Roman"/>
          <w:color w:val="2F2C2D"/>
          <w:sz w:val="24"/>
          <w:szCs w:val="24"/>
        </w:rPr>
        <w:t>SOW</w:t>
      </w:r>
      <w:r w:rsidR="00BC7EDC" w:rsidRPr="00D047D3">
        <w:rPr>
          <w:rFonts w:ascii="Times New Roman" w:hAnsi="Times New Roman" w:cs="Times New Roman"/>
          <w:color w:val="2F2C2D"/>
          <w:sz w:val="24"/>
          <w:szCs w:val="24"/>
        </w:rPr>
        <w:t xml:space="preserve"> or </w:t>
      </w:r>
      <w:r w:rsidR="006672EA">
        <w:rPr>
          <w:rFonts w:ascii="Times New Roman" w:hAnsi="Times New Roman" w:cs="Times New Roman"/>
          <w:color w:val="2F2C2D"/>
          <w:sz w:val="24"/>
          <w:szCs w:val="24"/>
        </w:rPr>
        <w:t>other Appendix hereto</w:t>
      </w:r>
      <w:r w:rsidR="00BC7EDC" w:rsidRPr="00D047D3">
        <w:rPr>
          <w:rFonts w:ascii="Times New Roman" w:hAnsi="Times New Roman" w:cs="Times New Roman"/>
          <w:color w:val="2F2C2D"/>
          <w:sz w:val="24"/>
          <w:szCs w:val="24"/>
        </w:rPr>
        <w:t xml:space="preserve"> does not otherwise specify a process for inspection and Acceptance, this section governs. This section is not intended to limit rights and remedies under the </w:t>
      </w:r>
      <w:r w:rsidR="00D233CF">
        <w:rPr>
          <w:rFonts w:ascii="Times New Roman" w:hAnsi="Times New Roman" w:cs="Times New Roman"/>
          <w:color w:val="2F2C2D"/>
          <w:sz w:val="24"/>
          <w:szCs w:val="24"/>
        </w:rPr>
        <w:t>Uniform</w:t>
      </w:r>
      <w:r w:rsidR="00BC7EDC" w:rsidRPr="00D047D3">
        <w:rPr>
          <w:rFonts w:ascii="Times New Roman" w:hAnsi="Times New Roman" w:cs="Times New Roman"/>
          <w:color w:val="2F2C2D"/>
          <w:sz w:val="24"/>
          <w:szCs w:val="24"/>
        </w:rPr>
        <w:t xml:space="preserve"> </w:t>
      </w:r>
      <w:r w:rsidR="00D233CF">
        <w:rPr>
          <w:rFonts w:ascii="Times New Roman" w:hAnsi="Times New Roman" w:cs="Times New Roman"/>
          <w:color w:val="2F2C2D"/>
          <w:sz w:val="24"/>
          <w:szCs w:val="24"/>
        </w:rPr>
        <w:t>C</w:t>
      </w:r>
      <w:r w:rsidR="00BC7EDC" w:rsidRPr="00D047D3">
        <w:rPr>
          <w:rFonts w:ascii="Times New Roman" w:hAnsi="Times New Roman" w:cs="Times New Roman"/>
          <w:color w:val="2F2C2D"/>
          <w:sz w:val="24"/>
          <w:szCs w:val="24"/>
        </w:rPr>
        <w:t xml:space="preserve">ommercial </w:t>
      </w:r>
      <w:r w:rsidR="00D233CF">
        <w:rPr>
          <w:rFonts w:ascii="Times New Roman" w:hAnsi="Times New Roman" w:cs="Times New Roman"/>
          <w:color w:val="2F2C2D"/>
          <w:sz w:val="24"/>
          <w:szCs w:val="24"/>
        </w:rPr>
        <w:t>C</w:t>
      </w:r>
      <w:r w:rsidR="00BC7EDC" w:rsidRPr="00D047D3">
        <w:rPr>
          <w:rFonts w:ascii="Times New Roman" w:hAnsi="Times New Roman" w:cs="Times New Roman"/>
          <w:color w:val="2F2C2D"/>
          <w:sz w:val="24"/>
          <w:szCs w:val="24"/>
        </w:rPr>
        <w:t>ode.</w:t>
      </w:r>
    </w:p>
    <w:p w14:paraId="4418171A" w14:textId="6B1B0CBC" w:rsidR="00BC7EDC" w:rsidRPr="00D047D3" w:rsidRDefault="00D047D3" w:rsidP="00A77B62">
      <w:pPr>
        <w:tabs>
          <w:tab w:val="left" w:pos="2300"/>
        </w:tabs>
        <w:spacing w:after="240"/>
        <w:ind w:left="2160" w:hanging="720"/>
        <w:jc w:val="both"/>
        <w:rPr>
          <w:rFonts w:ascii="Times New Roman" w:eastAsia="Times New Roman" w:hAnsi="Times New Roman" w:cs="Times New Roman"/>
          <w:b/>
          <w:bCs/>
          <w:spacing w:val="-3"/>
          <w:sz w:val="24"/>
          <w:szCs w:val="24"/>
        </w:rPr>
      </w:pPr>
      <w:r w:rsidRPr="00D047D3">
        <w:rPr>
          <w:rFonts w:ascii="Times New Roman" w:hAnsi="Times New Roman" w:cs="Times New Roman"/>
          <w:color w:val="2F2C2D"/>
          <w:sz w:val="24"/>
          <w:szCs w:val="24"/>
        </w:rPr>
        <w:tab/>
      </w:r>
      <w:r w:rsidR="00B772F6" w:rsidRPr="00D047D3">
        <w:rPr>
          <w:rFonts w:ascii="Times New Roman" w:hAnsi="Times New Roman" w:cs="Times New Roman"/>
          <w:color w:val="2F2C2D"/>
          <w:sz w:val="24"/>
          <w:szCs w:val="24"/>
        </w:rPr>
        <w:t xml:space="preserve">All Products are subject to inspection at reasonable times and places before Acceptance. Contractor shall provide right of access to the </w:t>
      </w:r>
      <w:r w:rsidR="00D233CF">
        <w:rPr>
          <w:rFonts w:ascii="Times New Roman" w:hAnsi="Times New Roman" w:cs="Times New Roman"/>
          <w:color w:val="2F2C2D"/>
          <w:sz w:val="24"/>
          <w:szCs w:val="24"/>
        </w:rPr>
        <w:t>BRETSA</w:t>
      </w:r>
      <w:r w:rsidR="00B772F6" w:rsidRPr="00D047D3">
        <w:rPr>
          <w:rFonts w:ascii="Times New Roman" w:hAnsi="Times New Roman" w:cs="Times New Roman"/>
          <w:color w:val="2F2C2D"/>
          <w:sz w:val="24"/>
          <w:szCs w:val="24"/>
        </w:rPr>
        <w:t xml:space="preserve"> at reasonable times, </w:t>
      </w:r>
      <w:proofErr w:type="gramStart"/>
      <w:r w:rsidR="00B772F6" w:rsidRPr="00D047D3">
        <w:rPr>
          <w:rFonts w:ascii="Times New Roman" w:hAnsi="Times New Roman" w:cs="Times New Roman"/>
          <w:color w:val="2F2C2D"/>
          <w:sz w:val="24"/>
          <w:szCs w:val="24"/>
        </w:rPr>
        <w:t>in order to</w:t>
      </w:r>
      <w:proofErr w:type="gramEnd"/>
      <w:r w:rsidR="00B772F6" w:rsidRPr="00D047D3">
        <w:rPr>
          <w:rFonts w:ascii="Times New Roman" w:hAnsi="Times New Roman" w:cs="Times New Roman"/>
          <w:color w:val="2F2C2D"/>
          <w:sz w:val="24"/>
          <w:szCs w:val="24"/>
        </w:rPr>
        <w:t xml:space="preserve"> monitor and evaluate performance, compliance, and/or quality assurance requirements under this Agreement. Products that do not meet specifications may be rejected. Failure to reject upon receipt, however, does not relieve </w:t>
      </w:r>
      <w:r w:rsidR="00D233CF">
        <w:rPr>
          <w:rFonts w:ascii="Times New Roman" w:hAnsi="Times New Roman" w:cs="Times New Roman"/>
          <w:color w:val="2F2C2D"/>
          <w:sz w:val="24"/>
          <w:szCs w:val="24"/>
        </w:rPr>
        <w:t>C</w:t>
      </w:r>
      <w:r w:rsidR="00B772F6" w:rsidRPr="00D047D3">
        <w:rPr>
          <w:rFonts w:ascii="Times New Roman" w:hAnsi="Times New Roman" w:cs="Times New Roman"/>
          <w:color w:val="2F2C2D"/>
          <w:sz w:val="24"/>
          <w:szCs w:val="24"/>
        </w:rPr>
        <w:t xml:space="preserve">ontractor of liability for material (nonconformity that substantial impairs value) latent or hidden defects subsequently revealed when goods are </w:t>
      </w:r>
      <w:proofErr w:type="gramStart"/>
      <w:r w:rsidR="00B772F6" w:rsidRPr="00D047D3">
        <w:rPr>
          <w:rFonts w:ascii="Times New Roman" w:hAnsi="Times New Roman" w:cs="Times New Roman"/>
          <w:color w:val="2F2C2D"/>
          <w:sz w:val="24"/>
          <w:szCs w:val="24"/>
        </w:rPr>
        <w:t>put to use</w:t>
      </w:r>
      <w:proofErr w:type="gramEnd"/>
      <w:r w:rsidR="00B772F6" w:rsidRPr="00D047D3">
        <w:rPr>
          <w:rFonts w:ascii="Times New Roman" w:hAnsi="Times New Roman" w:cs="Times New Roman"/>
          <w:color w:val="2F2C2D"/>
          <w:sz w:val="24"/>
          <w:szCs w:val="24"/>
        </w:rPr>
        <w:t xml:space="preserve">. Acceptance of such goods may be revoked in accordance with the provisions of the </w:t>
      </w:r>
      <w:r w:rsidR="00D233CF">
        <w:rPr>
          <w:rFonts w:ascii="Times New Roman" w:hAnsi="Times New Roman" w:cs="Times New Roman"/>
          <w:color w:val="2F2C2D"/>
          <w:sz w:val="24"/>
          <w:szCs w:val="24"/>
        </w:rPr>
        <w:t>Uniform</w:t>
      </w:r>
      <w:r w:rsidR="00B772F6" w:rsidRPr="00D047D3">
        <w:rPr>
          <w:rFonts w:ascii="Times New Roman" w:hAnsi="Times New Roman" w:cs="Times New Roman"/>
          <w:color w:val="2F2C2D"/>
          <w:sz w:val="24"/>
          <w:szCs w:val="24"/>
        </w:rPr>
        <w:t xml:space="preserve"> commercial code, and the Contractor is liable for any resulting expense incurred by </w:t>
      </w:r>
      <w:r w:rsidR="00D233CF">
        <w:rPr>
          <w:rFonts w:ascii="Times New Roman" w:hAnsi="Times New Roman" w:cs="Times New Roman"/>
          <w:color w:val="2F2C2D"/>
          <w:sz w:val="24"/>
          <w:szCs w:val="24"/>
        </w:rPr>
        <w:t>BRETSA</w:t>
      </w:r>
      <w:r w:rsidR="00B772F6" w:rsidRPr="00D047D3">
        <w:rPr>
          <w:rFonts w:ascii="Times New Roman" w:hAnsi="Times New Roman" w:cs="Times New Roman"/>
          <w:color w:val="2F2C2D"/>
          <w:sz w:val="24"/>
          <w:szCs w:val="24"/>
        </w:rPr>
        <w:t xml:space="preserve"> related to the preparation and shipping of Product rejected and returned, or for which Acceptance is revoked.</w:t>
      </w:r>
    </w:p>
    <w:p w14:paraId="5785BC02" w14:textId="7A18A26B" w:rsidR="00BC7EDC" w:rsidRPr="00D047D3" w:rsidRDefault="00D047D3" w:rsidP="00A77B62">
      <w:pPr>
        <w:tabs>
          <w:tab w:val="left" w:pos="2300"/>
        </w:tabs>
        <w:spacing w:after="240"/>
        <w:ind w:left="2160" w:hanging="720"/>
        <w:jc w:val="both"/>
        <w:rPr>
          <w:rFonts w:ascii="Times New Roman" w:eastAsia="Times New Roman" w:hAnsi="Times New Roman" w:cs="Times New Roman"/>
          <w:b/>
          <w:bCs/>
          <w:spacing w:val="-3"/>
          <w:sz w:val="24"/>
          <w:szCs w:val="24"/>
        </w:rPr>
      </w:pPr>
      <w:r w:rsidRPr="00D047D3">
        <w:rPr>
          <w:rFonts w:ascii="Times New Roman" w:eastAsia="Times New Roman" w:hAnsi="Times New Roman" w:cs="Times New Roman"/>
          <w:color w:val="2F2C2D"/>
          <w:sz w:val="24"/>
          <w:szCs w:val="24"/>
        </w:rPr>
        <w:tab/>
      </w:r>
      <w:r w:rsidR="00B772F6" w:rsidRPr="00D047D3">
        <w:rPr>
          <w:rFonts w:ascii="Times New Roman" w:eastAsia="Times New Roman" w:hAnsi="Times New Roman" w:cs="Times New Roman"/>
          <w:color w:val="2F2C2D"/>
          <w:sz w:val="24"/>
          <w:szCs w:val="24"/>
        </w:rPr>
        <w:t xml:space="preserve">If the SOW provides for Acceptance Testing to ensure conformance to an explicit standard of performance, the SOW shall set forth the Acceptance </w:t>
      </w:r>
      <w:r w:rsidR="00B772F6" w:rsidRPr="00D047D3">
        <w:rPr>
          <w:rFonts w:ascii="Times New Roman" w:eastAsia="Times New Roman" w:hAnsi="Times New Roman" w:cs="Times New Roman"/>
          <w:color w:val="2F2C2D"/>
          <w:sz w:val="24"/>
          <w:szCs w:val="24"/>
        </w:rPr>
        <w:lastRenderedPageBreak/>
        <w:t xml:space="preserve">Testing Procedure and Acceptance Criteria, the time for completion of Acceptance Testing and </w:t>
      </w:r>
      <w:r w:rsidRPr="00D047D3">
        <w:rPr>
          <w:rFonts w:ascii="Times New Roman" w:eastAsia="Times New Roman" w:hAnsi="Times New Roman" w:cs="Times New Roman"/>
          <w:color w:val="2F2C2D"/>
          <w:sz w:val="24"/>
          <w:szCs w:val="24"/>
        </w:rPr>
        <w:t xml:space="preserve">the rights and obligations of the parties upon failure of products or services to meet the Acceptance Criteria. </w:t>
      </w:r>
    </w:p>
    <w:p w14:paraId="19CA3CD1" w14:textId="1E1BE71F" w:rsidR="00BC7EDC" w:rsidRPr="00D047D3" w:rsidRDefault="00D047D3" w:rsidP="00A77B62">
      <w:pPr>
        <w:tabs>
          <w:tab w:val="left" w:pos="2300"/>
        </w:tabs>
        <w:spacing w:after="240"/>
        <w:ind w:left="2160" w:hanging="720"/>
        <w:jc w:val="both"/>
        <w:rPr>
          <w:rFonts w:ascii="Times New Roman" w:eastAsia="Times New Roman" w:hAnsi="Times New Roman" w:cs="Times New Roman"/>
          <w:spacing w:val="-3"/>
          <w:sz w:val="24"/>
          <w:szCs w:val="24"/>
        </w:rPr>
      </w:pPr>
      <w:r w:rsidRPr="00D047D3">
        <w:rPr>
          <w:rFonts w:ascii="Times New Roman" w:eastAsia="Times New Roman" w:hAnsi="Times New Roman" w:cs="Times New Roman"/>
          <w:spacing w:val="-3"/>
          <w:sz w:val="24"/>
          <w:szCs w:val="24"/>
        </w:rPr>
        <w:tab/>
        <w:t xml:space="preserve">The warranty period shall begin upon Acceptance. </w:t>
      </w:r>
    </w:p>
    <w:p w14:paraId="01B15239" w14:textId="676220E8" w:rsidR="00A77B62" w:rsidRPr="006D47A1" w:rsidRDefault="003B3FAB" w:rsidP="00A77B62">
      <w:pPr>
        <w:tabs>
          <w:tab w:val="left" w:pos="2300"/>
        </w:tabs>
        <w:spacing w:after="240"/>
        <w:ind w:left="2160" w:hanging="720"/>
        <w:jc w:val="both"/>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c</w:t>
      </w:r>
      <w:r w:rsidR="00A77B62">
        <w:rPr>
          <w:rFonts w:ascii="Times New Roman" w:eastAsia="Times New Roman" w:hAnsi="Times New Roman" w:cs="Times New Roman"/>
          <w:b/>
          <w:bCs/>
          <w:spacing w:val="-3"/>
          <w:sz w:val="24"/>
          <w:szCs w:val="24"/>
        </w:rPr>
        <w:t>.</w:t>
      </w:r>
      <w:r w:rsidR="00A77B62">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Acceptance of Services</w:t>
      </w:r>
      <w:r w:rsidR="00A77B62" w:rsidRPr="006D47A1">
        <w:rPr>
          <w:rFonts w:ascii="Times New Roman" w:eastAsia="Times New Roman" w:hAnsi="Times New Roman" w:cs="Times New Roman"/>
          <w:b/>
          <w:bCs/>
          <w:spacing w:val="-3"/>
          <w:sz w:val="24"/>
          <w:szCs w:val="24"/>
        </w:rPr>
        <w:t>.</w:t>
      </w:r>
      <w:r w:rsidR="000B3C40">
        <w:rPr>
          <w:rFonts w:ascii="Times New Roman" w:eastAsia="Times New Roman" w:hAnsi="Times New Roman" w:cs="Times New Roman"/>
          <w:b/>
          <w:bCs/>
          <w:spacing w:val="-3"/>
          <w:sz w:val="24"/>
          <w:szCs w:val="24"/>
        </w:rPr>
        <w:t xml:space="preserve"> </w:t>
      </w:r>
      <w:r w:rsidR="000B3C40" w:rsidRPr="00694D4B">
        <w:rPr>
          <w:sz w:val="24"/>
          <w:szCs w:val="24"/>
        </w:rPr>
        <w:t xml:space="preserve">For deliverable services, </w:t>
      </w:r>
      <w:r w:rsidR="000B3C40">
        <w:rPr>
          <w:sz w:val="24"/>
          <w:szCs w:val="24"/>
        </w:rPr>
        <w:t>Contractor</w:t>
      </w:r>
      <w:r w:rsidR="000B3C40" w:rsidRPr="00694D4B">
        <w:rPr>
          <w:sz w:val="24"/>
          <w:szCs w:val="24"/>
        </w:rPr>
        <w:t xml:space="preserve"> will complete and submit to </w:t>
      </w:r>
      <w:r w:rsidR="000B3C40">
        <w:rPr>
          <w:sz w:val="24"/>
          <w:szCs w:val="24"/>
        </w:rPr>
        <w:t>BRETSA</w:t>
      </w:r>
      <w:r w:rsidR="000B3C40" w:rsidRPr="00694D4B">
        <w:rPr>
          <w:sz w:val="24"/>
          <w:szCs w:val="24"/>
        </w:rPr>
        <w:t xml:space="preserve"> all deliverables in accordance with the timeline as prescribed in </w:t>
      </w:r>
      <w:r w:rsidR="000B3C40">
        <w:rPr>
          <w:sz w:val="24"/>
          <w:szCs w:val="24"/>
        </w:rPr>
        <w:t xml:space="preserve">this Agreement, </w:t>
      </w:r>
      <w:r w:rsidR="000B3C40" w:rsidRPr="00694D4B">
        <w:rPr>
          <w:sz w:val="24"/>
          <w:szCs w:val="24"/>
        </w:rPr>
        <w:t xml:space="preserve">any statement of work, purchase order, or similar document. The acceptance criteria for each deliverable shall be its substantial conformance, to be determined </w:t>
      </w:r>
      <w:r w:rsidR="00D70A42">
        <w:rPr>
          <w:sz w:val="24"/>
          <w:szCs w:val="24"/>
        </w:rPr>
        <w:t>in</w:t>
      </w:r>
      <w:r w:rsidR="000B3C40" w:rsidRPr="00694D4B">
        <w:rPr>
          <w:sz w:val="24"/>
          <w:szCs w:val="24"/>
        </w:rPr>
        <w:t xml:space="preserve"> </w:t>
      </w:r>
      <w:r w:rsidR="00D70A42">
        <w:rPr>
          <w:sz w:val="24"/>
          <w:szCs w:val="24"/>
        </w:rPr>
        <w:t>BRETSA’s sole discretion</w:t>
      </w:r>
      <w:r w:rsidR="000B3C40" w:rsidRPr="00694D4B">
        <w:rPr>
          <w:sz w:val="24"/>
          <w:szCs w:val="24"/>
        </w:rPr>
        <w:t xml:space="preserve">, to the requirements and descriptions set forth in any statement of work, purchase order, or similar document. </w:t>
      </w:r>
      <w:r w:rsidR="00F90D25" w:rsidRPr="00F90D25">
        <w:rPr>
          <w:sz w:val="24"/>
          <w:szCs w:val="24"/>
        </w:rPr>
        <w:t xml:space="preserve">If any part of the services </w:t>
      </w:r>
      <w:proofErr w:type="gramStart"/>
      <w:r w:rsidR="00F90D25" w:rsidRPr="00F90D25">
        <w:rPr>
          <w:sz w:val="24"/>
          <w:szCs w:val="24"/>
        </w:rPr>
        <w:t>do</w:t>
      </w:r>
      <w:proofErr w:type="gramEnd"/>
      <w:r w:rsidR="00F90D25" w:rsidRPr="00F90D25">
        <w:rPr>
          <w:sz w:val="24"/>
          <w:szCs w:val="24"/>
        </w:rPr>
        <w:t xml:space="preserve"> not conform with the requirements of this Agreement, </w:t>
      </w:r>
      <w:r w:rsidR="009B26F6">
        <w:rPr>
          <w:sz w:val="24"/>
          <w:szCs w:val="24"/>
        </w:rPr>
        <w:t>BRETSA</w:t>
      </w:r>
      <w:r w:rsidR="00F90D25" w:rsidRPr="00F90D25">
        <w:rPr>
          <w:sz w:val="24"/>
          <w:szCs w:val="24"/>
        </w:rPr>
        <w:t xml:space="preserve"> may require Contractor to reperform the services in conformity with the requirements of this Agreement at no increase in </w:t>
      </w:r>
      <w:r w:rsidR="009B26F6">
        <w:rPr>
          <w:sz w:val="24"/>
          <w:szCs w:val="24"/>
        </w:rPr>
        <w:t>the amount of consideration hereunder</w:t>
      </w:r>
      <w:r w:rsidR="00F90D25" w:rsidRPr="00F90D25">
        <w:rPr>
          <w:sz w:val="24"/>
          <w:szCs w:val="24"/>
        </w:rPr>
        <w:t xml:space="preserve">. </w:t>
      </w:r>
      <w:r w:rsidR="009B26F6">
        <w:rPr>
          <w:sz w:val="24"/>
          <w:szCs w:val="24"/>
        </w:rPr>
        <w:t xml:space="preserve">If </w:t>
      </w:r>
      <w:r w:rsidR="00F90D25" w:rsidRPr="00F90D25">
        <w:rPr>
          <w:sz w:val="24"/>
          <w:szCs w:val="24"/>
        </w:rPr>
        <w:t xml:space="preserve">defects in services cannot be corrected by re-performance, </w:t>
      </w:r>
      <w:r w:rsidR="00D70A42">
        <w:rPr>
          <w:sz w:val="24"/>
          <w:szCs w:val="24"/>
        </w:rPr>
        <w:t>or defects are in recurring or subscription-based services, BRETSA</w:t>
      </w:r>
      <w:r w:rsidR="00F90D25" w:rsidRPr="00F90D25">
        <w:rPr>
          <w:sz w:val="24"/>
          <w:szCs w:val="24"/>
        </w:rPr>
        <w:t xml:space="preserve"> may: (</w:t>
      </w:r>
      <w:proofErr w:type="spellStart"/>
      <w:r w:rsidR="00F90D25" w:rsidRPr="00F90D25">
        <w:rPr>
          <w:sz w:val="24"/>
          <w:szCs w:val="24"/>
        </w:rPr>
        <w:t>i</w:t>
      </w:r>
      <w:proofErr w:type="spellEnd"/>
      <w:r w:rsidR="00F90D25" w:rsidRPr="00F90D25">
        <w:rPr>
          <w:sz w:val="24"/>
          <w:szCs w:val="24"/>
        </w:rPr>
        <w:t>) require the Contractor to take necessary action(s) to ensure that future performance conforms to the requirements of this Agreement; and (ii) reduce the Agreement price to reflect the reduced value of the services performed.</w:t>
      </w:r>
      <w:r w:rsidR="00F90D25">
        <w:rPr>
          <w:sz w:val="24"/>
          <w:szCs w:val="24"/>
        </w:rPr>
        <w:t xml:space="preserve"> </w:t>
      </w:r>
      <w:r w:rsidR="000B3C40" w:rsidRPr="00694D4B">
        <w:rPr>
          <w:sz w:val="24"/>
          <w:szCs w:val="24"/>
        </w:rPr>
        <w:t xml:space="preserve">Notwithstanding anything to the contrary as may be contained in any statement of work, purchase order, or similar document, </w:t>
      </w:r>
      <w:r w:rsidR="000B3C40">
        <w:rPr>
          <w:sz w:val="24"/>
          <w:szCs w:val="24"/>
        </w:rPr>
        <w:t>BRETSA</w:t>
      </w:r>
      <w:r w:rsidR="000B3C40" w:rsidRPr="00694D4B">
        <w:rPr>
          <w:sz w:val="24"/>
          <w:szCs w:val="24"/>
        </w:rPr>
        <w:t xml:space="preserve"> shall accrue no liability for payment for any deliverable supplied to </w:t>
      </w:r>
      <w:r w:rsidR="000B3C40">
        <w:rPr>
          <w:sz w:val="24"/>
          <w:szCs w:val="24"/>
        </w:rPr>
        <w:t>BRETSA</w:t>
      </w:r>
      <w:r w:rsidR="000B3C40" w:rsidRPr="00694D4B">
        <w:rPr>
          <w:sz w:val="24"/>
          <w:szCs w:val="24"/>
        </w:rPr>
        <w:t xml:space="preserve"> without affirmative written acceptance of such deliverable by </w:t>
      </w:r>
      <w:r w:rsidR="000B3C40">
        <w:rPr>
          <w:sz w:val="24"/>
          <w:szCs w:val="24"/>
        </w:rPr>
        <w:t>BRETSA</w:t>
      </w:r>
      <w:r w:rsidR="000B3C40" w:rsidRPr="008D7244">
        <w:rPr>
          <w:sz w:val="24"/>
          <w:szCs w:val="24"/>
        </w:rPr>
        <w:t>.</w:t>
      </w:r>
    </w:p>
    <w:bookmarkEnd w:id="17"/>
    <w:p w14:paraId="643C5DE5" w14:textId="6EF97CCF" w:rsidR="0013548C" w:rsidRPr="00707A08" w:rsidRDefault="0094758A" w:rsidP="00707A08">
      <w:pPr>
        <w:pStyle w:val="BodyText"/>
        <w:tabs>
          <w:tab w:val="left" w:pos="1579"/>
        </w:tabs>
        <w:spacing w:after="240"/>
        <w:ind w:left="1440" w:hanging="720"/>
        <w:jc w:val="both"/>
        <w:rPr>
          <w:rFonts w:cs="Times New Roman"/>
          <w:spacing w:val="-3"/>
        </w:rPr>
      </w:pPr>
      <w:r>
        <w:rPr>
          <w:rFonts w:cs="Times New Roman"/>
          <w:b/>
          <w:bCs/>
          <w:spacing w:val="-3"/>
        </w:rPr>
        <w:t>5.6</w:t>
      </w:r>
      <w:r>
        <w:rPr>
          <w:rFonts w:cs="Times New Roman"/>
          <w:b/>
          <w:bCs/>
          <w:spacing w:val="-3"/>
        </w:rPr>
        <w:tab/>
      </w:r>
      <w:r w:rsidR="0013548C">
        <w:rPr>
          <w:rFonts w:cs="Times New Roman"/>
          <w:b/>
          <w:bCs/>
          <w:spacing w:val="-3"/>
        </w:rPr>
        <w:t>R</w:t>
      </w:r>
      <w:r w:rsidR="0013548C" w:rsidRPr="00707A08">
        <w:rPr>
          <w:rFonts w:cs="Times New Roman"/>
          <w:b/>
          <w:bCs/>
          <w:spacing w:val="-3"/>
        </w:rPr>
        <w:t>eimbur</w:t>
      </w:r>
      <w:r w:rsidR="0013548C">
        <w:rPr>
          <w:rFonts w:cs="Times New Roman"/>
          <w:b/>
          <w:bCs/>
          <w:spacing w:val="-3"/>
        </w:rPr>
        <w:t>s</w:t>
      </w:r>
      <w:r w:rsidR="0013548C" w:rsidRPr="00707A08">
        <w:rPr>
          <w:rFonts w:cs="Times New Roman"/>
          <w:b/>
          <w:bCs/>
          <w:spacing w:val="-3"/>
        </w:rPr>
        <w:t>ement for E</w:t>
      </w:r>
      <w:r w:rsidR="0013548C">
        <w:rPr>
          <w:rFonts w:cs="Times New Roman"/>
          <w:b/>
          <w:bCs/>
          <w:spacing w:val="-3"/>
        </w:rPr>
        <w:t>x</w:t>
      </w:r>
      <w:r w:rsidR="0013548C" w:rsidRPr="00707A08">
        <w:rPr>
          <w:rFonts w:cs="Times New Roman"/>
          <w:b/>
          <w:bCs/>
          <w:spacing w:val="-3"/>
        </w:rPr>
        <w:t>pen</w:t>
      </w:r>
      <w:r w:rsidR="0013548C">
        <w:rPr>
          <w:rFonts w:cs="Times New Roman"/>
          <w:b/>
          <w:bCs/>
          <w:spacing w:val="-3"/>
        </w:rPr>
        <w:t>s</w:t>
      </w:r>
      <w:r w:rsidR="0013548C" w:rsidRPr="00707A08">
        <w:rPr>
          <w:rFonts w:cs="Times New Roman"/>
          <w:b/>
          <w:bCs/>
          <w:spacing w:val="-3"/>
        </w:rPr>
        <w:t>e</w:t>
      </w:r>
      <w:r w:rsidR="0013548C">
        <w:rPr>
          <w:rFonts w:cs="Times New Roman"/>
          <w:b/>
          <w:bCs/>
          <w:spacing w:val="-3"/>
        </w:rPr>
        <w:t>s</w:t>
      </w:r>
      <w:r w:rsidR="0013548C" w:rsidRPr="00707A08">
        <w:rPr>
          <w:rFonts w:cs="Times New Roman"/>
          <w:b/>
          <w:bCs/>
          <w:spacing w:val="-3"/>
        </w:rPr>
        <w:t>.</w:t>
      </w:r>
      <w:r w:rsidR="00805FE8">
        <w:rPr>
          <w:rFonts w:cs="Times New Roman"/>
          <w:b/>
          <w:bCs/>
          <w:spacing w:val="-3"/>
        </w:rPr>
        <w:t xml:space="preserve"> </w:t>
      </w:r>
      <w:r w:rsidR="0013548C" w:rsidRPr="00707A08">
        <w:rPr>
          <w:rFonts w:cs="Times New Roman"/>
          <w:spacing w:val="-3"/>
        </w:rPr>
        <w:t>BRETSA shall</w:t>
      </w:r>
      <w:r w:rsidR="00805FE8">
        <w:rPr>
          <w:rFonts w:cs="Times New Roman"/>
          <w:spacing w:val="-3"/>
        </w:rPr>
        <w:t xml:space="preserve"> </w:t>
      </w:r>
      <w:r w:rsidR="0013548C" w:rsidRPr="00707A08">
        <w:rPr>
          <w:rFonts w:cs="Times New Roman"/>
          <w:spacing w:val="-3"/>
        </w:rPr>
        <w:t>reimburse</w:t>
      </w:r>
      <w:r w:rsidR="00805FE8">
        <w:rPr>
          <w:rFonts w:cs="Times New Roman"/>
          <w:spacing w:val="-3"/>
        </w:rPr>
        <w:t xml:space="preserve"> </w:t>
      </w:r>
      <w:r w:rsidR="0013548C" w:rsidRPr="00707A08">
        <w:rPr>
          <w:rFonts w:cs="Times New Roman"/>
          <w:spacing w:val="-3"/>
        </w:rPr>
        <w:t>Contractor</w:t>
      </w:r>
      <w:r w:rsidR="00805FE8">
        <w:rPr>
          <w:rFonts w:cs="Times New Roman"/>
          <w:spacing w:val="-3"/>
        </w:rPr>
        <w:t xml:space="preserve"> </w:t>
      </w:r>
      <w:r w:rsidR="0013548C" w:rsidRPr="00707A08">
        <w:rPr>
          <w:rFonts w:cs="Times New Roman"/>
          <w:spacing w:val="-3"/>
        </w:rPr>
        <w:t xml:space="preserve">for reasonable expenses pursuant to Section 1.5 hereof, if and as provided in Appendix No. </w:t>
      </w:r>
      <w:r w:rsidR="0086586A">
        <w:rPr>
          <w:rFonts w:cs="Times New Roman"/>
          <w:spacing w:val="-3"/>
        </w:rPr>
        <w:t>2</w:t>
      </w:r>
      <w:r w:rsidR="0013548C" w:rsidRPr="00707A08">
        <w:rPr>
          <w:rFonts w:cs="Times New Roman"/>
          <w:spacing w:val="-3"/>
        </w:rPr>
        <w:t xml:space="preserve">1 hereto, </w:t>
      </w:r>
      <w:proofErr w:type="gramStart"/>
      <w:r w:rsidR="0013548C" w:rsidRPr="00707A08">
        <w:rPr>
          <w:rFonts w:cs="Times New Roman"/>
          <w:spacing w:val="-3"/>
        </w:rPr>
        <w:t>Price;</w:t>
      </w:r>
      <w:proofErr w:type="gramEnd"/>
      <w:r w:rsidR="0013548C" w:rsidRPr="00707A08">
        <w:rPr>
          <w:rFonts w:cs="Times New Roman"/>
          <w:spacing w:val="-3"/>
        </w:rPr>
        <w:t xml:space="preserve"> Payment.</w:t>
      </w:r>
    </w:p>
    <w:p w14:paraId="24A0518F" w14:textId="47539D69" w:rsidR="0013548C" w:rsidRPr="00707A08" w:rsidRDefault="00707A08" w:rsidP="00707A08">
      <w:pPr>
        <w:pStyle w:val="BodyText"/>
        <w:tabs>
          <w:tab w:val="left" w:pos="1579"/>
        </w:tabs>
        <w:spacing w:after="240"/>
        <w:ind w:left="1440" w:hanging="720"/>
        <w:jc w:val="both"/>
        <w:rPr>
          <w:rFonts w:cs="Times New Roman"/>
          <w:b/>
          <w:bCs/>
          <w:spacing w:val="-3"/>
        </w:rPr>
      </w:pPr>
      <w:bookmarkStart w:id="18" w:name="_Hlk98199539"/>
      <w:r>
        <w:rPr>
          <w:rFonts w:cs="Times New Roman"/>
          <w:b/>
          <w:bCs/>
          <w:spacing w:val="-3"/>
        </w:rPr>
        <w:t>5.</w:t>
      </w:r>
      <w:r w:rsidR="0094758A">
        <w:rPr>
          <w:rFonts w:cs="Times New Roman"/>
          <w:b/>
          <w:bCs/>
          <w:spacing w:val="-3"/>
        </w:rPr>
        <w:t>7</w:t>
      </w:r>
      <w:r>
        <w:rPr>
          <w:rFonts w:cs="Times New Roman"/>
          <w:b/>
          <w:bCs/>
          <w:spacing w:val="-3"/>
        </w:rPr>
        <w:tab/>
      </w:r>
      <w:r w:rsidR="0013548C" w:rsidRPr="00707A08">
        <w:rPr>
          <w:rFonts w:cs="Times New Roman"/>
          <w:b/>
          <w:bCs/>
          <w:spacing w:val="-3"/>
        </w:rPr>
        <w:t>Documentation and Limitation on Reimbursable Expenses.</w:t>
      </w:r>
    </w:p>
    <w:bookmarkEnd w:id="18"/>
    <w:p w14:paraId="191203DA" w14:textId="3FAE3AED" w:rsidR="0013548C" w:rsidRPr="006D47A1" w:rsidRDefault="006D47A1" w:rsidP="006D47A1">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3"/>
          <w:sz w:val="24"/>
          <w:szCs w:val="24"/>
        </w:rPr>
        <w:tab/>
      </w:r>
      <w:r w:rsidR="0013548C" w:rsidRPr="006D47A1">
        <w:rPr>
          <w:rFonts w:ascii="Times New Roman" w:eastAsia="Times New Roman" w:hAnsi="Times New Roman" w:cs="Times New Roman"/>
          <w:spacing w:val="-3"/>
          <w:sz w:val="24"/>
          <w:szCs w:val="24"/>
        </w:rPr>
        <w:t xml:space="preserve">Contractor shall document all expenses for which reimbursement is requested or provided, including copies of invoices, </w:t>
      </w:r>
      <w:proofErr w:type="gramStart"/>
      <w:r w:rsidR="0013548C" w:rsidRPr="006D47A1">
        <w:rPr>
          <w:rFonts w:ascii="Times New Roman" w:eastAsia="Times New Roman" w:hAnsi="Times New Roman" w:cs="Times New Roman"/>
          <w:spacing w:val="-3"/>
          <w:sz w:val="24"/>
          <w:szCs w:val="24"/>
        </w:rPr>
        <w:t>statements</w:t>
      </w:r>
      <w:proofErr w:type="gramEnd"/>
      <w:r w:rsidR="0013548C" w:rsidRPr="006D47A1">
        <w:rPr>
          <w:rFonts w:ascii="Times New Roman" w:eastAsia="Times New Roman" w:hAnsi="Times New Roman" w:cs="Times New Roman"/>
          <w:spacing w:val="-3"/>
          <w:sz w:val="24"/>
          <w:szCs w:val="24"/>
        </w:rPr>
        <w:t xml:space="preserve"> and receipts for all expenses.</w:t>
      </w:r>
    </w:p>
    <w:p w14:paraId="70A045C1" w14:textId="4E3AF41F" w:rsidR="0013548C" w:rsidRPr="006D47A1" w:rsidRDefault="006D47A1" w:rsidP="006D47A1">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3"/>
          <w:sz w:val="24"/>
          <w:szCs w:val="24"/>
        </w:rPr>
        <w:tab/>
      </w:r>
      <w:r w:rsidR="0013548C" w:rsidRPr="006D47A1">
        <w:rPr>
          <w:rFonts w:ascii="Times New Roman" w:eastAsia="Times New Roman" w:hAnsi="Times New Roman" w:cs="Times New Roman"/>
          <w:spacing w:val="-3"/>
          <w:sz w:val="24"/>
          <w:szCs w:val="24"/>
        </w:rPr>
        <w:t xml:space="preserve">Contractor shall not </w:t>
      </w:r>
      <w:r w:rsidR="005E146D" w:rsidRPr="006D47A1">
        <w:rPr>
          <w:rFonts w:ascii="Times New Roman" w:eastAsia="Times New Roman" w:hAnsi="Times New Roman" w:cs="Times New Roman"/>
          <w:spacing w:val="-3"/>
          <w:sz w:val="24"/>
          <w:szCs w:val="24"/>
        </w:rPr>
        <w:t>markup</w:t>
      </w:r>
      <w:r w:rsidR="0013548C" w:rsidRPr="006D47A1">
        <w:rPr>
          <w:rFonts w:ascii="Times New Roman" w:eastAsia="Times New Roman" w:hAnsi="Times New Roman" w:cs="Times New Roman"/>
          <w:spacing w:val="-3"/>
          <w:sz w:val="24"/>
          <w:szCs w:val="24"/>
        </w:rPr>
        <w:t xml:space="preserve"> reimbursable expenses</w:t>
      </w:r>
      <w:r w:rsidR="00B11530" w:rsidRPr="006D47A1">
        <w:rPr>
          <w:rFonts w:ascii="Times New Roman" w:eastAsia="Times New Roman" w:hAnsi="Times New Roman" w:cs="Times New Roman"/>
          <w:spacing w:val="-3"/>
          <w:sz w:val="24"/>
          <w:szCs w:val="24"/>
        </w:rPr>
        <w:t xml:space="preserve">, </w:t>
      </w:r>
      <w:r w:rsidR="0013548C" w:rsidRPr="006D47A1">
        <w:rPr>
          <w:rFonts w:ascii="Times New Roman" w:eastAsia="Times New Roman" w:hAnsi="Times New Roman" w:cs="Times New Roman"/>
          <w:spacing w:val="-3"/>
          <w:sz w:val="24"/>
          <w:szCs w:val="24"/>
        </w:rPr>
        <w:t>charge a processing</w:t>
      </w:r>
      <w:r w:rsidR="00B11530" w:rsidRPr="006D47A1">
        <w:rPr>
          <w:rFonts w:ascii="Times New Roman" w:eastAsia="Times New Roman" w:hAnsi="Times New Roman" w:cs="Times New Roman"/>
          <w:spacing w:val="-3"/>
          <w:sz w:val="24"/>
          <w:szCs w:val="24"/>
        </w:rPr>
        <w:t xml:space="preserve"> fee</w:t>
      </w:r>
      <w:r w:rsidR="0013548C" w:rsidRPr="006D47A1">
        <w:rPr>
          <w:rFonts w:ascii="Times New Roman" w:eastAsia="Times New Roman" w:hAnsi="Times New Roman" w:cs="Times New Roman"/>
          <w:spacing w:val="-3"/>
          <w:sz w:val="24"/>
          <w:szCs w:val="24"/>
        </w:rPr>
        <w:t xml:space="preserve"> or otherwise charge or receive from BRETSA any greater sum than Contractor’s net expense for any cost or expense submitted for reimbursement pursuant to Section 5.7, if any. Any rebates, volume discounts or premiums shall be for the benefit of BRETSA, except for premiums earned on a credit card used by Contractor for initial payment of such expense which does not increase or decrease the amount of the expense.</w:t>
      </w:r>
    </w:p>
    <w:p w14:paraId="6D6AE672" w14:textId="5ADED310" w:rsidR="0013548C" w:rsidRDefault="006D47A1" w:rsidP="006D47A1">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3"/>
          <w:sz w:val="24"/>
          <w:szCs w:val="24"/>
        </w:rPr>
        <w:tab/>
      </w:r>
      <w:r w:rsidR="0013548C" w:rsidRPr="006D47A1">
        <w:rPr>
          <w:rFonts w:ascii="Times New Roman" w:eastAsia="Times New Roman" w:hAnsi="Times New Roman" w:cs="Times New Roman"/>
          <w:spacing w:val="-3"/>
          <w:sz w:val="24"/>
          <w:szCs w:val="24"/>
        </w:rPr>
        <w:t>BRETSA does not provide reimbursement for alcoholic beverages</w:t>
      </w:r>
      <w:r w:rsidR="002B4AF3">
        <w:rPr>
          <w:rFonts w:ascii="Times New Roman" w:eastAsia="Times New Roman" w:hAnsi="Times New Roman" w:cs="Times New Roman"/>
          <w:spacing w:val="-3"/>
          <w:sz w:val="24"/>
          <w:szCs w:val="24"/>
        </w:rPr>
        <w:t xml:space="preserve"> or other intoxicating substances, </w:t>
      </w:r>
      <w:proofErr w:type="gramStart"/>
      <w:r w:rsidR="002B4AF3">
        <w:rPr>
          <w:rFonts w:ascii="Times New Roman" w:eastAsia="Times New Roman" w:hAnsi="Times New Roman" w:cs="Times New Roman"/>
          <w:spacing w:val="-3"/>
          <w:sz w:val="24"/>
          <w:szCs w:val="24"/>
        </w:rPr>
        <w:t>whether or not</w:t>
      </w:r>
      <w:proofErr w:type="gramEnd"/>
      <w:r w:rsidR="002B4AF3">
        <w:rPr>
          <w:rFonts w:ascii="Times New Roman" w:eastAsia="Times New Roman" w:hAnsi="Times New Roman" w:cs="Times New Roman"/>
          <w:spacing w:val="-3"/>
          <w:sz w:val="24"/>
          <w:szCs w:val="24"/>
        </w:rPr>
        <w:t xml:space="preserve"> lawfully purchased and/or consumed</w:t>
      </w:r>
      <w:r w:rsidR="0013548C" w:rsidRPr="006D47A1">
        <w:rPr>
          <w:rFonts w:ascii="Times New Roman" w:eastAsia="Times New Roman" w:hAnsi="Times New Roman" w:cs="Times New Roman"/>
          <w:spacing w:val="-3"/>
          <w:sz w:val="24"/>
          <w:szCs w:val="24"/>
        </w:rPr>
        <w:t>.</w:t>
      </w:r>
    </w:p>
    <w:p w14:paraId="606B6691" w14:textId="14023B89" w:rsidR="009A4C70" w:rsidRPr="009A4C70" w:rsidRDefault="009A4C70" w:rsidP="009A4C70">
      <w:pPr>
        <w:pStyle w:val="BodyText"/>
        <w:tabs>
          <w:tab w:val="left" w:pos="1579"/>
        </w:tabs>
        <w:spacing w:after="240"/>
        <w:ind w:left="1440" w:hanging="720"/>
        <w:jc w:val="both"/>
        <w:rPr>
          <w:rFonts w:cs="Times New Roman"/>
          <w:spacing w:val="-3"/>
        </w:rPr>
      </w:pPr>
      <w:r>
        <w:rPr>
          <w:rFonts w:cs="Times New Roman"/>
          <w:b/>
          <w:bCs/>
          <w:spacing w:val="-3"/>
        </w:rPr>
        <w:lastRenderedPageBreak/>
        <w:t>5.</w:t>
      </w:r>
      <w:r w:rsidR="0094758A">
        <w:rPr>
          <w:rFonts w:cs="Times New Roman"/>
          <w:b/>
          <w:bCs/>
          <w:spacing w:val="-3"/>
        </w:rPr>
        <w:t>8</w:t>
      </w:r>
      <w:r>
        <w:rPr>
          <w:rFonts w:cs="Times New Roman"/>
          <w:b/>
          <w:bCs/>
          <w:spacing w:val="-3"/>
        </w:rPr>
        <w:tab/>
        <w:t>Set-Off</w:t>
      </w:r>
      <w:r w:rsidRPr="00707A08">
        <w:rPr>
          <w:rFonts w:cs="Times New Roman"/>
          <w:b/>
          <w:bCs/>
          <w:spacing w:val="-3"/>
        </w:rPr>
        <w:t>.</w:t>
      </w:r>
      <w:r w:rsidRPr="009A4C70">
        <w:rPr>
          <w:rFonts w:cs="Times New Roman"/>
          <w:spacing w:val="-3"/>
        </w:rPr>
        <w:t xml:space="preserve"> </w:t>
      </w:r>
      <w:r>
        <w:rPr>
          <w:rFonts w:cs="Times New Roman"/>
          <w:spacing w:val="-3"/>
        </w:rPr>
        <w:t>BRETSA</w:t>
      </w:r>
      <w:r w:rsidRPr="009A4C70">
        <w:rPr>
          <w:rFonts w:cs="Times New Roman"/>
          <w:spacing w:val="-3"/>
        </w:rPr>
        <w:t xml:space="preserve"> may set off, as a credit against any charges payable to </w:t>
      </w:r>
      <w:r>
        <w:rPr>
          <w:rFonts w:cs="Times New Roman"/>
          <w:spacing w:val="-3"/>
        </w:rPr>
        <w:t>Contractor</w:t>
      </w:r>
      <w:r w:rsidRPr="009A4C70">
        <w:rPr>
          <w:rFonts w:cs="Times New Roman"/>
          <w:spacing w:val="-3"/>
        </w:rPr>
        <w:t xml:space="preserve"> under this Agreement, any SLA Credits owed to </w:t>
      </w:r>
      <w:r w:rsidR="005E60F1">
        <w:rPr>
          <w:rFonts w:cs="Times New Roman"/>
          <w:spacing w:val="-3"/>
        </w:rPr>
        <w:t>BRETSA</w:t>
      </w:r>
      <w:r w:rsidRPr="009A4C70">
        <w:rPr>
          <w:rFonts w:cs="Times New Roman"/>
          <w:spacing w:val="-3"/>
        </w:rPr>
        <w:t xml:space="preserve"> pursuant to </w:t>
      </w:r>
      <w:r w:rsidR="005E60F1">
        <w:rPr>
          <w:rFonts w:cs="Times New Roman"/>
          <w:spacing w:val="-3"/>
        </w:rPr>
        <w:t>the</w:t>
      </w:r>
      <w:r w:rsidRPr="009A4C70">
        <w:rPr>
          <w:rFonts w:cs="Times New Roman"/>
          <w:spacing w:val="-3"/>
        </w:rPr>
        <w:t xml:space="preserve"> SOW</w:t>
      </w:r>
      <w:r w:rsidR="005E60F1">
        <w:rPr>
          <w:rFonts w:cs="Times New Roman"/>
          <w:spacing w:val="-3"/>
        </w:rPr>
        <w:t xml:space="preserve"> and SLA</w:t>
      </w:r>
      <w:r w:rsidRPr="009A4C70">
        <w:rPr>
          <w:rFonts w:cs="Times New Roman"/>
          <w:spacing w:val="-3"/>
        </w:rPr>
        <w:t xml:space="preserve">, any mutually agreed amounts to be paid, reimbursed, credited or otherwise owed or owing to </w:t>
      </w:r>
      <w:r w:rsidR="005E60F1">
        <w:rPr>
          <w:rFonts w:cs="Times New Roman"/>
          <w:spacing w:val="-3"/>
        </w:rPr>
        <w:t>BRETSA</w:t>
      </w:r>
      <w:r w:rsidRPr="009A4C70">
        <w:rPr>
          <w:rFonts w:cs="Times New Roman"/>
          <w:spacing w:val="-3"/>
        </w:rPr>
        <w:t xml:space="preserve"> by </w:t>
      </w:r>
      <w:r w:rsidR="005E60F1">
        <w:rPr>
          <w:rFonts w:cs="Times New Roman"/>
          <w:spacing w:val="-3"/>
        </w:rPr>
        <w:t>Contractor</w:t>
      </w:r>
      <w:r w:rsidRPr="009A4C70">
        <w:rPr>
          <w:rFonts w:cs="Times New Roman"/>
          <w:spacing w:val="-3"/>
        </w:rPr>
        <w:t xml:space="preserve"> under this Agreement and any amounts that are determined to be owed to </w:t>
      </w:r>
      <w:r w:rsidR="005E60F1">
        <w:rPr>
          <w:rFonts w:cs="Times New Roman"/>
          <w:spacing w:val="-3"/>
        </w:rPr>
        <w:t>BRETSA,</w:t>
      </w:r>
      <w:r w:rsidRPr="009A4C70">
        <w:rPr>
          <w:rFonts w:cs="Times New Roman"/>
          <w:spacing w:val="-3"/>
        </w:rPr>
        <w:t xml:space="preserve"> </w:t>
      </w:r>
      <w:r w:rsidR="005E60F1">
        <w:rPr>
          <w:rFonts w:cs="Times New Roman"/>
          <w:spacing w:val="-3"/>
        </w:rPr>
        <w:t>including</w:t>
      </w:r>
      <w:r w:rsidRPr="009A4C70">
        <w:rPr>
          <w:rFonts w:cs="Times New Roman"/>
          <w:spacing w:val="-3"/>
        </w:rPr>
        <w:t xml:space="preserve"> any amounts owing to Customer, as identified in audits performed pursuant to this Agreement.</w:t>
      </w:r>
      <w:r w:rsidR="00F20519">
        <w:rPr>
          <w:rFonts w:cs="Times New Roman"/>
          <w:spacing w:val="-3"/>
        </w:rPr>
        <w:t xml:space="preserve"> </w:t>
      </w:r>
    </w:p>
    <w:p w14:paraId="5B2ED33F" w14:textId="7B5FF775" w:rsidR="0013548C" w:rsidRPr="004B00D1" w:rsidRDefault="0095382C" w:rsidP="004B00D1">
      <w:pPr>
        <w:pStyle w:val="Heading3"/>
        <w:spacing w:after="240"/>
        <w:ind w:left="0" w:firstLine="0"/>
      </w:pPr>
      <w:r>
        <w:t>6.</w:t>
      </w:r>
      <w:r>
        <w:tab/>
      </w:r>
      <w:r w:rsidR="0013548C" w:rsidRPr="001A3F8D">
        <w:rPr>
          <w:rFonts w:ascii="Times New Roman Bold" w:hAnsi="Times New Roman Bold"/>
          <w:u w:val="thick"/>
        </w:rPr>
        <w:t>LAWS, RESOLUTIONS AND ORDINANCES</w:t>
      </w:r>
      <w:r w:rsidR="0013548C">
        <w:t>.</w:t>
      </w:r>
    </w:p>
    <w:p w14:paraId="5F27CD51" w14:textId="450D4D9A" w:rsidR="0013548C" w:rsidRPr="0015664D" w:rsidRDefault="0015664D" w:rsidP="0015664D">
      <w:pPr>
        <w:pStyle w:val="BodyText"/>
        <w:tabs>
          <w:tab w:val="left" w:pos="1579"/>
        </w:tabs>
        <w:spacing w:after="240"/>
        <w:ind w:left="1440" w:hanging="720"/>
        <w:jc w:val="both"/>
        <w:rPr>
          <w:rFonts w:cs="Times New Roman"/>
          <w:spacing w:val="-3"/>
        </w:rPr>
      </w:pPr>
      <w:r w:rsidRPr="0015664D">
        <w:rPr>
          <w:rFonts w:cs="Times New Roman"/>
          <w:b/>
          <w:bCs/>
          <w:spacing w:val="-3"/>
        </w:rPr>
        <w:t>6.1</w:t>
      </w:r>
      <w:r w:rsidRPr="0015664D">
        <w:rPr>
          <w:rFonts w:cs="Times New Roman"/>
          <w:b/>
          <w:bCs/>
          <w:spacing w:val="-3"/>
        </w:rPr>
        <w:tab/>
      </w:r>
      <w:r w:rsidR="0013548C" w:rsidRPr="0015664D">
        <w:rPr>
          <w:rFonts w:cs="Times New Roman"/>
          <w:spacing w:val="-3"/>
        </w:rPr>
        <w:t xml:space="preserve">Contractor, </w:t>
      </w:r>
      <w:proofErr w:type="gramStart"/>
      <w:r w:rsidR="0013548C" w:rsidRPr="0015664D">
        <w:rPr>
          <w:rFonts w:cs="Times New Roman"/>
          <w:spacing w:val="-3"/>
        </w:rPr>
        <w:t>at all times</w:t>
      </w:r>
      <w:proofErr w:type="gramEnd"/>
      <w:r w:rsidR="0013548C" w:rsidRPr="0015664D">
        <w:rPr>
          <w:rFonts w:cs="Times New Roman"/>
          <w:spacing w:val="-3"/>
        </w:rPr>
        <w:t xml:space="preserve">, agrees that it and its subcontractors shall observe all applicable Federal and State Laws and local Resolutions and Ordinances, and all rules and regulations issued pursuant thereto, which in any manner affect or govern </w:t>
      </w:r>
      <w:r w:rsidR="007429D0">
        <w:rPr>
          <w:rFonts w:cs="Times New Roman"/>
          <w:spacing w:val="-3"/>
        </w:rPr>
        <w:t xml:space="preserve">the </w:t>
      </w:r>
      <w:bookmarkStart w:id="19" w:name="_Hlk97805148"/>
      <w:r w:rsidR="007429D0">
        <w:rPr>
          <w:rFonts w:cs="Times New Roman"/>
          <w:spacing w:val="-3"/>
        </w:rPr>
        <w:t>Services and Products</w:t>
      </w:r>
      <w:r w:rsidR="0013548C" w:rsidRPr="0015664D">
        <w:rPr>
          <w:rFonts w:cs="Times New Roman"/>
          <w:spacing w:val="-3"/>
        </w:rPr>
        <w:t xml:space="preserve"> </w:t>
      </w:r>
      <w:bookmarkEnd w:id="19"/>
      <w:r w:rsidR="0013548C" w:rsidRPr="0015664D">
        <w:rPr>
          <w:rFonts w:cs="Times New Roman"/>
          <w:spacing w:val="-3"/>
        </w:rPr>
        <w:t>contemplated</w:t>
      </w:r>
      <w:r w:rsidR="00FA2465" w:rsidRPr="0015664D">
        <w:rPr>
          <w:rFonts w:cs="Times New Roman"/>
          <w:spacing w:val="-3"/>
        </w:rPr>
        <w:t xml:space="preserve"> </w:t>
      </w:r>
      <w:r w:rsidR="0013548C" w:rsidRPr="0015664D">
        <w:rPr>
          <w:rFonts w:cs="Times New Roman"/>
          <w:spacing w:val="-3"/>
        </w:rPr>
        <w:t xml:space="preserve">under this Agreement. Without limiting the scope of this provision, the </w:t>
      </w:r>
      <w:r w:rsidR="000F6209">
        <w:rPr>
          <w:rFonts w:cs="Times New Roman"/>
          <w:spacing w:val="-3"/>
        </w:rPr>
        <w:t>Agreement</w:t>
      </w:r>
      <w:r w:rsidR="0013548C" w:rsidRPr="0015664D">
        <w:rPr>
          <w:rFonts w:cs="Times New Roman"/>
          <w:spacing w:val="-3"/>
        </w:rPr>
        <w:t xml:space="preserve"> is specifically subject to the following statutory requirement:</w:t>
      </w:r>
    </w:p>
    <w:p w14:paraId="5AFB6F65" w14:textId="091122FA" w:rsidR="0013548C" w:rsidRPr="0015664D" w:rsidRDefault="0015664D" w:rsidP="0015664D">
      <w:pPr>
        <w:pStyle w:val="BodyText"/>
        <w:tabs>
          <w:tab w:val="left" w:pos="1579"/>
        </w:tabs>
        <w:spacing w:after="240"/>
        <w:ind w:left="1440" w:hanging="720"/>
        <w:jc w:val="both"/>
        <w:rPr>
          <w:rFonts w:cs="Times New Roman"/>
          <w:spacing w:val="-3"/>
        </w:rPr>
      </w:pPr>
      <w:r w:rsidRPr="0015664D">
        <w:rPr>
          <w:rFonts w:cs="Times New Roman"/>
          <w:b/>
          <w:bCs/>
          <w:spacing w:val="-3"/>
        </w:rPr>
        <w:t>6.2</w:t>
      </w:r>
      <w:r w:rsidRPr="0015664D">
        <w:rPr>
          <w:rFonts w:cs="Times New Roman"/>
          <w:b/>
          <w:bCs/>
          <w:spacing w:val="-3"/>
        </w:rPr>
        <w:tab/>
      </w:r>
      <w:r w:rsidR="0013548C" w:rsidRPr="0015664D">
        <w:rPr>
          <w:rFonts w:cs="Times New Roman"/>
          <w:spacing w:val="-3"/>
        </w:rPr>
        <w:t>Contract payments may be withheld pursuant to C.R.S. § 38-26-107 if BRETSA receives a verified statement that the Contractor has not paid amounts due to any person who has supplied labor or materials for the project.</w:t>
      </w:r>
    </w:p>
    <w:p w14:paraId="08899EAE" w14:textId="2C881AEC" w:rsidR="0013548C" w:rsidRPr="004B00D1" w:rsidRDefault="0095382C" w:rsidP="004B00D1">
      <w:pPr>
        <w:pStyle w:val="Heading3"/>
        <w:spacing w:after="240"/>
        <w:ind w:left="0" w:firstLine="0"/>
      </w:pPr>
      <w:r>
        <w:t>7.</w:t>
      </w:r>
      <w:r>
        <w:tab/>
      </w:r>
      <w:r w:rsidR="0013548C" w:rsidRPr="001A3F8D">
        <w:rPr>
          <w:rFonts w:ascii="Times New Roman Bold" w:hAnsi="Times New Roman Bold"/>
          <w:u w:val="thick"/>
        </w:rPr>
        <w:t>TERMINATION OF CONTRACT</w:t>
      </w:r>
      <w:r w:rsidR="0013548C" w:rsidRPr="004B00D1">
        <w:t>.</w:t>
      </w:r>
    </w:p>
    <w:p w14:paraId="2002AEF2" w14:textId="21474FB5" w:rsidR="0013548C" w:rsidRPr="00F64F13" w:rsidRDefault="00F64F13" w:rsidP="00F64F13">
      <w:pPr>
        <w:pStyle w:val="BodyText"/>
        <w:tabs>
          <w:tab w:val="left" w:pos="1579"/>
        </w:tabs>
        <w:spacing w:after="240"/>
        <w:ind w:left="1440" w:hanging="720"/>
        <w:jc w:val="both"/>
        <w:rPr>
          <w:rFonts w:cs="Times New Roman"/>
          <w:spacing w:val="-3"/>
        </w:rPr>
      </w:pPr>
      <w:r w:rsidRPr="00F64F13">
        <w:rPr>
          <w:rFonts w:cs="Times New Roman"/>
          <w:b/>
          <w:bCs/>
          <w:spacing w:val="-3"/>
        </w:rPr>
        <w:t>7.1</w:t>
      </w:r>
      <w:r w:rsidRPr="00F64F13">
        <w:rPr>
          <w:rFonts w:cs="Times New Roman"/>
          <w:b/>
          <w:bCs/>
          <w:spacing w:val="-3"/>
        </w:rPr>
        <w:tab/>
      </w:r>
      <w:r w:rsidR="0013548C" w:rsidRPr="00F64F13">
        <w:rPr>
          <w:rFonts w:cs="Times New Roman"/>
          <w:b/>
          <w:bCs/>
          <w:spacing w:val="-3"/>
        </w:rPr>
        <w:t>Termin</w:t>
      </w:r>
      <w:r w:rsidR="0013548C">
        <w:rPr>
          <w:rFonts w:cs="Times New Roman"/>
          <w:b/>
          <w:bCs/>
          <w:spacing w:val="-3"/>
        </w:rPr>
        <w:t>a</w:t>
      </w:r>
      <w:r w:rsidR="0013548C" w:rsidRPr="00F64F13">
        <w:rPr>
          <w:rFonts w:cs="Times New Roman"/>
          <w:b/>
          <w:bCs/>
          <w:spacing w:val="-3"/>
        </w:rPr>
        <w:t>tion f</w:t>
      </w:r>
      <w:r w:rsidR="0013548C">
        <w:rPr>
          <w:rFonts w:cs="Times New Roman"/>
          <w:b/>
          <w:bCs/>
          <w:spacing w:val="-3"/>
        </w:rPr>
        <w:t>o</w:t>
      </w:r>
      <w:r w:rsidR="0013548C" w:rsidRPr="00F64F13">
        <w:rPr>
          <w:rFonts w:cs="Times New Roman"/>
          <w:b/>
          <w:bCs/>
          <w:spacing w:val="-3"/>
        </w:rPr>
        <w:t xml:space="preserve">r </w:t>
      </w:r>
      <w:r w:rsidR="0013548C">
        <w:rPr>
          <w:rFonts w:cs="Times New Roman"/>
          <w:b/>
          <w:bCs/>
          <w:spacing w:val="-3"/>
        </w:rPr>
        <w:t>C</w:t>
      </w:r>
      <w:r w:rsidR="0013548C" w:rsidRPr="00F64F13">
        <w:rPr>
          <w:rFonts w:cs="Times New Roman"/>
          <w:b/>
          <w:bCs/>
          <w:spacing w:val="-3"/>
        </w:rPr>
        <w:t>au</w:t>
      </w:r>
      <w:r w:rsidR="0013548C">
        <w:rPr>
          <w:rFonts w:cs="Times New Roman"/>
          <w:b/>
          <w:bCs/>
          <w:spacing w:val="-3"/>
        </w:rPr>
        <w:t>s</w:t>
      </w:r>
      <w:r w:rsidR="0013548C" w:rsidRPr="00F64F13">
        <w:rPr>
          <w:rFonts w:cs="Times New Roman"/>
          <w:b/>
          <w:bCs/>
          <w:spacing w:val="-3"/>
        </w:rPr>
        <w:t>e.</w:t>
      </w:r>
      <w:r w:rsidR="0013548C" w:rsidRPr="00F64F13">
        <w:rPr>
          <w:rFonts w:cs="Times New Roman"/>
          <w:spacing w:val="-3"/>
        </w:rPr>
        <w:t xml:space="preserve"> In the event a material breach of this Agreement remains uncured following reasonable notice of said breach, the non-breaching Party may terminate this Agreement upon written notice specifying the effective date thereof, provided BRETSA shall have at least thirty (30) days to cure any such alleged breach. In the event Contractor illegally discriminates among or against any person or persons, no opportunity to cure such breach need be provided by BRETSA.</w:t>
      </w:r>
    </w:p>
    <w:p w14:paraId="6962149E" w14:textId="68322643" w:rsidR="0013548C" w:rsidRPr="00F64F13" w:rsidRDefault="00F64F13" w:rsidP="00F64F13">
      <w:pPr>
        <w:pStyle w:val="BodyText"/>
        <w:tabs>
          <w:tab w:val="left" w:pos="1579"/>
        </w:tabs>
        <w:spacing w:after="240"/>
        <w:ind w:left="1440" w:hanging="720"/>
        <w:jc w:val="both"/>
        <w:rPr>
          <w:rFonts w:cs="Times New Roman"/>
          <w:spacing w:val="-3"/>
        </w:rPr>
      </w:pPr>
      <w:r w:rsidRPr="00F64F13">
        <w:rPr>
          <w:rFonts w:cs="Times New Roman"/>
          <w:b/>
          <w:bCs/>
          <w:spacing w:val="-3"/>
        </w:rPr>
        <w:t>7.2</w:t>
      </w:r>
      <w:r w:rsidRPr="00F64F13">
        <w:rPr>
          <w:rFonts w:cs="Times New Roman"/>
          <w:b/>
          <w:bCs/>
          <w:spacing w:val="-3"/>
        </w:rPr>
        <w:tab/>
      </w:r>
      <w:r w:rsidR="0013548C" w:rsidRPr="00F64F13">
        <w:rPr>
          <w:rFonts w:cs="Times New Roman"/>
          <w:b/>
          <w:bCs/>
          <w:spacing w:val="-3"/>
        </w:rPr>
        <w:t>Termin</w:t>
      </w:r>
      <w:r w:rsidR="0013548C">
        <w:rPr>
          <w:rFonts w:cs="Times New Roman"/>
          <w:b/>
          <w:bCs/>
          <w:spacing w:val="-3"/>
        </w:rPr>
        <w:t>a</w:t>
      </w:r>
      <w:r w:rsidR="0013548C" w:rsidRPr="00F64F13">
        <w:rPr>
          <w:rFonts w:cs="Times New Roman"/>
          <w:b/>
          <w:bCs/>
          <w:spacing w:val="-3"/>
        </w:rPr>
        <w:t>tion f</w:t>
      </w:r>
      <w:r w:rsidR="0013548C">
        <w:rPr>
          <w:rFonts w:cs="Times New Roman"/>
          <w:b/>
          <w:bCs/>
          <w:spacing w:val="-3"/>
        </w:rPr>
        <w:t>o</w:t>
      </w:r>
      <w:r w:rsidR="0013548C" w:rsidRPr="00F64F13">
        <w:rPr>
          <w:rFonts w:cs="Times New Roman"/>
          <w:b/>
          <w:bCs/>
          <w:spacing w:val="-3"/>
        </w:rPr>
        <w:t>r G</w:t>
      </w:r>
      <w:r w:rsidR="0013548C">
        <w:rPr>
          <w:rFonts w:cs="Times New Roman"/>
          <w:b/>
          <w:bCs/>
          <w:spacing w:val="-3"/>
        </w:rPr>
        <w:t>ov</w:t>
      </w:r>
      <w:r w:rsidR="0013548C" w:rsidRPr="00F64F13">
        <w:rPr>
          <w:rFonts w:cs="Times New Roman"/>
          <w:b/>
          <w:bCs/>
          <w:spacing w:val="-3"/>
        </w:rPr>
        <w:t>ernment</w:t>
      </w:r>
      <w:r w:rsidR="0013548C">
        <w:rPr>
          <w:rFonts w:cs="Times New Roman"/>
          <w:b/>
          <w:bCs/>
          <w:spacing w:val="-3"/>
        </w:rPr>
        <w:t>a</w:t>
      </w:r>
      <w:r w:rsidR="0013548C" w:rsidRPr="00F64F13">
        <w:rPr>
          <w:rFonts w:cs="Times New Roman"/>
          <w:b/>
          <w:bCs/>
          <w:spacing w:val="-3"/>
        </w:rPr>
        <w:t xml:space="preserve">l </w:t>
      </w:r>
      <w:r w:rsidR="0013548C">
        <w:rPr>
          <w:rFonts w:cs="Times New Roman"/>
          <w:b/>
          <w:bCs/>
          <w:spacing w:val="-3"/>
        </w:rPr>
        <w:t>Co</w:t>
      </w:r>
      <w:r w:rsidR="0013548C" w:rsidRPr="00F64F13">
        <w:rPr>
          <w:rFonts w:cs="Times New Roman"/>
          <w:b/>
          <w:bCs/>
          <w:spacing w:val="-3"/>
        </w:rPr>
        <w:t>n</w:t>
      </w:r>
      <w:r w:rsidR="0013548C">
        <w:rPr>
          <w:rFonts w:cs="Times New Roman"/>
          <w:b/>
          <w:bCs/>
          <w:spacing w:val="-3"/>
        </w:rPr>
        <w:t>v</w:t>
      </w:r>
      <w:r w:rsidR="0013548C" w:rsidRPr="00F64F13">
        <w:rPr>
          <w:rFonts w:cs="Times New Roman"/>
          <w:b/>
          <w:bCs/>
          <w:spacing w:val="-3"/>
        </w:rPr>
        <w:t xml:space="preserve">enience. </w:t>
      </w:r>
      <w:r w:rsidR="005E146D" w:rsidRPr="00F64F13">
        <w:rPr>
          <w:rFonts w:cs="Times New Roman"/>
          <w:b/>
          <w:bCs/>
          <w:spacing w:val="-3"/>
        </w:rPr>
        <w:t>Change in</w:t>
      </w:r>
      <w:r w:rsidR="0013548C" w:rsidRPr="00F64F13">
        <w:rPr>
          <w:rFonts w:cs="Times New Roman"/>
          <w:b/>
          <w:bCs/>
          <w:spacing w:val="-3"/>
        </w:rPr>
        <w:t xml:space="preserve"> BRETSA Policy.</w:t>
      </w:r>
      <w:r>
        <w:rPr>
          <w:rFonts w:cs="Times New Roman"/>
          <w:b/>
          <w:bCs/>
          <w:spacing w:val="-3"/>
        </w:rPr>
        <w:t xml:space="preserve"> </w:t>
      </w:r>
      <w:r w:rsidR="0013548C" w:rsidRPr="00F64F13">
        <w:rPr>
          <w:rFonts w:cs="Times New Roman"/>
          <w:spacing w:val="-3"/>
        </w:rPr>
        <w:t>BRETSA may terminate this Agreement at any time upon reasonable notice specifying the date thereof, provided Contractor shall be compensated in accordance with this Agreement for all work performed up to the effective date of termination.</w:t>
      </w:r>
    </w:p>
    <w:p w14:paraId="7730490F" w14:textId="1074CE97" w:rsidR="0013548C" w:rsidRPr="00F64F13" w:rsidRDefault="00F64F13" w:rsidP="00F64F13">
      <w:pPr>
        <w:pStyle w:val="BodyText"/>
        <w:tabs>
          <w:tab w:val="left" w:pos="1579"/>
        </w:tabs>
        <w:spacing w:after="240"/>
        <w:ind w:left="1440" w:hanging="720"/>
        <w:jc w:val="both"/>
        <w:rPr>
          <w:rFonts w:cs="Times New Roman"/>
          <w:b/>
          <w:bCs/>
          <w:spacing w:val="-3"/>
        </w:rPr>
      </w:pPr>
      <w:r w:rsidRPr="00F64F13">
        <w:rPr>
          <w:rFonts w:cs="Times New Roman"/>
          <w:b/>
          <w:bCs/>
          <w:spacing w:val="-3"/>
        </w:rPr>
        <w:t>7.3</w:t>
      </w:r>
      <w:r w:rsidRPr="00F64F13">
        <w:rPr>
          <w:rFonts w:cs="Times New Roman"/>
          <w:b/>
          <w:bCs/>
          <w:spacing w:val="-3"/>
        </w:rPr>
        <w:tab/>
      </w:r>
      <w:r w:rsidR="0013548C" w:rsidRPr="00F64F13">
        <w:rPr>
          <w:rFonts w:cs="Times New Roman"/>
          <w:b/>
          <w:bCs/>
          <w:spacing w:val="-3"/>
        </w:rPr>
        <w:t>Effect of Termination</w:t>
      </w:r>
      <w:r>
        <w:rPr>
          <w:rFonts w:cs="Times New Roman"/>
          <w:b/>
          <w:bCs/>
          <w:spacing w:val="-3"/>
        </w:rPr>
        <w:t>.</w:t>
      </w:r>
    </w:p>
    <w:p w14:paraId="66143E30" w14:textId="5246822E" w:rsidR="0013548C" w:rsidRPr="006A15AC" w:rsidRDefault="006D47A1" w:rsidP="006D47A1">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3"/>
          <w:sz w:val="24"/>
          <w:szCs w:val="24"/>
        </w:rPr>
        <w:tab/>
      </w:r>
      <w:r w:rsidR="0013548C" w:rsidRPr="006D47A1">
        <w:rPr>
          <w:rFonts w:ascii="Times New Roman" w:eastAsia="Times New Roman" w:hAnsi="Times New Roman" w:cs="Times New Roman"/>
          <w:b/>
          <w:bCs/>
          <w:spacing w:val="-3"/>
          <w:sz w:val="24"/>
          <w:szCs w:val="24"/>
        </w:rPr>
        <w:t>Ownership of Work Product.</w:t>
      </w:r>
      <w:r w:rsidR="0013548C" w:rsidRPr="006A15AC">
        <w:rPr>
          <w:rFonts w:ascii="Times New Roman" w:eastAsia="Times New Roman" w:hAnsi="Times New Roman" w:cs="Times New Roman"/>
          <w:spacing w:val="-3"/>
          <w:sz w:val="24"/>
          <w:szCs w:val="24"/>
        </w:rPr>
        <w:t xml:space="preserve"> In the event of termination, all finished and unfinished work product(s) prepared by Contractor pursuant to this Agreement shall become the sole property of BRETSA, provided Contractor is compensated in accordance with this Agreement for all work performed in accordance with this Agreement up to the effective date of termination. Contractor shall not be liable with respect to BRETSA’S subsequent use of any incomplete work product, provided Contractor has notified BRETSA in writing of the incomplete status of such work product.</w:t>
      </w:r>
    </w:p>
    <w:p w14:paraId="46B46B0F" w14:textId="2659903B" w:rsidR="0013548C" w:rsidRPr="006A15AC" w:rsidRDefault="006D47A1" w:rsidP="006D47A1">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3"/>
          <w:sz w:val="24"/>
          <w:szCs w:val="24"/>
        </w:rPr>
        <w:tab/>
      </w:r>
      <w:r w:rsidR="0013548C" w:rsidRPr="006D47A1">
        <w:rPr>
          <w:rFonts w:ascii="Times New Roman" w:eastAsia="Times New Roman" w:hAnsi="Times New Roman" w:cs="Times New Roman"/>
          <w:b/>
          <w:bCs/>
          <w:spacing w:val="-3"/>
          <w:sz w:val="24"/>
          <w:szCs w:val="24"/>
        </w:rPr>
        <w:t xml:space="preserve">BRETSA’s Right to Set-Off and other Remedies. </w:t>
      </w:r>
      <w:r w:rsidR="0013548C" w:rsidRPr="006A15AC">
        <w:rPr>
          <w:rFonts w:ascii="Times New Roman" w:eastAsia="Times New Roman" w:hAnsi="Times New Roman" w:cs="Times New Roman"/>
          <w:spacing w:val="-3"/>
          <w:sz w:val="24"/>
          <w:szCs w:val="24"/>
        </w:rPr>
        <w:t xml:space="preserve">Termination shall not relieve Contractor from liability to BRETSA for damages sustained as the result of Contractor’s breach of this Agreement, including cost of cover; and </w:t>
      </w:r>
      <w:r w:rsidR="0013548C" w:rsidRPr="006A15AC">
        <w:rPr>
          <w:rFonts w:ascii="Times New Roman" w:eastAsia="Times New Roman" w:hAnsi="Times New Roman" w:cs="Times New Roman"/>
          <w:spacing w:val="-3"/>
          <w:sz w:val="24"/>
          <w:szCs w:val="24"/>
        </w:rPr>
        <w:lastRenderedPageBreak/>
        <w:t>BRETSA may withhold funds otherwise due under this Agreement in lieu of such damages, until such time as the exact amount of damages, if any, has been determined.</w:t>
      </w:r>
    </w:p>
    <w:p w14:paraId="2439837C" w14:textId="2479AADF" w:rsidR="0013548C" w:rsidRDefault="006D47A1" w:rsidP="006D47A1">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3"/>
          <w:sz w:val="24"/>
          <w:szCs w:val="24"/>
        </w:rPr>
        <w:tab/>
      </w:r>
      <w:r w:rsidR="0013548C" w:rsidRPr="006D47A1">
        <w:rPr>
          <w:rFonts w:ascii="Times New Roman" w:eastAsia="Times New Roman" w:hAnsi="Times New Roman" w:cs="Times New Roman"/>
          <w:b/>
          <w:bCs/>
          <w:spacing w:val="-3"/>
          <w:sz w:val="24"/>
          <w:szCs w:val="24"/>
        </w:rPr>
        <w:t xml:space="preserve">Termination Due </w:t>
      </w:r>
      <w:proofErr w:type="gramStart"/>
      <w:r w:rsidR="0013548C" w:rsidRPr="006D47A1">
        <w:rPr>
          <w:rFonts w:ascii="Times New Roman" w:eastAsia="Times New Roman" w:hAnsi="Times New Roman" w:cs="Times New Roman"/>
          <w:b/>
          <w:bCs/>
          <w:spacing w:val="-3"/>
          <w:sz w:val="24"/>
          <w:szCs w:val="24"/>
        </w:rPr>
        <w:t>To</w:t>
      </w:r>
      <w:proofErr w:type="gramEnd"/>
      <w:r w:rsidR="0013548C" w:rsidRPr="006D47A1">
        <w:rPr>
          <w:rFonts w:ascii="Times New Roman" w:eastAsia="Times New Roman" w:hAnsi="Times New Roman" w:cs="Times New Roman"/>
          <w:b/>
          <w:bCs/>
          <w:spacing w:val="-3"/>
          <w:sz w:val="24"/>
          <w:szCs w:val="24"/>
        </w:rPr>
        <w:t xml:space="preserve"> Disclaimer Of Warranty. </w:t>
      </w:r>
      <w:r w:rsidR="0013548C" w:rsidRPr="006A15AC">
        <w:rPr>
          <w:rFonts w:ascii="Times New Roman" w:eastAsia="Times New Roman" w:hAnsi="Times New Roman" w:cs="Times New Roman"/>
          <w:spacing w:val="-3"/>
          <w:sz w:val="24"/>
          <w:szCs w:val="24"/>
        </w:rPr>
        <w:t xml:space="preserve">In the event BRETSA terminates this agreement for cause due to Contractor’s disclaiming a warranty following selection of </w:t>
      </w:r>
      <w:bookmarkStart w:id="20" w:name="_Hlk98167646"/>
      <w:r w:rsidR="0013548C" w:rsidRPr="006A15AC">
        <w:rPr>
          <w:rFonts w:ascii="Times New Roman" w:eastAsia="Times New Roman" w:hAnsi="Times New Roman" w:cs="Times New Roman"/>
          <w:spacing w:val="-3"/>
          <w:sz w:val="24"/>
          <w:szCs w:val="24"/>
        </w:rPr>
        <w:t>Contractor</w:t>
      </w:r>
      <w:bookmarkEnd w:id="20"/>
      <w:r w:rsidR="0013548C" w:rsidRPr="006A15AC">
        <w:rPr>
          <w:rFonts w:ascii="Times New Roman" w:eastAsia="Times New Roman" w:hAnsi="Times New Roman" w:cs="Times New Roman"/>
          <w:spacing w:val="-3"/>
          <w:sz w:val="24"/>
          <w:szCs w:val="24"/>
        </w:rPr>
        <w:t>’s Bid (</w:t>
      </w:r>
      <w:proofErr w:type="gramStart"/>
      <w:r w:rsidR="0013548C" w:rsidRPr="006A15AC">
        <w:rPr>
          <w:rFonts w:ascii="Times New Roman" w:eastAsia="Times New Roman" w:hAnsi="Times New Roman" w:cs="Times New Roman"/>
          <w:spacing w:val="-3"/>
          <w:sz w:val="24"/>
          <w:szCs w:val="24"/>
        </w:rPr>
        <w:t>whether or not</w:t>
      </w:r>
      <w:proofErr w:type="gramEnd"/>
      <w:r w:rsidR="0013548C" w:rsidRPr="006A15AC">
        <w:rPr>
          <w:rFonts w:ascii="Times New Roman" w:eastAsia="Times New Roman" w:hAnsi="Times New Roman" w:cs="Times New Roman"/>
          <w:spacing w:val="-3"/>
          <w:sz w:val="24"/>
          <w:szCs w:val="24"/>
        </w:rPr>
        <w:t xml:space="preserve"> prior to mutual acceptance of all Appendices to this Agreement), Contractor shall reimburse BRETSA for its costs incurred in the RFP and bid selection</w:t>
      </w:r>
      <w:r w:rsidR="00045703"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process,</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and</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negotiating</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the</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terms</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of</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the</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Appendices</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with</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Contractor, through the date of such disclaimer.</w:t>
      </w:r>
    </w:p>
    <w:p w14:paraId="7B854678" w14:textId="36A9FDAD" w:rsidR="00891CDB" w:rsidRPr="00F64F13" w:rsidRDefault="00891CDB" w:rsidP="00891CDB">
      <w:pPr>
        <w:pStyle w:val="BodyText"/>
        <w:tabs>
          <w:tab w:val="left" w:pos="1579"/>
        </w:tabs>
        <w:spacing w:after="240"/>
        <w:ind w:left="1440" w:hanging="720"/>
        <w:jc w:val="both"/>
        <w:rPr>
          <w:rFonts w:cs="Times New Roman"/>
          <w:b/>
          <w:bCs/>
          <w:spacing w:val="-3"/>
        </w:rPr>
      </w:pPr>
      <w:r w:rsidRPr="00F64F13">
        <w:rPr>
          <w:rFonts w:cs="Times New Roman"/>
          <w:b/>
          <w:bCs/>
          <w:spacing w:val="-3"/>
        </w:rPr>
        <w:t>7.</w:t>
      </w:r>
      <w:r>
        <w:rPr>
          <w:rFonts w:cs="Times New Roman"/>
          <w:b/>
          <w:bCs/>
          <w:spacing w:val="-3"/>
        </w:rPr>
        <w:t>4</w:t>
      </w:r>
      <w:r w:rsidRPr="00F64F13">
        <w:rPr>
          <w:rFonts w:cs="Times New Roman"/>
          <w:b/>
          <w:bCs/>
          <w:spacing w:val="-3"/>
        </w:rPr>
        <w:tab/>
      </w:r>
      <w:r>
        <w:rPr>
          <w:rFonts w:cs="Times New Roman"/>
          <w:b/>
          <w:bCs/>
          <w:spacing w:val="-3"/>
        </w:rPr>
        <w:t>Cooperation in Wind-up; Transition.</w:t>
      </w:r>
    </w:p>
    <w:p w14:paraId="6A9CFCF5" w14:textId="0BCE736D" w:rsidR="00891CDB" w:rsidRDefault="003227BC" w:rsidP="006D47A1">
      <w:pPr>
        <w:tabs>
          <w:tab w:val="left" w:pos="2300"/>
        </w:tabs>
        <w:spacing w:after="240"/>
        <w:ind w:left="2160" w:hanging="720"/>
        <w:jc w:val="both"/>
        <w:rPr>
          <w:rFonts w:ascii="Times New Roman" w:hAnsi="Times New Roman" w:cs="Times New Roman"/>
          <w:sz w:val="24"/>
          <w:szCs w:val="24"/>
        </w:rPr>
      </w:pPr>
      <w:r w:rsidRPr="003227BC">
        <w:rPr>
          <w:rFonts w:ascii="Times New Roman" w:hAnsi="Times New Roman" w:cs="Times New Roman"/>
          <w:b/>
          <w:bCs/>
          <w:sz w:val="24"/>
          <w:szCs w:val="24"/>
        </w:rPr>
        <w:t>a.</w:t>
      </w:r>
      <w:r w:rsidRPr="003227BC">
        <w:rPr>
          <w:rFonts w:ascii="Times New Roman" w:hAnsi="Times New Roman" w:cs="Times New Roman"/>
          <w:b/>
          <w:bCs/>
          <w:sz w:val="24"/>
          <w:szCs w:val="24"/>
        </w:rPr>
        <w:tab/>
        <w:t>Cooperation.</w:t>
      </w:r>
      <w:r w:rsidRPr="001F141E">
        <w:rPr>
          <w:rFonts w:ascii="Times New Roman" w:hAnsi="Times New Roman" w:cs="Times New Roman"/>
          <w:sz w:val="24"/>
          <w:szCs w:val="24"/>
        </w:rPr>
        <w:t xml:space="preserve"> In the process of evaluating whether to allow the expiration, </w:t>
      </w:r>
      <w:proofErr w:type="gramStart"/>
      <w:r w:rsidRPr="001F141E">
        <w:rPr>
          <w:rFonts w:ascii="Times New Roman" w:hAnsi="Times New Roman" w:cs="Times New Roman"/>
          <w:sz w:val="24"/>
          <w:szCs w:val="24"/>
        </w:rPr>
        <w:t>termination</w:t>
      </w:r>
      <w:proofErr w:type="gramEnd"/>
      <w:r w:rsidRPr="001F141E">
        <w:rPr>
          <w:rFonts w:ascii="Times New Roman" w:hAnsi="Times New Roman" w:cs="Times New Roman"/>
          <w:sz w:val="24"/>
          <w:szCs w:val="24"/>
        </w:rPr>
        <w:t xml:space="preserve"> or renewal of this Agreement, </w:t>
      </w:r>
      <w:bookmarkStart w:id="21" w:name="_Hlk98167535"/>
      <w:r w:rsidR="002A22DD">
        <w:rPr>
          <w:rFonts w:ascii="Times New Roman" w:hAnsi="Times New Roman" w:cs="Times New Roman"/>
          <w:sz w:val="24"/>
          <w:szCs w:val="24"/>
        </w:rPr>
        <w:t>BRETSA</w:t>
      </w:r>
      <w:bookmarkEnd w:id="21"/>
      <w:r w:rsidRPr="001F141E">
        <w:rPr>
          <w:rFonts w:ascii="Times New Roman" w:hAnsi="Times New Roman" w:cs="Times New Roman"/>
          <w:sz w:val="24"/>
          <w:szCs w:val="24"/>
        </w:rPr>
        <w:t xml:space="preserve"> may consider obtaining, or determine to obtain, offers for performance of services similar to the Services prior to or following the termination/expiration of this Agreement. As and when reasonably requested by </w:t>
      </w:r>
      <w:r w:rsidR="002A22DD">
        <w:rPr>
          <w:rFonts w:ascii="Times New Roman" w:hAnsi="Times New Roman" w:cs="Times New Roman"/>
          <w:sz w:val="24"/>
          <w:szCs w:val="24"/>
        </w:rPr>
        <w:t>BRETSA</w:t>
      </w:r>
      <w:r w:rsidRPr="001F141E">
        <w:rPr>
          <w:rFonts w:ascii="Times New Roman" w:hAnsi="Times New Roman" w:cs="Times New Roman"/>
          <w:sz w:val="24"/>
          <w:szCs w:val="24"/>
        </w:rPr>
        <w:t xml:space="preserve"> for use in such a process, </w:t>
      </w:r>
      <w:r w:rsidR="002A22DD" w:rsidRPr="006A15AC">
        <w:rPr>
          <w:rFonts w:ascii="Times New Roman" w:eastAsia="Times New Roman" w:hAnsi="Times New Roman" w:cs="Times New Roman"/>
          <w:spacing w:val="-3"/>
          <w:sz w:val="24"/>
          <w:szCs w:val="24"/>
        </w:rPr>
        <w:t>Contractor</w:t>
      </w:r>
      <w:r w:rsidRPr="001F141E">
        <w:rPr>
          <w:rFonts w:ascii="Times New Roman" w:hAnsi="Times New Roman" w:cs="Times New Roman"/>
          <w:sz w:val="24"/>
          <w:szCs w:val="24"/>
        </w:rPr>
        <w:t xml:space="preserve"> shall provide to </w:t>
      </w:r>
      <w:r w:rsidR="002A22DD">
        <w:rPr>
          <w:rFonts w:ascii="Times New Roman" w:hAnsi="Times New Roman" w:cs="Times New Roman"/>
          <w:sz w:val="24"/>
          <w:szCs w:val="24"/>
        </w:rPr>
        <w:t>BRETSA</w:t>
      </w:r>
      <w:r w:rsidRPr="001F141E">
        <w:rPr>
          <w:rFonts w:ascii="Times New Roman" w:hAnsi="Times New Roman" w:cs="Times New Roman"/>
          <w:sz w:val="24"/>
          <w:szCs w:val="24"/>
        </w:rPr>
        <w:t xml:space="preserve"> such information </w:t>
      </w:r>
      <w:r w:rsidR="00016507">
        <w:rPr>
          <w:rFonts w:ascii="Times New Roman" w:hAnsi="Times New Roman" w:cs="Times New Roman"/>
          <w:sz w:val="24"/>
          <w:szCs w:val="24"/>
        </w:rPr>
        <w:t xml:space="preserve">as BRETSA may reasonably request to prepare an RFQ, RFP or similar document to solicit competitive offers to provide the service. Contractor shall not be required to provide trade secret information regarding the service(s) it provides or the </w:t>
      </w:r>
      <w:proofErr w:type="gramStart"/>
      <w:r w:rsidR="00016507">
        <w:rPr>
          <w:rFonts w:ascii="Times New Roman" w:hAnsi="Times New Roman" w:cs="Times New Roman"/>
          <w:sz w:val="24"/>
          <w:szCs w:val="24"/>
        </w:rPr>
        <w:t>manner in which</w:t>
      </w:r>
      <w:proofErr w:type="gramEnd"/>
      <w:r w:rsidR="00016507">
        <w:rPr>
          <w:rFonts w:ascii="Times New Roman" w:hAnsi="Times New Roman" w:cs="Times New Roman"/>
          <w:sz w:val="24"/>
          <w:szCs w:val="24"/>
        </w:rPr>
        <w:t xml:space="preserve"> it provides the service(s).</w:t>
      </w:r>
    </w:p>
    <w:p w14:paraId="33D071E9" w14:textId="77777777" w:rsidR="00CC7000" w:rsidRDefault="00A3419A" w:rsidP="006D47A1">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hAnsi="Times New Roman" w:cs="Times New Roman"/>
          <w:b/>
          <w:bCs/>
          <w:sz w:val="24"/>
          <w:szCs w:val="24"/>
        </w:rPr>
        <w:t>b.</w:t>
      </w:r>
      <w:r>
        <w:rPr>
          <w:rFonts w:ascii="Times New Roman" w:eastAsia="Times New Roman" w:hAnsi="Times New Roman" w:cs="Times New Roman"/>
          <w:spacing w:val="-3"/>
          <w:sz w:val="24"/>
          <w:szCs w:val="24"/>
        </w:rPr>
        <w:tab/>
      </w:r>
      <w:r w:rsidRPr="00A3419A">
        <w:rPr>
          <w:rFonts w:ascii="Times New Roman" w:eastAsia="Times New Roman" w:hAnsi="Times New Roman" w:cs="Times New Roman"/>
          <w:b/>
          <w:bCs/>
          <w:spacing w:val="-3"/>
          <w:sz w:val="24"/>
          <w:szCs w:val="24"/>
        </w:rPr>
        <w:t>Extension of Termination Date.</w:t>
      </w:r>
      <w:r>
        <w:rPr>
          <w:rFonts w:ascii="Times New Roman" w:eastAsia="Times New Roman" w:hAnsi="Times New Roman" w:cs="Times New Roman"/>
          <w:spacing w:val="-3"/>
          <w:sz w:val="24"/>
          <w:szCs w:val="24"/>
        </w:rPr>
        <w:t xml:space="preserve"> In the event </w:t>
      </w:r>
      <w:bookmarkStart w:id="22" w:name="_Hlk98171927"/>
      <w:r w:rsidR="00763AF5">
        <w:rPr>
          <w:rFonts w:ascii="Times New Roman" w:eastAsia="Times New Roman" w:hAnsi="Times New Roman" w:cs="Times New Roman"/>
          <w:spacing w:val="-3"/>
          <w:sz w:val="24"/>
          <w:szCs w:val="24"/>
        </w:rPr>
        <w:t>BRETSA</w:t>
      </w:r>
      <w:bookmarkEnd w:id="22"/>
      <w:r w:rsidR="00763AF5">
        <w:rPr>
          <w:rFonts w:ascii="Times New Roman" w:eastAsia="Times New Roman" w:hAnsi="Times New Roman" w:cs="Times New Roman"/>
          <w:spacing w:val="-3"/>
          <w:sz w:val="24"/>
          <w:szCs w:val="24"/>
        </w:rPr>
        <w:t xml:space="preserve"> has issued, prior to the end of the initial or any renewal or extension of the term of this </w:t>
      </w:r>
      <w:bookmarkStart w:id="23" w:name="_Hlk98171279"/>
      <w:r w:rsidR="00763AF5">
        <w:rPr>
          <w:rFonts w:ascii="Times New Roman" w:eastAsia="Times New Roman" w:hAnsi="Times New Roman" w:cs="Times New Roman"/>
          <w:spacing w:val="-3"/>
          <w:sz w:val="24"/>
          <w:szCs w:val="24"/>
        </w:rPr>
        <w:t>Agreement</w:t>
      </w:r>
      <w:bookmarkEnd w:id="23"/>
      <w:r w:rsidR="00763AF5">
        <w:rPr>
          <w:rFonts w:ascii="Times New Roman" w:eastAsia="Times New Roman" w:hAnsi="Times New Roman" w:cs="Times New Roman"/>
          <w:spacing w:val="-3"/>
          <w:sz w:val="24"/>
          <w:szCs w:val="24"/>
        </w:rPr>
        <w:t xml:space="preserve">, an RFQ, RFP or similar document to solicit competitive offers to provide </w:t>
      </w:r>
      <w:r w:rsidR="00DF0206">
        <w:rPr>
          <w:rFonts w:ascii="Times New Roman" w:eastAsia="Times New Roman" w:hAnsi="Times New Roman" w:cs="Times New Roman"/>
          <w:spacing w:val="-3"/>
          <w:sz w:val="24"/>
          <w:szCs w:val="24"/>
        </w:rPr>
        <w:t>a similar service on a continuing basis</w:t>
      </w:r>
      <w:r w:rsidR="00763AF5">
        <w:rPr>
          <w:rFonts w:ascii="Times New Roman" w:eastAsia="Times New Roman" w:hAnsi="Times New Roman" w:cs="Times New Roman"/>
          <w:spacing w:val="-3"/>
          <w:sz w:val="24"/>
          <w:szCs w:val="24"/>
        </w:rPr>
        <w:t xml:space="preserve">, but </w:t>
      </w:r>
      <w:r w:rsidR="008F5B69">
        <w:rPr>
          <w:rFonts w:ascii="Times New Roman" w:eastAsia="Times New Roman" w:hAnsi="Times New Roman" w:cs="Times New Roman"/>
          <w:spacing w:val="-3"/>
          <w:sz w:val="24"/>
          <w:szCs w:val="24"/>
        </w:rPr>
        <w:t xml:space="preserve">upon expiration of the then-current term of the Agreement </w:t>
      </w:r>
      <w:r w:rsidR="00DF0206">
        <w:rPr>
          <w:rFonts w:ascii="Times New Roman" w:eastAsia="Times New Roman" w:hAnsi="Times New Roman" w:cs="Times New Roman"/>
          <w:spacing w:val="-3"/>
          <w:sz w:val="24"/>
          <w:szCs w:val="24"/>
        </w:rPr>
        <w:t>(</w:t>
      </w:r>
      <w:proofErr w:type="spellStart"/>
      <w:r w:rsidR="00DF0206">
        <w:rPr>
          <w:rFonts w:ascii="Times New Roman" w:eastAsia="Times New Roman" w:hAnsi="Times New Roman" w:cs="Times New Roman"/>
          <w:spacing w:val="-3"/>
          <w:sz w:val="24"/>
          <w:szCs w:val="24"/>
        </w:rPr>
        <w:t>i</w:t>
      </w:r>
      <w:proofErr w:type="spellEnd"/>
      <w:r w:rsidR="00DF0206">
        <w:rPr>
          <w:rFonts w:ascii="Times New Roman" w:eastAsia="Times New Roman" w:hAnsi="Times New Roman" w:cs="Times New Roman"/>
          <w:spacing w:val="-3"/>
          <w:sz w:val="24"/>
          <w:szCs w:val="24"/>
        </w:rPr>
        <w:t xml:space="preserve">) </w:t>
      </w:r>
      <w:r w:rsidR="008F5B69">
        <w:rPr>
          <w:rFonts w:ascii="Times New Roman" w:eastAsia="Times New Roman" w:hAnsi="Times New Roman" w:cs="Times New Roman"/>
          <w:spacing w:val="-3"/>
          <w:sz w:val="24"/>
          <w:szCs w:val="24"/>
        </w:rPr>
        <w:t xml:space="preserve">BRETSA </w:t>
      </w:r>
      <w:r w:rsidR="00DF0206">
        <w:rPr>
          <w:rFonts w:ascii="Times New Roman" w:eastAsia="Times New Roman" w:hAnsi="Times New Roman" w:cs="Times New Roman"/>
          <w:spacing w:val="-3"/>
          <w:sz w:val="24"/>
          <w:szCs w:val="24"/>
        </w:rPr>
        <w:t xml:space="preserve">has not awarded the contract or (ii) </w:t>
      </w:r>
      <w:r w:rsidR="008F5B69">
        <w:rPr>
          <w:rFonts w:ascii="Times New Roman" w:eastAsia="Times New Roman" w:hAnsi="Times New Roman" w:cs="Times New Roman"/>
          <w:spacing w:val="-3"/>
          <w:sz w:val="24"/>
          <w:szCs w:val="24"/>
        </w:rPr>
        <w:t>BRETSA has awarded the contract</w:t>
      </w:r>
      <w:r w:rsidR="00763AF5">
        <w:rPr>
          <w:rFonts w:ascii="Times New Roman" w:eastAsia="Times New Roman" w:hAnsi="Times New Roman" w:cs="Times New Roman"/>
          <w:spacing w:val="-3"/>
          <w:sz w:val="24"/>
          <w:szCs w:val="24"/>
        </w:rPr>
        <w:t xml:space="preserve"> </w:t>
      </w:r>
      <w:r w:rsidR="008F5B69">
        <w:rPr>
          <w:rFonts w:ascii="Times New Roman" w:eastAsia="Times New Roman" w:hAnsi="Times New Roman" w:cs="Times New Roman"/>
          <w:spacing w:val="-3"/>
          <w:sz w:val="24"/>
          <w:szCs w:val="24"/>
        </w:rPr>
        <w:t>but the provider to whom the contract was awarded has not completed provisioning and testing the service and training; BRETSA may upon 30-</w:t>
      </w:r>
      <w:proofErr w:type="spellStart"/>
      <w:r w:rsidR="008F5B69">
        <w:rPr>
          <w:rFonts w:ascii="Times New Roman" w:eastAsia="Times New Roman" w:hAnsi="Times New Roman" w:cs="Times New Roman"/>
          <w:spacing w:val="-3"/>
          <w:sz w:val="24"/>
          <w:szCs w:val="24"/>
        </w:rPr>
        <w:t>days notice</w:t>
      </w:r>
      <w:proofErr w:type="spellEnd"/>
      <w:r w:rsidR="008F5B69">
        <w:rPr>
          <w:rFonts w:ascii="Times New Roman" w:eastAsia="Times New Roman" w:hAnsi="Times New Roman" w:cs="Times New Roman"/>
          <w:spacing w:val="-3"/>
          <w:sz w:val="24"/>
          <w:szCs w:val="24"/>
        </w:rPr>
        <w:t xml:space="preserve"> extend the term of this Agreement for up to three terms of three-months each at the rates </w:t>
      </w:r>
      <w:r w:rsidR="00D62DD1">
        <w:rPr>
          <w:rFonts w:ascii="Times New Roman" w:eastAsia="Times New Roman" w:hAnsi="Times New Roman" w:cs="Times New Roman"/>
          <w:spacing w:val="-3"/>
          <w:sz w:val="24"/>
          <w:szCs w:val="24"/>
        </w:rPr>
        <w:t>provided for the expiring term.</w:t>
      </w:r>
    </w:p>
    <w:p w14:paraId="4910F1E8" w14:textId="6CAAA208" w:rsidR="00CC7000" w:rsidRPr="00CC7000" w:rsidRDefault="00CC7000" w:rsidP="00CC7000">
      <w:pPr>
        <w:tabs>
          <w:tab w:val="left" w:pos="2300"/>
        </w:tabs>
        <w:spacing w:after="240"/>
        <w:ind w:left="2160" w:hanging="720"/>
        <w:jc w:val="both"/>
        <w:rPr>
          <w:rFonts w:ascii="Times New Roman" w:eastAsia="Times New Roman" w:hAnsi="Times New Roman" w:cs="Times New Roman"/>
          <w:spacing w:val="-3"/>
          <w:sz w:val="24"/>
          <w:szCs w:val="24"/>
        </w:rPr>
      </w:pPr>
      <w:r w:rsidRPr="00CC7000">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3"/>
          <w:sz w:val="24"/>
          <w:szCs w:val="24"/>
        </w:rPr>
        <w:tab/>
      </w:r>
      <w:r w:rsidRPr="00CC7000">
        <w:rPr>
          <w:rFonts w:ascii="Times New Roman" w:eastAsia="Times New Roman" w:hAnsi="Times New Roman" w:cs="Times New Roman"/>
          <w:b/>
          <w:bCs/>
          <w:spacing w:val="-3"/>
          <w:sz w:val="24"/>
          <w:szCs w:val="24"/>
        </w:rPr>
        <w:t xml:space="preserve">Transition Plan. </w:t>
      </w:r>
      <w:r w:rsidRPr="00CC7000">
        <w:rPr>
          <w:rFonts w:ascii="Times New Roman" w:eastAsia="Times New Roman" w:hAnsi="Times New Roman" w:cs="Times New Roman"/>
          <w:spacing w:val="-3"/>
          <w:sz w:val="24"/>
          <w:szCs w:val="24"/>
        </w:rPr>
        <w:t xml:space="preserve">Within fifteen (15) days of receipt of a notice of termination or six (6) months prior to the end of the Term of the </w:t>
      </w:r>
      <w:r w:rsidR="00D468FA">
        <w:rPr>
          <w:rFonts w:ascii="Times New Roman" w:eastAsia="Times New Roman" w:hAnsi="Times New Roman" w:cs="Times New Roman"/>
          <w:spacing w:val="-3"/>
          <w:sz w:val="24"/>
          <w:szCs w:val="24"/>
        </w:rPr>
        <w:t>Agreement</w:t>
      </w:r>
      <w:r w:rsidRPr="00CC7000">
        <w:rPr>
          <w:rFonts w:ascii="Times New Roman" w:eastAsia="Times New Roman" w:hAnsi="Times New Roman" w:cs="Times New Roman"/>
          <w:spacing w:val="-3"/>
          <w:sz w:val="24"/>
          <w:szCs w:val="24"/>
        </w:rPr>
        <w:t xml:space="preserve">, whichever event occurs first, the Contractor shall provide </w:t>
      </w:r>
      <w:r w:rsidR="00D468FA">
        <w:rPr>
          <w:rFonts w:ascii="Times New Roman" w:eastAsia="Times New Roman" w:hAnsi="Times New Roman" w:cs="Times New Roman"/>
          <w:spacing w:val="-3"/>
          <w:sz w:val="24"/>
          <w:szCs w:val="24"/>
        </w:rPr>
        <w:t>BRETSA</w:t>
      </w:r>
      <w:r w:rsidR="00D468FA" w:rsidRPr="00CC7000">
        <w:rPr>
          <w:rFonts w:ascii="Times New Roman" w:eastAsia="Times New Roman" w:hAnsi="Times New Roman" w:cs="Times New Roman"/>
          <w:spacing w:val="-3"/>
          <w:sz w:val="24"/>
          <w:szCs w:val="24"/>
        </w:rPr>
        <w:t xml:space="preserve"> </w:t>
      </w:r>
      <w:r w:rsidRPr="00CC7000">
        <w:rPr>
          <w:rFonts w:ascii="Times New Roman" w:eastAsia="Times New Roman" w:hAnsi="Times New Roman" w:cs="Times New Roman"/>
          <w:spacing w:val="-3"/>
          <w:sz w:val="24"/>
          <w:szCs w:val="24"/>
        </w:rPr>
        <w:t xml:space="preserve">a draft of a detailed written plan for Transition (Transition Plan) which outlines, at a minimum, the tasks, </w:t>
      </w:r>
      <w:proofErr w:type="gramStart"/>
      <w:r w:rsidRPr="00CC7000">
        <w:rPr>
          <w:rFonts w:ascii="Times New Roman" w:eastAsia="Times New Roman" w:hAnsi="Times New Roman" w:cs="Times New Roman"/>
          <w:spacing w:val="-3"/>
          <w:sz w:val="24"/>
          <w:szCs w:val="24"/>
        </w:rPr>
        <w:t>milestones</w:t>
      </w:r>
      <w:proofErr w:type="gramEnd"/>
      <w:r w:rsidRPr="00CC7000">
        <w:rPr>
          <w:rFonts w:ascii="Times New Roman" w:eastAsia="Times New Roman" w:hAnsi="Times New Roman" w:cs="Times New Roman"/>
          <w:spacing w:val="-3"/>
          <w:sz w:val="24"/>
          <w:szCs w:val="24"/>
        </w:rPr>
        <w:t xml:space="preserve"> and Deliverables associated with the smooth transition of services to </w:t>
      </w:r>
      <w:r w:rsidR="00D468FA">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a third-party successor contractor. The final Transition Plan will include </w:t>
      </w:r>
      <w:r w:rsidR="00EB0809">
        <w:rPr>
          <w:rFonts w:ascii="Times New Roman" w:eastAsia="Times New Roman" w:hAnsi="Times New Roman" w:cs="Times New Roman"/>
          <w:spacing w:val="-3"/>
          <w:sz w:val="24"/>
          <w:szCs w:val="24"/>
        </w:rPr>
        <w:t xml:space="preserve">all </w:t>
      </w:r>
      <w:r w:rsidRPr="00CC7000">
        <w:rPr>
          <w:rFonts w:ascii="Times New Roman" w:eastAsia="Times New Roman" w:hAnsi="Times New Roman" w:cs="Times New Roman"/>
          <w:spacing w:val="-3"/>
          <w:sz w:val="24"/>
          <w:szCs w:val="24"/>
        </w:rPr>
        <w:t xml:space="preserve">items </w:t>
      </w:r>
      <w:r w:rsidR="00EB0809">
        <w:rPr>
          <w:rFonts w:ascii="Times New Roman" w:eastAsia="Times New Roman" w:hAnsi="Times New Roman" w:cs="Times New Roman"/>
          <w:spacing w:val="-3"/>
          <w:sz w:val="24"/>
          <w:szCs w:val="24"/>
        </w:rPr>
        <w:t>necessary to the continuation of the Service</w:t>
      </w:r>
      <w:r w:rsidR="00A846A7">
        <w:rPr>
          <w:rFonts w:ascii="Times New Roman" w:eastAsia="Times New Roman" w:hAnsi="Times New Roman" w:cs="Times New Roman"/>
          <w:spacing w:val="-3"/>
          <w:sz w:val="24"/>
          <w:szCs w:val="24"/>
        </w:rPr>
        <w:t xml:space="preserve"> </w:t>
      </w:r>
      <w:r w:rsidR="007D3C31">
        <w:rPr>
          <w:rFonts w:ascii="Times New Roman" w:eastAsia="Times New Roman" w:hAnsi="Times New Roman" w:cs="Times New Roman"/>
          <w:spacing w:val="-3"/>
          <w:sz w:val="24"/>
          <w:szCs w:val="24"/>
        </w:rPr>
        <w:t>meeting the parameters required herein</w:t>
      </w:r>
      <w:r w:rsidR="00114AA2">
        <w:rPr>
          <w:rFonts w:ascii="Times New Roman" w:eastAsia="Times New Roman" w:hAnsi="Times New Roman" w:cs="Times New Roman"/>
          <w:spacing w:val="-3"/>
          <w:sz w:val="24"/>
          <w:szCs w:val="24"/>
        </w:rPr>
        <w:t>,</w:t>
      </w:r>
      <w:r w:rsidRPr="00CC7000">
        <w:rPr>
          <w:rFonts w:ascii="Times New Roman" w:eastAsia="Times New Roman" w:hAnsi="Times New Roman" w:cs="Times New Roman"/>
          <w:color w:val="FF0000"/>
          <w:spacing w:val="-3"/>
          <w:sz w:val="24"/>
          <w:szCs w:val="24"/>
        </w:rPr>
        <w:t xml:space="preserve"> </w:t>
      </w:r>
      <w:r w:rsidRPr="00CC7000">
        <w:rPr>
          <w:rFonts w:ascii="Times New Roman" w:eastAsia="Times New Roman" w:hAnsi="Times New Roman" w:cs="Times New Roman"/>
          <w:spacing w:val="-3"/>
          <w:sz w:val="24"/>
          <w:szCs w:val="24"/>
        </w:rPr>
        <w:t xml:space="preserve">and a description of the procedures the Contractor will use to return or destroy </w:t>
      </w:r>
      <w:r w:rsidR="00BE25D6">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Confidential Information, as defined in the </w:t>
      </w:r>
      <w:r w:rsidR="00BE25D6">
        <w:rPr>
          <w:rFonts w:ascii="Times New Roman" w:eastAsia="Times New Roman" w:hAnsi="Times New Roman" w:cs="Times New Roman"/>
          <w:spacing w:val="-3"/>
          <w:sz w:val="24"/>
          <w:szCs w:val="24"/>
        </w:rPr>
        <w:t>herein</w:t>
      </w:r>
      <w:r w:rsidRPr="00CC7000">
        <w:rPr>
          <w:rFonts w:ascii="Times New Roman" w:eastAsia="Times New Roman" w:hAnsi="Times New Roman" w:cs="Times New Roman"/>
          <w:spacing w:val="-3"/>
          <w:sz w:val="24"/>
          <w:szCs w:val="24"/>
        </w:rPr>
        <w:t xml:space="preserve">. Contractor agrees to amend the Transition Plan to include all other information deemed mutually necessary by </w:t>
      </w:r>
      <w:r w:rsidR="00BE25D6">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and Contractor. There will be no cost to </w:t>
      </w:r>
      <w:r w:rsidR="00BE25D6">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for any portion </w:t>
      </w:r>
      <w:r w:rsidRPr="00CC7000">
        <w:rPr>
          <w:rFonts w:ascii="Times New Roman" w:eastAsia="Times New Roman" w:hAnsi="Times New Roman" w:cs="Times New Roman"/>
          <w:spacing w:val="-3"/>
          <w:sz w:val="24"/>
          <w:szCs w:val="24"/>
        </w:rPr>
        <w:lastRenderedPageBreak/>
        <w:t>of the development of the Transition Plan.</w:t>
      </w:r>
    </w:p>
    <w:p w14:paraId="2A1D249A" w14:textId="05EAEAC8" w:rsidR="00CC7000" w:rsidRPr="00CC7000" w:rsidRDefault="00CC7000" w:rsidP="00CC7000">
      <w:pPr>
        <w:tabs>
          <w:tab w:val="left" w:pos="2300"/>
        </w:tabs>
        <w:spacing w:after="240"/>
        <w:ind w:left="2160" w:hanging="720"/>
        <w:jc w:val="both"/>
        <w:rPr>
          <w:rFonts w:ascii="Times New Roman" w:eastAsia="Times New Roman" w:hAnsi="Times New Roman" w:cs="Times New Roman"/>
          <w:spacing w:val="-3"/>
          <w:sz w:val="24"/>
          <w:szCs w:val="24"/>
        </w:rPr>
      </w:pPr>
      <w:r w:rsidRPr="00EB0809">
        <w:rPr>
          <w:rFonts w:ascii="Times New Roman" w:eastAsia="Times New Roman" w:hAnsi="Times New Roman" w:cs="Times New Roman"/>
          <w:b/>
          <w:bCs/>
          <w:spacing w:val="-3"/>
          <w:sz w:val="24"/>
          <w:szCs w:val="24"/>
        </w:rPr>
        <w:t>d</w:t>
      </w:r>
      <w:r w:rsidRPr="00CC7000">
        <w:rPr>
          <w:rFonts w:ascii="Times New Roman" w:eastAsia="Times New Roman" w:hAnsi="Times New Roman" w:cs="Times New Roman"/>
          <w:b/>
          <w:bCs/>
          <w:spacing w:val="-3"/>
          <w:sz w:val="24"/>
          <w:szCs w:val="24"/>
        </w:rPr>
        <w:t>.</w:t>
      </w:r>
      <w:r>
        <w:rPr>
          <w:rFonts w:ascii="Times New Roman" w:eastAsia="Times New Roman" w:hAnsi="Times New Roman" w:cs="Times New Roman"/>
          <w:b/>
          <w:bCs/>
          <w:spacing w:val="-3"/>
          <w:sz w:val="24"/>
          <w:szCs w:val="24"/>
        </w:rPr>
        <w:tab/>
      </w:r>
      <w:r w:rsidRPr="00CC7000">
        <w:rPr>
          <w:rFonts w:ascii="Times New Roman" w:eastAsia="Times New Roman" w:hAnsi="Times New Roman" w:cs="Times New Roman"/>
          <w:b/>
          <w:bCs/>
          <w:spacing w:val="-3"/>
          <w:sz w:val="24"/>
          <w:szCs w:val="24"/>
        </w:rPr>
        <w:t xml:space="preserve">No Interruption in Service. </w:t>
      </w:r>
      <w:r w:rsidRPr="00CC7000">
        <w:rPr>
          <w:rFonts w:ascii="Times New Roman" w:eastAsia="Times New Roman" w:hAnsi="Times New Roman" w:cs="Times New Roman"/>
          <w:spacing w:val="-3"/>
          <w:sz w:val="24"/>
          <w:szCs w:val="24"/>
        </w:rPr>
        <w:t xml:space="preserve">At all times during the Transition Period and unless directed otherwise in writing by </w:t>
      </w:r>
      <w:r w:rsidR="00A6797A">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the Contractor shall continue to fulfill </w:t>
      </w:r>
      <w:proofErr w:type="gramStart"/>
      <w:r w:rsidRPr="00CC7000">
        <w:rPr>
          <w:rFonts w:ascii="Times New Roman" w:eastAsia="Times New Roman" w:hAnsi="Times New Roman" w:cs="Times New Roman"/>
          <w:spacing w:val="-3"/>
          <w:sz w:val="24"/>
          <w:szCs w:val="24"/>
        </w:rPr>
        <w:t>all of</w:t>
      </w:r>
      <w:proofErr w:type="gramEnd"/>
      <w:r w:rsidRPr="00CC7000">
        <w:rPr>
          <w:rFonts w:ascii="Times New Roman" w:eastAsia="Times New Roman" w:hAnsi="Times New Roman" w:cs="Times New Roman"/>
          <w:spacing w:val="-3"/>
          <w:sz w:val="24"/>
          <w:szCs w:val="24"/>
        </w:rPr>
        <w:t xml:space="preserve"> its contractual obligations set forth in the </w:t>
      </w:r>
      <w:r w:rsidR="00D468FA">
        <w:rPr>
          <w:rFonts w:ascii="Times New Roman" w:eastAsia="Times New Roman" w:hAnsi="Times New Roman" w:cs="Times New Roman"/>
          <w:spacing w:val="-3"/>
          <w:sz w:val="24"/>
          <w:szCs w:val="24"/>
        </w:rPr>
        <w:t>Agreement</w:t>
      </w:r>
      <w:r w:rsidRPr="00CC7000">
        <w:rPr>
          <w:rFonts w:ascii="Times New Roman" w:eastAsia="Times New Roman" w:hAnsi="Times New Roman" w:cs="Times New Roman"/>
          <w:spacing w:val="-3"/>
          <w:sz w:val="24"/>
          <w:szCs w:val="24"/>
        </w:rPr>
        <w:t xml:space="preserve"> until such time as </w:t>
      </w:r>
      <w:r w:rsidR="00A6797A">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w:t>
      </w:r>
      <w:proofErr w:type="spellStart"/>
      <w:r w:rsidRPr="00CC7000">
        <w:rPr>
          <w:rFonts w:ascii="Times New Roman" w:eastAsia="Times New Roman" w:hAnsi="Times New Roman" w:cs="Times New Roman"/>
          <w:spacing w:val="-3"/>
          <w:sz w:val="24"/>
          <w:szCs w:val="24"/>
        </w:rPr>
        <w:t>i</w:t>
      </w:r>
      <w:proofErr w:type="spellEnd"/>
      <w:r w:rsidRPr="00CC7000">
        <w:rPr>
          <w:rFonts w:ascii="Times New Roman" w:eastAsia="Times New Roman" w:hAnsi="Times New Roman" w:cs="Times New Roman"/>
          <w:spacing w:val="-3"/>
          <w:sz w:val="24"/>
          <w:szCs w:val="24"/>
        </w:rPr>
        <w:t xml:space="preserve">) has approved the Contractor’s proposed Transition Plan, as defined herein; and (ii) an orderly transition to </w:t>
      </w:r>
      <w:r w:rsidR="00A6797A">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w:t>
      </w:r>
      <w:r w:rsidR="00A6797A">
        <w:rPr>
          <w:rFonts w:ascii="Times New Roman" w:eastAsia="Times New Roman" w:hAnsi="Times New Roman" w:cs="Times New Roman"/>
          <w:spacing w:val="-3"/>
          <w:sz w:val="24"/>
          <w:szCs w:val="24"/>
        </w:rPr>
        <w:t xml:space="preserve">or </w:t>
      </w:r>
      <w:r w:rsidRPr="00CC7000">
        <w:rPr>
          <w:rFonts w:ascii="Times New Roman" w:eastAsia="Times New Roman" w:hAnsi="Times New Roman" w:cs="Times New Roman"/>
          <w:spacing w:val="-3"/>
          <w:sz w:val="24"/>
          <w:szCs w:val="24"/>
        </w:rPr>
        <w:t>a third-party</w:t>
      </w:r>
      <w:r w:rsidR="00A6797A">
        <w:rPr>
          <w:rFonts w:ascii="Times New Roman" w:eastAsia="Times New Roman" w:hAnsi="Times New Roman" w:cs="Times New Roman"/>
          <w:spacing w:val="-3"/>
          <w:sz w:val="24"/>
          <w:szCs w:val="24"/>
        </w:rPr>
        <w:t xml:space="preserve"> </w:t>
      </w:r>
      <w:r w:rsidRPr="00CC7000">
        <w:rPr>
          <w:rFonts w:ascii="Times New Roman" w:eastAsia="Times New Roman" w:hAnsi="Times New Roman" w:cs="Times New Roman"/>
          <w:spacing w:val="-3"/>
          <w:sz w:val="24"/>
          <w:szCs w:val="24"/>
        </w:rPr>
        <w:t xml:space="preserve">successor contractor has been completed pursuant to the approved Transition Plan. The Contractor shall be required to meet its contractual obligations pursuant to the </w:t>
      </w:r>
      <w:r w:rsidR="00D468FA">
        <w:rPr>
          <w:rFonts w:ascii="Times New Roman" w:eastAsia="Times New Roman" w:hAnsi="Times New Roman" w:cs="Times New Roman"/>
          <w:spacing w:val="-3"/>
          <w:sz w:val="24"/>
          <w:szCs w:val="24"/>
        </w:rPr>
        <w:t>Agreement</w:t>
      </w:r>
      <w:r w:rsidRPr="00CC7000">
        <w:rPr>
          <w:rFonts w:ascii="Times New Roman" w:eastAsia="Times New Roman" w:hAnsi="Times New Roman" w:cs="Times New Roman"/>
          <w:spacing w:val="-3"/>
          <w:sz w:val="24"/>
          <w:szCs w:val="24"/>
        </w:rPr>
        <w:t xml:space="preserve"> notwithstanding the issuance of a notice of termination of the </w:t>
      </w:r>
      <w:r w:rsidR="00D468FA">
        <w:rPr>
          <w:rFonts w:ascii="Times New Roman" w:eastAsia="Times New Roman" w:hAnsi="Times New Roman" w:cs="Times New Roman"/>
          <w:spacing w:val="-3"/>
          <w:sz w:val="24"/>
          <w:szCs w:val="24"/>
        </w:rPr>
        <w:t>Agreement</w:t>
      </w:r>
      <w:r w:rsidRPr="00CC7000">
        <w:rPr>
          <w:rFonts w:ascii="Times New Roman" w:eastAsia="Times New Roman" w:hAnsi="Times New Roman" w:cs="Times New Roman"/>
          <w:spacing w:val="-3"/>
          <w:sz w:val="24"/>
          <w:szCs w:val="24"/>
        </w:rPr>
        <w:t xml:space="preserve"> by </w:t>
      </w:r>
      <w:r w:rsidR="00A6797A">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w:t>
      </w:r>
    </w:p>
    <w:p w14:paraId="3B12012F" w14:textId="45F8DDFD" w:rsidR="00CC7000" w:rsidRPr="00CC7000" w:rsidRDefault="00CC7000" w:rsidP="00CC7000">
      <w:pPr>
        <w:tabs>
          <w:tab w:val="left" w:pos="2300"/>
        </w:tabs>
        <w:spacing w:after="240"/>
        <w:ind w:left="2160" w:hanging="720"/>
        <w:jc w:val="both"/>
        <w:rPr>
          <w:rFonts w:ascii="Times New Roman" w:eastAsia="Times New Roman" w:hAnsi="Times New Roman" w:cs="Times New Roman"/>
          <w:spacing w:val="-3"/>
          <w:sz w:val="24"/>
          <w:szCs w:val="24"/>
        </w:rPr>
      </w:pPr>
      <w:r w:rsidRPr="00EB0809">
        <w:rPr>
          <w:rFonts w:ascii="Times New Roman" w:eastAsia="Times New Roman" w:hAnsi="Times New Roman" w:cs="Times New Roman"/>
          <w:b/>
          <w:bCs/>
          <w:spacing w:val="-3"/>
          <w:sz w:val="24"/>
          <w:szCs w:val="24"/>
        </w:rPr>
        <w:t>e</w:t>
      </w:r>
      <w:r w:rsidRPr="00CC7000">
        <w:rPr>
          <w:rFonts w:ascii="Times New Roman" w:eastAsia="Times New Roman" w:hAnsi="Times New Roman" w:cs="Times New Roman"/>
          <w:b/>
          <w:bCs/>
          <w:spacing w:val="-3"/>
          <w:sz w:val="24"/>
          <w:szCs w:val="24"/>
        </w:rPr>
        <w:t>.</w:t>
      </w:r>
      <w:r>
        <w:rPr>
          <w:rFonts w:ascii="Times New Roman" w:eastAsia="Times New Roman" w:hAnsi="Times New Roman" w:cs="Times New Roman"/>
          <w:b/>
          <w:bCs/>
          <w:spacing w:val="-3"/>
          <w:sz w:val="24"/>
          <w:szCs w:val="24"/>
        </w:rPr>
        <w:tab/>
      </w:r>
      <w:r w:rsidRPr="00CC7000">
        <w:rPr>
          <w:rFonts w:ascii="Times New Roman" w:eastAsia="Times New Roman" w:hAnsi="Times New Roman" w:cs="Times New Roman"/>
          <w:b/>
          <w:bCs/>
          <w:spacing w:val="-3"/>
          <w:sz w:val="24"/>
          <w:szCs w:val="24"/>
        </w:rPr>
        <w:t xml:space="preserve">Contractor Transition Services. </w:t>
      </w:r>
      <w:r w:rsidRPr="00CC7000">
        <w:rPr>
          <w:rFonts w:ascii="Times New Roman" w:eastAsia="Times New Roman" w:hAnsi="Times New Roman" w:cs="Times New Roman"/>
          <w:spacing w:val="-3"/>
          <w:sz w:val="24"/>
          <w:szCs w:val="24"/>
        </w:rPr>
        <w:t xml:space="preserve">“Transition Services” shall be deemed to include Contractor’s responsibility for all tasks and services outlined in the </w:t>
      </w:r>
      <w:r w:rsidR="00D468FA">
        <w:rPr>
          <w:rFonts w:ascii="Times New Roman" w:eastAsia="Times New Roman" w:hAnsi="Times New Roman" w:cs="Times New Roman"/>
          <w:spacing w:val="-3"/>
          <w:sz w:val="24"/>
          <w:szCs w:val="24"/>
        </w:rPr>
        <w:t>Agreement</w:t>
      </w:r>
      <w:r w:rsidRPr="00CC7000">
        <w:rPr>
          <w:rFonts w:ascii="Times New Roman" w:eastAsia="Times New Roman" w:hAnsi="Times New Roman" w:cs="Times New Roman"/>
          <w:spacing w:val="-3"/>
          <w:sz w:val="24"/>
          <w:szCs w:val="24"/>
        </w:rPr>
        <w:t xml:space="preserve">, and for transferring in a planned manner specified in the Transition Plan all tasks and services to </w:t>
      </w:r>
      <w:r w:rsidR="00A6797A">
        <w:rPr>
          <w:rFonts w:ascii="Times New Roman" w:eastAsia="Times New Roman" w:hAnsi="Times New Roman" w:cs="Times New Roman"/>
          <w:spacing w:val="-3"/>
          <w:sz w:val="24"/>
          <w:szCs w:val="24"/>
        </w:rPr>
        <w:t>BRETSA or</w:t>
      </w:r>
      <w:r w:rsidRPr="00CC7000">
        <w:rPr>
          <w:rFonts w:ascii="Times New Roman" w:eastAsia="Times New Roman" w:hAnsi="Times New Roman" w:cs="Times New Roman"/>
          <w:spacing w:val="-3"/>
          <w:sz w:val="24"/>
          <w:szCs w:val="24"/>
        </w:rPr>
        <w:t xml:space="preserve"> a third-party successor contractor. It is expressly agreed between the Parties that the level of Service during the Transition Period shall be maintained in accordance with and shall be subject to all the terms and conditions of the </w:t>
      </w:r>
      <w:r w:rsidR="000F6209">
        <w:rPr>
          <w:rFonts w:ascii="Times New Roman" w:eastAsia="Times New Roman" w:hAnsi="Times New Roman" w:cs="Times New Roman"/>
          <w:spacing w:val="-3"/>
          <w:sz w:val="24"/>
          <w:szCs w:val="24"/>
        </w:rPr>
        <w:t>Agreement</w:t>
      </w:r>
      <w:r w:rsidRPr="00CC7000">
        <w:rPr>
          <w:rFonts w:ascii="Times New Roman" w:eastAsia="Times New Roman" w:hAnsi="Times New Roman" w:cs="Times New Roman"/>
          <w:spacing w:val="-3"/>
          <w:sz w:val="24"/>
          <w:szCs w:val="24"/>
        </w:rPr>
        <w:t xml:space="preserve">, provided, however, that where, during the Transition Period, tasks or services are transitioned to or assumed by </w:t>
      </w:r>
      <w:r w:rsidR="00A6797A">
        <w:rPr>
          <w:rFonts w:ascii="Times New Roman" w:eastAsia="Times New Roman" w:hAnsi="Times New Roman" w:cs="Times New Roman"/>
          <w:spacing w:val="-3"/>
          <w:sz w:val="24"/>
          <w:szCs w:val="24"/>
        </w:rPr>
        <w:t>BRETSA or</w:t>
      </w:r>
      <w:r w:rsidRPr="00CC7000">
        <w:rPr>
          <w:rFonts w:ascii="Times New Roman" w:eastAsia="Times New Roman" w:hAnsi="Times New Roman" w:cs="Times New Roman"/>
          <w:spacing w:val="-3"/>
          <w:sz w:val="24"/>
          <w:szCs w:val="24"/>
        </w:rPr>
        <w:t xml:space="preserve"> third-party or the successor contractor, Contractor shall not be held responsible for the acts or omissions of </w:t>
      </w:r>
      <w:r w:rsidR="00A6797A">
        <w:rPr>
          <w:rFonts w:ascii="Times New Roman" w:eastAsia="Times New Roman" w:hAnsi="Times New Roman" w:cs="Times New Roman"/>
          <w:spacing w:val="-3"/>
          <w:sz w:val="24"/>
          <w:szCs w:val="24"/>
        </w:rPr>
        <w:t>BRETSA or the</w:t>
      </w:r>
      <w:r w:rsidRPr="00CC7000">
        <w:rPr>
          <w:rFonts w:ascii="Times New Roman" w:eastAsia="Times New Roman" w:hAnsi="Times New Roman" w:cs="Times New Roman"/>
          <w:spacing w:val="-3"/>
          <w:sz w:val="24"/>
          <w:szCs w:val="24"/>
        </w:rPr>
        <w:t xml:space="preserve"> third-party or the successor contractor or for Service degradation resulting from the acts or omissions of </w:t>
      </w:r>
      <w:r w:rsidR="00A6797A">
        <w:rPr>
          <w:rFonts w:ascii="Times New Roman" w:eastAsia="Times New Roman" w:hAnsi="Times New Roman" w:cs="Times New Roman"/>
          <w:spacing w:val="-3"/>
          <w:sz w:val="24"/>
          <w:szCs w:val="24"/>
        </w:rPr>
        <w:t>BRETSA or the</w:t>
      </w:r>
      <w:r w:rsidRPr="00CC7000">
        <w:rPr>
          <w:rFonts w:ascii="Times New Roman" w:eastAsia="Times New Roman" w:hAnsi="Times New Roman" w:cs="Times New Roman"/>
          <w:spacing w:val="-3"/>
          <w:sz w:val="24"/>
          <w:szCs w:val="24"/>
        </w:rPr>
        <w:t xml:space="preserve"> third-party or the successor contractor.</w:t>
      </w:r>
    </w:p>
    <w:p w14:paraId="3CC44EBA" w14:textId="393E4545" w:rsidR="00CC7000" w:rsidRPr="00CC7000" w:rsidRDefault="00CC7000" w:rsidP="00CC7000">
      <w:pPr>
        <w:tabs>
          <w:tab w:val="left" w:pos="2300"/>
        </w:tabs>
        <w:spacing w:after="240"/>
        <w:ind w:left="2160" w:hanging="720"/>
        <w:jc w:val="both"/>
        <w:rPr>
          <w:rFonts w:ascii="Times New Roman" w:eastAsia="Times New Roman" w:hAnsi="Times New Roman" w:cs="Times New Roman"/>
          <w:spacing w:val="-3"/>
          <w:sz w:val="24"/>
          <w:szCs w:val="24"/>
        </w:rPr>
      </w:pPr>
      <w:r w:rsidRPr="00EB0809">
        <w:rPr>
          <w:rFonts w:ascii="Times New Roman" w:eastAsia="Times New Roman" w:hAnsi="Times New Roman" w:cs="Times New Roman"/>
          <w:b/>
          <w:bCs/>
          <w:spacing w:val="-3"/>
          <w:sz w:val="24"/>
          <w:szCs w:val="24"/>
        </w:rPr>
        <w:t>f</w:t>
      </w:r>
      <w:r w:rsidRPr="00CC7000">
        <w:rPr>
          <w:rFonts w:ascii="Times New Roman" w:eastAsia="Times New Roman" w:hAnsi="Times New Roman" w:cs="Times New Roman"/>
          <w:b/>
          <w:bCs/>
          <w:spacing w:val="-3"/>
          <w:sz w:val="24"/>
          <w:szCs w:val="24"/>
        </w:rPr>
        <w:t>.</w:t>
      </w:r>
      <w:r>
        <w:rPr>
          <w:rFonts w:ascii="Times New Roman" w:eastAsia="Times New Roman" w:hAnsi="Times New Roman" w:cs="Times New Roman"/>
          <w:b/>
          <w:bCs/>
          <w:spacing w:val="-3"/>
          <w:sz w:val="24"/>
          <w:szCs w:val="24"/>
        </w:rPr>
        <w:tab/>
      </w:r>
      <w:r w:rsidRPr="00CC7000">
        <w:rPr>
          <w:rFonts w:ascii="Times New Roman" w:eastAsia="Times New Roman" w:hAnsi="Times New Roman" w:cs="Times New Roman"/>
          <w:b/>
          <w:bCs/>
          <w:spacing w:val="-3"/>
          <w:sz w:val="24"/>
          <w:szCs w:val="24"/>
        </w:rPr>
        <w:t xml:space="preserve">Responsibilities for Transition. </w:t>
      </w:r>
      <w:r w:rsidRPr="00CC7000">
        <w:rPr>
          <w:rFonts w:ascii="Times New Roman" w:eastAsia="Times New Roman" w:hAnsi="Times New Roman" w:cs="Times New Roman"/>
          <w:spacing w:val="-3"/>
          <w:sz w:val="24"/>
          <w:szCs w:val="24"/>
        </w:rPr>
        <w:t xml:space="preserve">Contractor shall cooperate with the State and the third-party or successor contractor to facilitate a smooth and orderly transition. </w:t>
      </w:r>
      <w:r w:rsidR="00A6797A">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shall assume responsibility for Transition project management. A project manager responsible for coordinating Transition activities, maintaining the transition task schedule, and approving transition Deliverables shall be appointed by </w:t>
      </w:r>
      <w:r w:rsidR="00A6797A">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Weekly project review meetings shall be held with representatives of the </w:t>
      </w:r>
      <w:bookmarkStart w:id="24" w:name="_Hlk98196105"/>
      <w:r w:rsidRPr="00CC7000">
        <w:rPr>
          <w:rFonts w:ascii="Times New Roman" w:eastAsia="Times New Roman" w:hAnsi="Times New Roman" w:cs="Times New Roman"/>
          <w:spacing w:val="-3"/>
          <w:sz w:val="24"/>
          <w:szCs w:val="24"/>
        </w:rPr>
        <w:t>Contractor</w:t>
      </w:r>
      <w:bookmarkEnd w:id="24"/>
      <w:r w:rsidRPr="00CC7000">
        <w:rPr>
          <w:rFonts w:ascii="Times New Roman" w:eastAsia="Times New Roman" w:hAnsi="Times New Roman" w:cs="Times New Roman"/>
          <w:spacing w:val="-3"/>
          <w:sz w:val="24"/>
          <w:szCs w:val="24"/>
        </w:rPr>
        <w:t xml:space="preserve">, </w:t>
      </w:r>
      <w:r w:rsidR="00A6797A">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and the third-party successor contractor</w:t>
      </w:r>
      <w:r w:rsidR="00A6797A">
        <w:rPr>
          <w:rFonts w:ascii="Times New Roman" w:eastAsia="Times New Roman" w:hAnsi="Times New Roman" w:cs="Times New Roman"/>
          <w:spacing w:val="-3"/>
          <w:sz w:val="24"/>
          <w:szCs w:val="24"/>
        </w:rPr>
        <w:t xml:space="preserve"> (if any)</w:t>
      </w:r>
      <w:r w:rsidRPr="00CC7000">
        <w:rPr>
          <w:rFonts w:ascii="Times New Roman" w:eastAsia="Times New Roman" w:hAnsi="Times New Roman" w:cs="Times New Roman"/>
          <w:spacing w:val="-3"/>
          <w:sz w:val="24"/>
          <w:szCs w:val="24"/>
        </w:rPr>
        <w:t xml:space="preserve">. </w:t>
      </w:r>
      <w:r w:rsidR="009023F5">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shall also ensure that all other resources (</w:t>
      </w:r>
      <w:proofErr w:type="gramStart"/>
      <w:r w:rsidRPr="00CC7000">
        <w:rPr>
          <w:rFonts w:ascii="Times New Roman" w:eastAsia="Times New Roman" w:hAnsi="Times New Roman" w:cs="Times New Roman"/>
          <w:spacing w:val="-3"/>
          <w:sz w:val="24"/>
          <w:szCs w:val="24"/>
        </w:rPr>
        <w:t>e.g.</w:t>
      </w:r>
      <w:proofErr w:type="gramEnd"/>
      <w:r w:rsidRPr="00CC7000">
        <w:rPr>
          <w:rFonts w:ascii="Times New Roman" w:eastAsia="Times New Roman" w:hAnsi="Times New Roman" w:cs="Times New Roman"/>
          <w:spacing w:val="-3"/>
          <w:sz w:val="24"/>
          <w:szCs w:val="24"/>
        </w:rPr>
        <w:t xml:space="preserve"> technical, administrative) deemed necessary by the Transition Plan, whether they are </w:t>
      </w:r>
      <w:r w:rsidR="009023F5">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or third-party resources, will be available as required to carry out tasks and functions defined in the Transition Plan and in accordance with the defined timelines specified in the Transition Plan.</w:t>
      </w:r>
    </w:p>
    <w:p w14:paraId="75DE4138" w14:textId="58E8A4DF" w:rsidR="00A3419A" w:rsidRDefault="00CC7000" w:rsidP="00CC7000">
      <w:pPr>
        <w:tabs>
          <w:tab w:val="left" w:pos="2300"/>
        </w:tabs>
        <w:spacing w:after="240"/>
        <w:ind w:left="2160" w:hanging="720"/>
        <w:jc w:val="both"/>
        <w:rPr>
          <w:rFonts w:ascii="Times New Roman" w:eastAsia="Times New Roman" w:hAnsi="Times New Roman" w:cs="Times New Roman"/>
          <w:spacing w:val="-3"/>
          <w:sz w:val="24"/>
          <w:szCs w:val="24"/>
        </w:rPr>
      </w:pPr>
      <w:r w:rsidRPr="00EB0809">
        <w:rPr>
          <w:rFonts w:ascii="Times New Roman" w:eastAsia="Times New Roman" w:hAnsi="Times New Roman" w:cs="Times New Roman"/>
          <w:b/>
          <w:bCs/>
          <w:spacing w:val="-3"/>
          <w:sz w:val="24"/>
          <w:szCs w:val="24"/>
        </w:rPr>
        <w:t>g.</w:t>
      </w:r>
      <w:r>
        <w:rPr>
          <w:rFonts w:ascii="Times New Roman" w:eastAsia="Times New Roman" w:hAnsi="Times New Roman" w:cs="Times New Roman"/>
          <w:b/>
          <w:bCs/>
          <w:spacing w:val="-3"/>
          <w:sz w:val="24"/>
          <w:szCs w:val="24"/>
        </w:rPr>
        <w:tab/>
      </w:r>
      <w:r w:rsidR="009023F5">
        <w:rPr>
          <w:rFonts w:ascii="Times New Roman" w:hAnsi="Times New Roman" w:cs="Times New Roman"/>
          <w:sz w:val="24"/>
          <w:szCs w:val="24"/>
        </w:rPr>
        <w:t>U</w:t>
      </w:r>
      <w:r w:rsidR="009023F5" w:rsidRPr="001F141E">
        <w:rPr>
          <w:rFonts w:ascii="Times New Roman" w:hAnsi="Times New Roman" w:cs="Times New Roman"/>
          <w:sz w:val="24"/>
          <w:szCs w:val="24"/>
        </w:rPr>
        <w:t>pon expiration or any termination of this Agreement</w:t>
      </w:r>
      <w:r w:rsidR="002B08B3">
        <w:rPr>
          <w:rFonts w:ascii="Times New Roman" w:hAnsi="Times New Roman" w:cs="Times New Roman"/>
          <w:sz w:val="24"/>
          <w:szCs w:val="24"/>
        </w:rPr>
        <w:t xml:space="preserve"> or final termination of services </w:t>
      </w:r>
      <w:r w:rsidR="00C737EB">
        <w:rPr>
          <w:rFonts w:ascii="Times New Roman" w:hAnsi="Times New Roman" w:cs="Times New Roman"/>
          <w:sz w:val="24"/>
          <w:szCs w:val="24"/>
        </w:rPr>
        <w:t>pursuant to</w:t>
      </w:r>
      <w:r w:rsidR="002B08B3">
        <w:rPr>
          <w:rFonts w:ascii="Times New Roman" w:hAnsi="Times New Roman" w:cs="Times New Roman"/>
          <w:sz w:val="24"/>
          <w:szCs w:val="24"/>
        </w:rPr>
        <w:t xml:space="preserve"> this Agreement</w:t>
      </w:r>
      <w:r w:rsidR="009023F5" w:rsidRPr="001F141E">
        <w:rPr>
          <w:rFonts w:ascii="Times New Roman" w:hAnsi="Times New Roman" w:cs="Times New Roman"/>
          <w:sz w:val="24"/>
          <w:szCs w:val="24"/>
        </w:rPr>
        <w:t xml:space="preserve">, </w:t>
      </w:r>
      <w:r w:rsidR="002B08B3">
        <w:rPr>
          <w:rFonts w:ascii="Times New Roman" w:hAnsi="Times New Roman" w:cs="Times New Roman"/>
          <w:sz w:val="24"/>
          <w:szCs w:val="24"/>
        </w:rPr>
        <w:t>including</w:t>
      </w:r>
      <w:r w:rsidR="009023F5" w:rsidRPr="001F141E">
        <w:rPr>
          <w:rFonts w:ascii="Times New Roman" w:hAnsi="Times New Roman" w:cs="Times New Roman"/>
          <w:sz w:val="24"/>
          <w:szCs w:val="24"/>
        </w:rPr>
        <w:t xml:space="preserve"> completion of Provider’s obligations under th</w:t>
      </w:r>
      <w:r w:rsidR="002B08B3">
        <w:rPr>
          <w:rFonts w:ascii="Times New Roman" w:hAnsi="Times New Roman" w:cs="Times New Roman"/>
          <w:sz w:val="24"/>
          <w:szCs w:val="24"/>
        </w:rPr>
        <w:t>e Transition Plan</w:t>
      </w:r>
      <w:r w:rsidR="009023F5" w:rsidRPr="001F141E">
        <w:rPr>
          <w:rFonts w:ascii="Times New Roman" w:hAnsi="Times New Roman" w:cs="Times New Roman"/>
          <w:sz w:val="24"/>
          <w:szCs w:val="24"/>
        </w:rPr>
        <w:t xml:space="preserve">, </w:t>
      </w:r>
      <w:r w:rsidR="008D33C0" w:rsidRPr="00CC7000">
        <w:rPr>
          <w:rFonts w:ascii="Times New Roman" w:eastAsia="Times New Roman" w:hAnsi="Times New Roman" w:cs="Times New Roman"/>
          <w:spacing w:val="-3"/>
          <w:sz w:val="24"/>
          <w:szCs w:val="24"/>
        </w:rPr>
        <w:t>Contractor</w:t>
      </w:r>
      <w:r w:rsidR="008D33C0">
        <w:rPr>
          <w:rFonts w:ascii="Times New Roman" w:eastAsia="Times New Roman" w:hAnsi="Times New Roman" w:cs="Times New Roman"/>
          <w:spacing w:val="-3"/>
          <w:sz w:val="24"/>
          <w:szCs w:val="24"/>
        </w:rPr>
        <w:t xml:space="preserve">’s License to possess and use BRETSA’s Confidential Information and </w:t>
      </w:r>
      <w:r w:rsidR="007A0211">
        <w:rPr>
          <w:rFonts w:ascii="Times New Roman" w:eastAsia="Times New Roman" w:hAnsi="Times New Roman" w:cs="Times New Roman"/>
          <w:spacing w:val="-3"/>
          <w:sz w:val="24"/>
          <w:szCs w:val="24"/>
        </w:rPr>
        <w:t xml:space="preserve">any </w:t>
      </w:r>
      <w:r w:rsidR="008D33C0">
        <w:rPr>
          <w:rFonts w:ascii="Times New Roman" w:eastAsia="Times New Roman" w:hAnsi="Times New Roman" w:cs="Times New Roman"/>
          <w:spacing w:val="-3"/>
          <w:sz w:val="24"/>
          <w:szCs w:val="24"/>
        </w:rPr>
        <w:t xml:space="preserve">other </w:t>
      </w:r>
      <w:r w:rsidR="007A0211">
        <w:rPr>
          <w:rFonts w:ascii="Times New Roman" w:eastAsia="Times New Roman" w:hAnsi="Times New Roman" w:cs="Times New Roman"/>
          <w:spacing w:val="-3"/>
          <w:sz w:val="24"/>
          <w:szCs w:val="24"/>
        </w:rPr>
        <w:t xml:space="preserve">BRETSA </w:t>
      </w:r>
      <w:r w:rsidR="008D33C0">
        <w:rPr>
          <w:rFonts w:ascii="Times New Roman" w:eastAsia="Times New Roman" w:hAnsi="Times New Roman" w:cs="Times New Roman"/>
          <w:spacing w:val="-3"/>
          <w:sz w:val="24"/>
          <w:szCs w:val="24"/>
        </w:rPr>
        <w:t xml:space="preserve">information for purposes of </w:t>
      </w:r>
      <w:r w:rsidR="007A0211">
        <w:rPr>
          <w:rFonts w:ascii="Times New Roman" w:eastAsia="Times New Roman" w:hAnsi="Times New Roman" w:cs="Times New Roman"/>
          <w:spacing w:val="-3"/>
          <w:sz w:val="24"/>
          <w:szCs w:val="24"/>
        </w:rPr>
        <w:t>providing the Services shall terminate and Contractor</w:t>
      </w:r>
      <w:r w:rsidR="009023F5" w:rsidRPr="001F141E">
        <w:rPr>
          <w:rFonts w:ascii="Times New Roman" w:hAnsi="Times New Roman" w:cs="Times New Roman"/>
          <w:sz w:val="24"/>
          <w:szCs w:val="24"/>
        </w:rPr>
        <w:t xml:space="preserve"> shall return or destroy, as </w:t>
      </w:r>
      <w:r w:rsidR="00C737EB">
        <w:rPr>
          <w:rFonts w:ascii="Times New Roman" w:hAnsi="Times New Roman" w:cs="Times New Roman"/>
          <w:sz w:val="24"/>
          <w:szCs w:val="24"/>
        </w:rPr>
        <w:t>BRETSA</w:t>
      </w:r>
      <w:r w:rsidR="009023F5" w:rsidRPr="001F141E">
        <w:rPr>
          <w:rFonts w:ascii="Times New Roman" w:hAnsi="Times New Roman" w:cs="Times New Roman"/>
          <w:sz w:val="24"/>
          <w:szCs w:val="24"/>
        </w:rPr>
        <w:t xml:space="preserve"> may direct in writing, all material in any medium that contains, refers to, relates to, or is derived from Confidential Information of </w:t>
      </w:r>
      <w:r w:rsidR="00C737EB">
        <w:rPr>
          <w:rFonts w:ascii="Times New Roman" w:hAnsi="Times New Roman" w:cs="Times New Roman"/>
          <w:sz w:val="24"/>
          <w:szCs w:val="24"/>
        </w:rPr>
        <w:t>BRETSA</w:t>
      </w:r>
      <w:r w:rsidR="009023F5" w:rsidRPr="001F141E">
        <w:rPr>
          <w:rFonts w:ascii="Times New Roman" w:hAnsi="Times New Roman" w:cs="Times New Roman"/>
          <w:sz w:val="24"/>
          <w:szCs w:val="24"/>
        </w:rPr>
        <w:t xml:space="preserve">, and retain no copies except as may otherwise be </w:t>
      </w:r>
      <w:r w:rsidR="009023F5" w:rsidRPr="001F141E">
        <w:rPr>
          <w:rFonts w:ascii="Times New Roman" w:hAnsi="Times New Roman" w:cs="Times New Roman"/>
          <w:sz w:val="24"/>
          <w:szCs w:val="24"/>
        </w:rPr>
        <w:lastRenderedPageBreak/>
        <w:t xml:space="preserve">agreed to by </w:t>
      </w:r>
      <w:r w:rsidR="00C737EB">
        <w:rPr>
          <w:rFonts w:ascii="Times New Roman" w:hAnsi="Times New Roman" w:cs="Times New Roman"/>
          <w:sz w:val="24"/>
          <w:szCs w:val="24"/>
        </w:rPr>
        <w:t>BRETSA or permitted hereby</w:t>
      </w:r>
      <w:r w:rsidR="009023F5" w:rsidRPr="001F141E">
        <w:rPr>
          <w:rFonts w:ascii="Times New Roman" w:hAnsi="Times New Roman" w:cs="Times New Roman"/>
          <w:sz w:val="24"/>
          <w:szCs w:val="24"/>
        </w:rPr>
        <w:t>.</w:t>
      </w:r>
    </w:p>
    <w:p w14:paraId="38771057" w14:textId="559DDD5E" w:rsidR="00CC7000" w:rsidRPr="006A15AC" w:rsidRDefault="00CC7000" w:rsidP="00CC7000">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h.</w:t>
      </w:r>
      <w:r>
        <w:rPr>
          <w:rFonts w:ascii="Times New Roman" w:eastAsia="Times New Roman" w:hAnsi="Times New Roman" w:cs="Times New Roman"/>
          <w:spacing w:val="-3"/>
          <w:sz w:val="24"/>
          <w:szCs w:val="24"/>
        </w:rPr>
        <w:tab/>
      </w:r>
      <w:r w:rsidRPr="00CC7000">
        <w:rPr>
          <w:rFonts w:ascii="Times New Roman" w:eastAsia="Times New Roman" w:hAnsi="Times New Roman" w:cs="Times New Roman"/>
          <w:b/>
          <w:bCs/>
          <w:spacing w:val="-3"/>
          <w:sz w:val="24"/>
          <w:szCs w:val="24"/>
        </w:rPr>
        <w:t xml:space="preserve">Compensation for Transition Services. </w:t>
      </w:r>
      <w:r w:rsidR="00EB0809">
        <w:rPr>
          <w:rFonts w:ascii="Times New Roman" w:eastAsia="Times New Roman" w:hAnsi="Times New Roman" w:cs="Times New Roman"/>
          <w:spacing w:val="-3"/>
          <w:sz w:val="24"/>
          <w:szCs w:val="24"/>
        </w:rPr>
        <w:t>BRETSA</w:t>
      </w:r>
      <w:r w:rsidRPr="00CC7000">
        <w:rPr>
          <w:rFonts w:ascii="Times New Roman" w:eastAsia="Times New Roman" w:hAnsi="Times New Roman" w:cs="Times New Roman"/>
          <w:spacing w:val="-3"/>
          <w:sz w:val="24"/>
          <w:szCs w:val="24"/>
        </w:rPr>
        <w:t xml:space="preserve"> will not be </w:t>
      </w:r>
      <w:proofErr w:type="gramStart"/>
      <w:r w:rsidRPr="00CC7000">
        <w:rPr>
          <w:rFonts w:ascii="Times New Roman" w:eastAsia="Times New Roman" w:hAnsi="Times New Roman" w:cs="Times New Roman"/>
          <w:spacing w:val="-3"/>
          <w:sz w:val="24"/>
          <w:szCs w:val="24"/>
        </w:rPr>
        <w:t>charged</w:t>
      </w:r>
      <w:proofErr w:type="gramEnd"/>
      <w:r w:rsidRPr="00CC7000">
        <w:rPr>
          <w:rFonts w:ascii="Times New Roman" w:eastAsia="Times New Roman" w:hAnsi="Times New Roman" w:cs="Times New Roman"/>
          <w:spacing w:val="-3"/>
          <w:sz w:val="24"/>
          <w:szCs w:val="24"/>
        </w:rPr>
        <w:t xml:space="preserve"> nor will Contractor be reimbursed for Transition Services that are not allowed and provided for under the </w:t>
      </w:r>
      <w:r w:rsidR="00D468FA">
        <w:rPr>
          <w:rFonts w:ascii="Times New Roman" w:eastAsia="Times New Roman" w:hAnsi="Times New Roman" w:cs="Times New Roman"/>
          <w:spacing w:val="-3"/>
          <w:sz w:val="24"/>
          <w:szCs w:val="24"/>
        </w:rPr>
        <w:t>Agreement</w:t>
      </w:r>
      <w:r w:rsidRPr="00CC7000">
        <w:rPr>
          <w:rFonts w:ascii="Times New Roman" w:eastAsia="Times New Roman" w:hAnsi="Times New Roman" w:cs="Times New Roman"/>
          <w:spacing w:val="-3"/>
          <w:sz w:val="24"/>
          <w:szCs w:val="24"/>
        </w:rPr>
        <w:t xml:space="preserve"> including the development of the Transition Plan.</w:t>
      </w:r>
    </w:p>
    <w:p w14:paraId="42AD3412" w14:textId="3CF25D9C" w:rsidR="0013548C" w:rsidRPr="004B00D1" w:rsidRDefault="0095382C" w:rsidP="004B00D1">
      <w:pPr>
        <w:pStyle w:val="Heading3"/>
        <w:spacing w:after="240"/>
        <w:ind w:left="0" w:firstLine="0"/>
      </w:pPr>
      <w:r>
        <w:t>8.</w:t>
      </w:r>
      <w:r>
        <w:tab/>
      </w:r>
      <w:r w:rsidR="0013548C" w:rsidRPr="001A3F8D">
        <w:rPr>
          <w:rFonts w:ascii="Times New Roman Bold" w:hAnsi="Times New Roman Bold"/>
          <w:u w:val="thick"/>
        </w:rPr>
        <w:t>CHANGE ORDERS OR EXTENSIONS</w:t>
      </w:r>
      <w:r>
        <w:t>.</w:t>
      </w:r>
    </w:p>
    <w:p w14:paraId="39195120" w14:textId="567AAE71" w:rsidR="0013548C" w:rsidRDefault="0013548C" w:rsidP="0087055E">
      <w:pPr>
        <w:pStyle w:val="BodyText"/>
        <w:spacing w:after="240"/>
        <w:ind w:left="720"/>
        <w:jc w:val="both"/>
      </w:pPr>
      <w:r>
        <w:rPr>
          <w:spacing w:val="-5"/>
        </w:rPr>
        <w:t>B</w:t>
      </w:r>
      <w:r>
        <w:rPr>
          <w:spacing w:val="-2"/>
        </w:rPr>
        <w:t>R</w:t>
      </w:r>
      <w:r>
        <w:rPr>
          <w:spacing w:val="-3"/>
        </w:rPr>
        <w:t>ET</w:t>
      </w:r>
      <w:r>
        <w:rPr>
          <w:spacing w:val="-2"/>
        </w:rPr>
        <w:t>S</w:t>
      </w:r>
      <w:r>
        <w:rPr>
          <w:spacing w:val="-1"/>
        </w:rPr>
        <w:t>A</w:t>
      </w:r>
      <w:r>
        <w:t>,</w:t>
      </w:r>
      <w:r>
        <w:rPr>
          <w:spacing w:val="2"/>
        </w:rPr>
        <w:t xml:space="preserve"> </w:t>
      </w:r>
      <w:r>
        <w:rPr>
          <w:spacing w:val="-2"/>
        </w:rPr>
        <w:t>m</w:t>
      </w:r>
      <w:r>
        <w:rPr>
          <w:spacing w:val="1"/>
        </w:rPr>
        <w:t>a</w:t>
      </w:r>
      <w:r>
        <w:t>y</w:t>
      </w:r>
      <w:r>
        <w:rPr>
          <w:spacing w:val="-3"/>
        </w:rPr>
        <w:t xml:space="preserve"> </w:t>
      </w:r>
      <w:r>
        <w:rPr>
          <w:spacing w:val="-1"/>
        </w:rPr>
        <w:t>f</w:t>
      </w:r>
      <w:r>
        <w:rPr>
          <w:spacing w:val="-4"/>
        </w:rPr>
        <w:t>r</w:t>
      </w:r>
      <w:r>
        <w:rPr>
          <w:spacing w:val="-3"/>
        </w:rPr>
        <w:t>o</w:t>
      </w:r>
      <w:r>
        <w:t>m</w:t>
      </w:r>
      <w:r>
        <w:rPr>
          <w:spacing w:val="2"/>
        </w:rPr>
        <w:t xml:space="preserve"> </w:t>
      </w:r>
      <w:r>
        <w:rPr>
          <w:spacing w:val="-2"/>
        </w:rPr>
        <w:t>tim</w:t>
      </w:r>
      <w:r>
        <w:t>e</w:t>
      </w:r>
      <w:r>
        <w:rPr>
          <w:spacing w:val="3"/>
        </w:rPr>
        <w:t xml:space="preserve"> </w:t>
      </w:r>
      <w:r>
        <w:rPr>
          <w:spacing w:val="-2"/>
        </w:rPr>
        <w:t>t</w:t>
      </w:r>
      <w:r>
        <w:t>o</w:t>
      </w:r>
      <w:r>
        <w:rPr>
          <w:spacing w:val="2"/>
        </w:rPr>
        <w:t xml:space="preserve"> </w:t>
      </w:r>
      <w:r>
        <w:rPr>
          <w:spacing w:val="-2"/>
        </w:rPr>
        <w:t>tim</w:t>
      </w:r>
      <w:r>
        <w:rPr>
          <w:spacing w:val="-4"/>
        </w:rPr>
        <w:t>e</w:t>
      </w:r>
      <w:r>
        <w:t>,</w:t>
      </w:r>
      <w:r>
        <w:rPr>
          <w:spacing w:val="2"/>
        </w:rPr>
        <w:t xml:space="preserve"> </w:t>
      </w:r>
      <w:r>
        <w:rPr>
          <w:spacing w:val="-4"/>
        </w:rPr>
        <w:t>re</w:t>
      </w:r>
      <w:r>
        <w:rPr>
          <w:spacing w:val="-3"/>
        </w:rPr>
        <w:t>qu</w:t>
      </w:r>
      <w:r>
        <w:t>i</w:t>
      </w:r>
      <w:r>
        <w:rPr>
          <w:spacing w:val="-4"/>
        </w:rPr>
        <w:t>r</w:t>
      </w:r>
      <w:r>
        <w:t>e</w:t>
      </w:r>
      <w:r>
        <w:rPr>
          <w:spacing w:val="3"/>
        </w:rPr>
        <w:t xml:space="preserve"> </w:t>
      </w:r>
      <w:r>
        <w:rPr>
          <w:spacing w:val="-4"/>
        </w:rPr>
        <w:t>c</w:t>
      </w:r>
      <w:r>
        <w:rPr>
          <w:spacing w:val="-3"/>
        </w:rPr>
        <w:t>h</w:t>
      </w:r>
      <w:r>
        <w:rPr>
          <w:spacing w:val="-4"/>
        </w:rPr>
        <w:t>a</w:t>
      </w:r>
      <w:r>
        <w:t>n</w:t>
      </w:r>
      <w:r>
        <w:rPr>
          <w:spacing w:val="-3"/>
        </w:rPr>
        <w:t>g</w:t>
      </w:r>
      <w:r>
        <w:rPr>
          <w:spacing w:val="-4"/>
        </w:rPr>
        <w:t>e</w:t>
      </w:r>
      <w:r>
        <w:t>s</w:t>
      </w:r>
      <w:r>
        <w:rPr>
          <w:spacing w:val="5"/>
        </w:rPr>
        <w:t xml:space="preserve"> </w:t>
      </w:r>
      <w:r>
        <w:rPr>
          <w:spacing w:val="-2"/>
        </w:rPr>
        <w:t>i</w:t>
      </w:r>
      <w:r>
        <w:t>n</w:t>
      </w:r>
      <w:r>
        <w:rPr>
          <w:spacing w:val="2"/>
        </w:rPr>
        <w:t xml:space="preserve"> </w:t>
      </w:r>
      <w:r>
        <w:rPr>
          <w:spacing w:val="-2"/>
        </w:rPr>
        <w:t>t</w:t>
      </w:r>
      <w:r>
        <w:rPr>
          <w:spacing w:val="-3"/>
        </w:rPr>
        <w:t>h</w:t>
      </w:r>
      <w:r>
        <w:t>e</w:t>
      </w:r>
      <w:r>
        <w:rPr>
          <w:spacing w:val="1"/>
        </w:rPr>
        <w:t xml:space="preserve"> </w:t>
      </w:r>
      <w:r>
        <w:rPr>
          <w:spacing w:val="2"/>
        </w:rPr>
        <w:t>s</w:t>
      </w:r>
      <w:r>
        <w:rPr>
          <w:spacing w:val="-8"/>
        </w:rPr>
        <w:t>y</w:t>
      </w:r>
      <w:r>
        <w:rPr>
          <w:spacing w:val="-3"/>
        </w:rPr>
        <w:t>s</w:t>
      </w:r>
      <w:r>
        <w:rPr>
          <w:spacing w:val="-2"/>
        </w:rPr>
        <w:t>t</w:t>
      </w:r>
      <w:r>
        <w:rPr>
          <w:spacing w:val="-4"/>
        </w:rPr>
        <w:t>e</w:t>
      </w:r>
      <w:r>
        <w:t>m</w:t>
      </w:r>
      <w:r>
        <w:rPr>
          <w:spacing w:val="2"/>
        </w:rPr>
        <w:t xml:space="preserve"> </w:t>
      </w:r>
      <w:r>
        <w:rPr>
          <w:spacing w:val="-3"/>
        </w:rPr>
        <w:t>o</w:t>
      </w:r>
      <w:r>
        <w:t>r</w:t>
      </w:r>
      <w:r>
        <w:rPr>
          <w:spacing w:val="1"/>
        </w:rPr>
        <w:t xml:space="preserve"> </w:t>
      </w:r>
      <w:r>
        <w:t>s</w:t>
      </w:r>
      <w:r>
        <w:rPr>
          <w:spacing w:val="-4"/>
        </w:rPr>
        <w:t>c</w:t>
      </w:r>
      <w:r>
        <w:rPr>
          <w:spacing w:val="-3"/>
        </w:rPr>
        <w:t>o</w:t>
      </w:r>
      <w:r>
        <w:rPr>
          <w:spacing w:val="-1"/>
        </w:rPr>
        <w:t>p</w:t>
      </w:r>
      <w:r>
        <w:t>e</w:t>
      </w:r>
      <w:r>
        <w:rPr>
          <w:spacing w:val="1"/>
        </w:rPr>
        <w:t xml:space="preserve"> </w:t>
      </w:r>
      <w:r>
        <w:rPr>
          <w:spacing w:val="-3"/>
        </w:rPr>
        <w:t>o</w:t>
      </w:r>
      <w:r>
        <w:t>f</w:t>
      </w:r>
      <w:r>
        <w:rPr>
          <w:spacing w:val="4"/>
        </w:rPr>
        <w:t xml:space="preserve"> </w:t>
      </w:r>
      <w:r>
        <w:rPr>
          <w:spacing w:val="-2"/>
        </w:rPr>
        <w:t>t</w:t>
      </w:r>
      <w:r>
        <w:rPr>
          <w:spacing w:val="-3"/>
        </w:rPr>
        <w:t>h</w:t>
      </w:r>
      <w:r>
        <w:t>e</w:t>
      </w:r>
      <w:r>
        <w:rPr>
          <w:spacing w:val="1"/>
        </w:rPr>
        <w:t xml:space="preserve"> </w:t>
      </w:r>
      <w:r w:rsidR="007429D0">
        <w:rPr>
          <w:spacing w:val="-3"/>
        </w:rPr>
        <w:t>S</w:t>
      </w:r>
      <w:r>
        <w:rPr>
          <w:spacing w:val="-1"/>
        </w:rPr>
        <w:t>e</w:t>
      </w:r>
      <w:r>
        <w:rPr>
          <w:spacing w:val="-4"/>
        </w:rPr>
        <w:t>r</w:t>
      </w:r>
      <w:r>
        <w:rPr>
          <w:spacing w:val="-3"/>
        </w:rPr>
        <w:t>v</w:t>
      </w:r>
      <w:r>
        <w:rPr>
          <w:spacing w:val="-2"/>
        </w:rPr>
        <w:t>i</w:t>
      </w:r>
      <w:r>
        <w:rPr>
          <w:spacing w:val="-1"/>
        </w:rPr>
        <w:t>c</w:t>
      </w:r>
      <w:r>
        <w:rPr>
          <w:spacing w:val="-4"/>
        </w:rPr>
        <w:t>e</w:t>
      </w:r>
      <w:r>
        <w:t>s</w:t>
      </w:r>
      <w:r>
        <w:rPr>
          <w:spacing w:val="2"/>
        </w:rPr>
        <w:t xml:space="preserve"> </w:t>
      </w:r>
      <w:r>
        <w:rPr>
          <w:spacing w:val="-2"/>
        </w:rPr>
        <w:t>t</w:t>
      </w:r>
      <w:r>
        <w:t xml:space="preserve">o </w:t>
      </w:r>
      <w:r>
        <w:rPr>
          <w:spacing w:val="-3"/>
        </w:rPr>
        <w:t>b</w:t>
      </w:r>
      <w:r>
        <w:t>e</w:t>
      </w:r>
      <w:r>
        <w:rPr>
          <w:spacing w:val="15"/>
        </w:rPr>
        <w:t xml:space="preserve"> </w:t>
      </w:r>
      <w:r>
        <w:t>p</w:t>
      </w:r>
      <w:r>
        <w:rPr>
          <w:spacing w:val="-4"/>
        </w:rPr>
        <w:t>e</w:t>
      </w:r>
      <w:r>
        <w:rPr>
          <w:spacing w:val="-1"/>
        </w:rPr>
        <w:t>r</w:t>
      </w:r>
      <w:r>
        <w:rPr>
          <w:spacing w:val="-4"/>
        </w:rPr>
        <w:t>f</w:t>
      </w:r>
      <w:r>
        <w:rPr>
          <w:spacing w:val="-3"/>
        </w:rPr>
        <w:t>o</w:t>
      </w:r>
      <w:r>
        <w:rPr>
          <w:spacing w:val="-4"/>
        </w:rPr>
        <w:t>r</w:t>
      </w:r>
      <w:r>
        <w:t>m</w:t>
      </w:r>
      <w:r>
        <w:rPr>
          <w:spacing w:val="-4"/>
        </w:rPr>
        <w:t>e</w:t>
      </w:r>
      <w:r>
        <w:t>d</w:t>
      </w:r>
      <w:r>
        <w:rPr>
          <w:spacing w:val="19"/>
        </w:rPr>
        <w:t xml:space="preserve"> </w:t>
      </w:r>
      <w:r>
        <w:rPr>
          <w:spacing w:val="-3"/>
        </w:rPr>
        <w:t>h</w:t>
      </w:r>
      <w:r>
        <w:rPr>
          <w:spacing w:val="-1"/>
        </w:rPr>
        <w:t>e</w:t>
      </w:r>
      <w:r>
        <w:rPr>
          <w:spacing w:val="-4"/>
        </w:rPr>
        <w:t>re</w:t>
      </w:r>
      <w:r>
        <w:rPr>
          <w:spacing w:val="-2"/>
        </w:rPr>
        <w:t>i</w:t>
      </w:r>
      <w:r>
        <w:t>n</w:t>
      </w:r>
      <w:r w:rsidR="009C5C77">
        <w:t xml:space="preserve"> or Products to be provided hereunder</w:t>
      </w:r>
      <w:r>
        <w:t>.</w:t>
      </w:r>
      <w:r>
        <w:rPr>
          <w:spacing w:val="36"/>
        </w:rPr>
        <w:t xml:space="preserve"> </w:t>
      </w:r>
      <w:r>
        <w:rPr>
          <w:spacing w:val="-2"/>
        </w:rPr>
        <w:t>S</w:t>
      </w:r>
      <w:r>
        <w:t>u</w:t>
      </w:r>
      <w:r>
        <w:rPr>
          <w:spacing w:val="-4"/>
        </w:rPr>
        <w:t>c</w:t>
      </w:r>
      <w:r>
        <w:t>h</w:t>
      </w:r>
      <w:r>
        <w:rPr>
          <w:spacing w:val="19"/>
        </w:rPr>
        <w:t xml:space="preserve"> </w:t>
      </w:r>
      <w:r>
        <w:rPr>
          <w:spacing w:val="-4"/>
        </w:rPr>
        <w:t>c</w:t>
      </w:r>
      <w:r>
        <w:rPr>
          <w:spacing w:val="-3"/>
        </w:rPr>
        <w:t>h</w:t>
      </w:r>
      <w:r>
        <w:rPr>
          <w:spacing w:val="-1"/>
        </w:rPr>
        <w:t>a</w:t>
      </w:r>
      <w:r>
        <w:t>n</w:t>
      </w:r>
      <w:r>
        <w:rPr>
          <w:spacing w:val="-5"/>
        </w:rPr>
        <w:t>g</w:t>
      </w:r>
      <w:r>
        <w:rPr>
          <w:spacing w:val="-4"/>
        </w:rPr>
        <w:t>e</w:t>
      </w:r>
      <w:r>
        <w:t>s,</w:t>
      </w:r>
      <w:r>
        <w:rPr>
          <w:spacing w:val="16"/>
        </w:rPr>
        <w:t xml:space="preserve"> </w:t>
      </w:r>
      <w:r>
        <w:rPr>
          <w:spacing w:val="-2"/>
        </w:rPr>
        <w:t>i</w:t>
      </w:r>
      <w:r>
        <w:t>n</w:t>
      </w:r>
      <w:r>
        <w:rPr>
          <w:spacing w:val="-4"/>
        </w:rPr>
        <w:t>c</w:t>
      </w:r>
      <w:r>
        <w:rPr>
          <w:spacing w:val="-2"/>
        </w:rPr>
        <w:t>l</w:t>
      </w:r>
      <w:r>
        <w:rPr>
          <w:spacing w:val="-3"/>
        </w:rPr>
        <w:t>ud</w:t>
      </w:r>
      <w:r>
        <w:rPr>
          <w:spacing w:val="-2"/>
        </w:rPr>
        <w:t>i</w:t>
      </w:r>
      <w:r>
        <w:t>ng</w:t>
      </w:r>
      <w:r>
        <w:rPr>
          <w:spacing w:val="16"/>
        </w:rPr>
        <w:t xml:space="preserve"> </w:t>
      </w:r>
      <w:r>
        <w:rPr>
          <w:spacing w:val="-4"/>
        </w:rPr>
        <w:t>a</w:t>
      </w:r>
      <w:r>
        <w:t>ny</w:t>
      </w:r>
      <w:r>
        <w:rPr>
          <w:spacing w:val="16"/>
        </w:rPr>
        <w:t xml:space="preserve"> </w:t>
      </w:r>
      <w:r>
        <w:rPr>
          <w:spacing w:val="-2"/>
        </w:rPr>
        <w:t>i</w:t>
      </w:r>
      <w:r>
        <w:rPr>
          <w:spacing w:val="-3"/>
        </w:rPr>
        <w:t>n</w:t>
      </w:r>
      <w:r>
        <w:rPr>
          <w:spacing w:val="-1"/>
        </w:rPr>
        <w:t>c</w:t>
      </w:r>
      <w:r>
        <w:rPr>
          <w:spacing w:val="-4"/>
        </w:rPr>
        <w:t>r</w:t>
      </w:r>
      <w:r>
        <w:rPr>
          <w:spacing w:val="-1"/>
        </w:rPr>
        <w:t>e</w:t>
      </w:r>
      <w:r>
        <w:rPr>
          <w:spacing w:val="-4"/>
        </w:rPr>
        <w:t>a</w:t>
      </w:r>
      <w:r>
        <w:rPr>
          <w:spacing w:val="-3"/>
        </w:rPr>
        <w:t>s</w:t>
      </w:r>
      <w:r>
        <w:t>e</w:t>
      </w:r>
      <w:r>
        <w:rPr>
          <w:spacing w:val="18"/>
        </w:rPr>
        <w:t xml:space="preserve"> </w:t>
      </w:r>
      <w:r>
        <w:t>or</w:t>
      </w:r>
      <w:r>
        <w:rPr>
          <w:spacing w:val="16"/>
        </w:rPr>
        <w:t xml:space="preserve"> </w:t>
      </w:r>
      <w:r>
        <w:t>d</w:t>
      </w:r>
      <w:r>
        <w:rPr>
          <w:spacing w:val="-4"/>
        </w:rPr>
        <w:t>e</w:t>
      </w:r>
      <w:r>
        <w:rPr>
          <w:spacing w:val="-1"/>
        </w:rPr>
        <w:t>c</w:t>
      </w:r>
      <w:r>
        <w:rPr>
          <w:spacing w:val="-4"/>
        </w:rPr>
        <w:t>r</w:t>
      </w:r>
      <w:r>
        <w:rPr>
          <w:spacing w:val="-1"/>
        </w:rPr>
        <w:t>e</w:t>
      </w:r>
      <w:r>
        <w:rPr>
          <w:spacing w:val="-4"/>
        </w:rPr>
        <w:t>a</w:t>
      </w:r>
      <w:r>
        <w:rPr>
          <w:spacing w:val="-3"/>
        </w:rPr>
        <w:t>s</w:t>
      </w:r>
      <w:r>
        <w:t>e</w:t>
      </w:r>
      <w:r>
        <w:rPr>
          <w:spacing w:val="18"/>
        </w:rPr>
        <w:t xml:space="preserve"> </w:t>
      </w:r>
      <w:r>
        <w:rPr>
          <w:spacing w:val="-2"/>
        </w:rPr>
        <w:t>i</w:t>
      </w:r>
      <w:r>
        <w:t>n</w:t>
      </w:r>
      <w:r>
        <w:rPr>
          <w:spacing w:val="19"/>
        </w:rPr>
        <w:t xml:space="preserve"> </w:t>
      </w:r>
      <w:r>
        <w:rPr>
          <w:spacing w:val="-2"/>
        </w:rPr>
        <w:t>t</w:t>
      </w:r>
      <w:r>
        <w:rPr>
          <w:spacing w:val="-3"/>
        </w:rPr>
        <w:t>h</w:t>
      </w:r>
      <w:r>
        <w:t>e</w:t>
      </w:r>
      <w:r>
        <w:rPr>
          <w:spacing w:val="18"/>
        </w:rPr>
        <w:t xml:space="preserve"> </w:t>
      </w:r>
      <w:r>
        <w:rPr>
          <w:spacing w:val="-4"/>
        </w:rPr>
        <w:t>a</w:t>
      </w:r>
      <w:r>
        <w:rPr>
          <w:spacing w:val="-2"/>
        </w:rPr>
        <w:t>m</w:t>
      </w:r>
      <w:r>
        <w:rPr>
          <w:spacing w:val="-3"/>
        </w:rPr>
        <w:t>o</w:t>
      </w:r>
      <w:r>
        <w:t>u</w:t>
      </w:r>
      <w:r>
        <w:rPr>
          <w:spacing w:val="-3"/>
        </w:rPr>
        <w:t>n</w:t>
      </w:r>
      <w:r>
        <w:t>t</w:t>
      </w:r>
      <w:r>
        <w:rPr>
          <w:spacing w:val="17"/>
        </w:rPr>
        <w:t xml:space="preserve"> </w:t>
      </w:r>
      <w:r>
        <w:t xml:space="preserve">of </w:t>
      </w: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rPr>
          <w:spacing w:val="-1"/>
        </w:rPr>
        <w:t>r</w:t>
      </w:r>
      <w:r>
        <w:rPr>
          <w:spacing w:val="-4"/>
        </w:rPr>
        <w:t>’</w:t>
      </w:r>
      <w:r>
        <w:t xml:space="preserve">s </w:t>
      </w:r>
      <w:r>
        <w:rPr>
          <w:spacing w:val="-1"/>
        </w:rPr>
        <w:t>c</w:t>
      </w:r>
      <w:r>
        <w:rPr>
          <w:spacing w:val="-3"/>
        </w:rPr>
        <w:t>o</w:t>
      </w:r>
      <w:r>
        <w:rPr>
          <w:spacing w:val="-2"/>
        </w:rPr>
        <w:t>m</w:t>
      </w:r>
      <w:r>
        <w:rPr>
          <w:spacing w:val="-3"/>
        </w:rPr>
        <w:t>p</w:t>
      </w:r>
      <w:r>
        <w:rPr>
          <w:spacing w:val="-4"/>
        </w:rPr>
        <w:t>e</w:t>
      </w:r>
      <w:r>
        <w:t>n</w:t>
      </w:r>
      <w:r>
        <w:rPr>
          <w:spacing w:val="-3"/>
        </w:rPr>
        <w:t>s</w:t>
      </w:r>
      <w:r>
        <w:rPr>
          <w:spacing w:val="-4"/>
        </w:rPr>
        <w:t>a</w:t>
      </w:r>
      <w:r>
        <w:rPr>
          <w:spacing w:val="-2"/>
        </w:rPr>
        <w:t>ti</w:t>
      </w:r>
      <w:r>
        <w:t>o</w:t>
      </w:r>
      <w:r>
        <w:rPr>
          <w:spacing w:val="-3"/>
        </w:rPr>
        <w:t>n</w:t>
      </w:r>
      <w:r>
        <w:t xml:space="preserve">, </w:t>
      </w:r>
      <w:r>
        <w:rPr>
          <w:spacing w:val="-3"/>
        </w:rPr>
        <w:t>wh</w:t>
      </w:r>
      <w:r>
        <w:rPr>
          <w:spacing w:val="-2"/>
        </w:rPr>
        <w:t>i</w:t>
      </w:r>
      <w:r>
        <w:rPr>
          <w:spacing w:val="-1"/>
        </w:rPr>
        <w:t>c</w:t>
      </w:r>
      <w:r>
        <w:t xml:space="preserve">h </w:t>
      </w:r>
      <w:r>
        <w:rPr>
          <w:spacing w:val="-1"/>
        </w:rPr>
        <w:t>a</w:t>
      </w:r>
      <w:r>
        <w:rPr>
          <w:spacing w:val="-4"/>
        </w:rPr>
        <w:t>r</w:t>
      </w:r>
      <w:r>
        <w:t>e</w:t>
      </w:r>
      <w:r>
        <w:rPr>
          <w:spacing w:val="-1"/>
        </w:rPr>
        <w:t xml:space="preserve"> </w:t>
      </w:r>
      <w:r>
        <w:rPr>
          <w:spacing w:val="-2"/>
        </w:rPr>
        <w:t>m</w:t>
      </w:r>
      <w:r>
        <w:rPr>
          <w:spacing w:val="-3"/>
        </w:rPr>
        <w:t>u</w:t>
      </w:r>
      <w:r>
        <w:rPr>
          <w:spacing w:val="-2"/>
        </w:rPr>
        <w:t>t</w:t>
      </w:r>
      <w:r>
        <w:t>u</w:t>
      </w:r>
      <w:r>
        <w:rPr>
          <w:spacing w:val="-4"/>
        </w:rPr>
        <w:t>a</w:t>
      </w:r>
      <w:r>
        <w:rPr>
          <w:spacing w:val="-2"/>
        </w:rPr>
        <w:t>l</w:t>
      </w:r>
      <w:r>
        <w:rPr>
          <w:spacing w:val="2"/>
        </w:rPr>
        <w:t>l</w:t>
      </w:r>
      <w:r>
        <w:t>y</w:t>
      </w:r>
      <w:r>
        <w:rPr>
          <w:spacing w:val="-3"/>
        </w:rPr>
        <w:t xml:space="preserve"> </w:t>
      </w:r>
      <w:r>
        <w:rPr>
          <w:spacing w:val="-1"/>
        </w:rPr>
        <w:t>a</w:t>
      </w:r>
      <w:r>
        <w:rPr>
          <w:spacing w:val="-5"/>
        </w:rPr>
        <w:t>g</w:t>
      </w:r>
      <w:r>
        <w:rPr>
          <w:spacing w:val="-1"/>
        </w:rPr>
        <w:t>r</w:t>
      </w:r>
      <w:r>
        <w:rPr>
          <w:spacing w:val="-4"/>
        </w:rPr>
        <w:t>ee</w:t>
      </w:r>
      <w:r>
        <w:t>d u</w:t>
      </w:r>
      <w:r>
        <w:rPr>
          <w:spacing w:val="-3"/>
        </w:rPr>
        <w:t>po</w:t>
      </w:r>
      <w:r>
        <w:t xml:space="preserve">n </w:t>
      </w:r>
      <w:r>
        <w:rPr>
          <w:spacing w:val="2"/>
        </w:rPr>
        <w:t>b</w:t>
      </w:r>
      <w:r>
        <w:t>y</w:t>
      </w:r>
      <w:r>
        <w:rPr>
          <w:spacing w:val="-3"/>
        </w:rPr>
        <w:t xml:space="preserve"> </w:t>
      </w:r>
      <w:r>
        <w:rPr>
          <w:spacing w:val="-4"/>
        </w:rPr>
        <w:t>a</w:t>
      </w:r>
      <w:r>
        <w:rPr>
          <w:spacing w:val="-3"/>
        </w:rPr>
        <w:t>n</w:t>
      </w:r>
      <w:r>
        <w:t>d b</w:t>
      </w:r>
      <w:r>
        <w:rPr>
          <w:spacing w:val="-4"/>
        </w:rPr>
        <w:t>e</w:t>
      </w:r>
      <w:r>
        <w:rPr>
          <w:spacing w:val="-2"/>
        </w:rPr>
        <w:t>t</w:t>
      </w:r>
      <w:r>
        <w:rPr>
          <w:spacing w:val="-1"/>
        </w:rPr>
        <w:t>w</w:t>
      </w:r>
      <w:r>
        <w:rPr>
          <w:spacing w:val="-4"/>
        </w:rPr>
        <w:t>e</w:t>
      </w:r>
      <w:r>
        <w:rPr>
          <w:spacing w:val="-1"/>
        </w:rPr>
        <w:t>e</w:t>
      </w:r>
      <w:r>
        <w:t>n</w:t>
      </w:r>
      <w:r>
        <w:rPr>
          <w:spacing w:val="2"/>
        </w:rPr>
        <w:t xml:space="preserve"> </w:t>
      </w:r>
      <w:r>
        <w:rPr>
          <w:spacing w:val="-5"/>
        </w:rPr>
        <w:t>B</w:t>
      </w:r>
      <w:r>
        <w:rPr>
          <w:spacing w:val="-2"/>
        </w:rPr>
        <w:t>R</w:t>
      </w:r>
      <w:r>
        <w:rPr>
          <w:spacing w:val="-3"/>
        </w:rPr>
        <w:t>ET</w:t>
      </w:r>
      <w:r>
        <w:rPr>
          <w:spacing w:val="-2"/>
        </w:rPr>
        <w:t>S</w:t>
      </w:r>
      <w:r>
        <w:t>A</w:t>
      </w:r>
      <w:r>
        <w:rPr>
          <w:spacing w:val="1"/>
        </w:rPr>
        <w:t xml:space="preserve"> </w:t>
      </w:r>
      <w:r>
        <w:rPr>
          <w:spacing w:val="-4"/>
        </w:rPr>
        <w:t>a</w:t>
      </w:r>
      <w:r>
        <w:rPr>
          <w:spacing w:val="-3"/>
        </w:rPr>
        <w:t xml:space="preserve">nd </w:t>
      </w: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rPr>
          <w:spacing w:val="-4"/>
        </w:rPr>
        <w:t>r</w:t>
      </w:r>
      <w:r>
        <w:t>,</w:t>
      </w:r>
      <w:r>
        <w:rPr>
          <w:spacing w:val="7"/>
        </w:rPr>
        <w:t xml:space="preserve"> </w:t>
      </w:r>
      <w:r>
        <w:rPr>
          <w:spacing w:val="-3"/>
        </w:rPr>
        <w:t>sh</w:t>
      </w:r>
      <w:r>
        <w:rPr>
          <w:spacing w:val="-4"/>
        </w:rPr>
        <w:t>a</w:t>
      </w:r>
      <w:r>
        <w:rPr>
          <w:spacing w:val="-2"/>
        </w:rPr>
        <w:t>l</w:t>
      </w:r>
      <w:r>
        <w:t>l</w:t>
      </w:r>
      <w:r>
        <w:rPr>
          <w:spacing w:val="5"/>
        </w:rPr>
        <w:t xml:space="preserve"> </w:t>
      </w:r>
      <w:r>
        <w:t>be</w:t>
      </w:r>
      <w:r>
        <w:rPr>
          <w:spacing w:val="3"/>
        </w:rPr>
        <w:t xml:space="preserve"> </w:t>
      </w:r>
      <w:r>
        <w:rPr>
          <w:spacing w:val="-2"/>
        </w:rPr>
        <w:t>i</w:t>
      </w:r>
      <w:r>
        <w:t>n</w:t>
      </w:r>
      <w:r>
        <w:rPr>
          <w:spacing w:val="-4"/>
        </w:rPr>
        <w:t>c</w:t>
      </w:r>
      <w:r>
        <w:rPr>
          <w:spacing w:val="-3"/>
        </w:rPr>
        <w:t>o</w:t>
      </w:r>
      <w:r>
        <w:rPr>
          <w:spacing w:val="-1"/>
        </w:rPr>
        <w:t>r</w:t>
      </w:r>
      <w:r>
        <w:rPr>
          <w:spacing w:val="-3"/>
        </w:rPr>
        <w:t>po</w:t>
      </w:r>
      <w:r>
        <w:rPr>
          <w:spacing w:val="-4"/>
        </w:rPr>
        <w:t>ra</w:t>
      </w:r>
      <w:r>
        <w:t>t</w:t>
      </w:r>
      <w:r>
        <w:rPr>
          <w:spacing w:val="-4"/>
        </w:rPr>
        <w:t>e</w:t>
      </w:r>
      <w:r>
        <w:t>d</w:t>
      </w:r>
      <w:r>
        <w:rPr>
          <w:spacing w:val="4"/>
        </w:rPr>
        <w:t xml:space="preserve"> </w:t>
      </w:r>
      <w:r>
        <w:rPr>
          <w:spacing w:val="-2"/>
        </w:rPr>
        <w:t>i</w:t>
      </w:r>
      <w:r>
        <w:t>n</w:t>
      </w:r>
      <w:r>
        <w:rPr>
          <w:spacing w:val="7"/>
        </w:rPr>
        <w:t xml:space="preserve"> </w:t>
      </w:r>
      <w:r>
        <w:rPr>
          <w:spacing w:val="-3"/>
        </w:rPr>
        <w:t>w</w:t>
      </w:r>
      <w:r>
        <w:rPr>
          <w:spacing w:val="-4"/>
        </w:rPr>
        <w:t>r</w:t>
      </w:r>
      <w:r>
        <w:rPr>
          <w:spacing w:val="-2"/>
        </w:rPr>
        <w:t>it</w:t>
      </w:r>
      <w:r>
        <w:t>t</w:t>
      </w:r>
      <w:r>
        <w:rPr>
          <w:spacing w:val="-4"/>
        </w:rPr>
        <w:t>e</w:t>
      </w:r>
      <w:r>
        <w:t>n</w:t>
      </w:r>
      <w:r>
        <w:rPr>
          <w:spacing w:val="4"/>
        </w:rPr>
        <w:t xml:space="preserve"> </w:t>
      </w:r>
      <w:r>
        <w:rPr>
          <w:spacing w:val="-2"/>
        </w:rPr>
        <w:t>C</w:t>
      </w:r>
      <w:r>
        <w:rPr>
          <w:spacing w:val="-3"/>
        </w:rPr>
        <w:t>h</w:t>
      </w:r>
      <w:r>
        <w:rPr>
          <w:spacing w:val="-1"/>
        </w:rPr>
        <w:t>a</w:t>
      </w:r>
      <w:r>
        <w:t>n</w:t>
      </w:r>
      <w:r>
        <w:rPr>
          <w:spacing w:val="-3"/>
        </w:rPr>
        <w:t>g</w:t>
      </w:r>
      <w:r>
        <w:t>e</w:t>
      </w:r>
      <w:r>
        <w:rPr>
          <w:spacing w:val="3"/>
        </w:rPr>
        <w:t xml:space="preserve"> </w:t>
      </w:r>
      <w:r>
        <w:rPr>
          <w:spacing w:val="-3"/>
        </w:rPr>
        <w:t>O</w:t>
      </w:r>
      <w:r>
        <w:rPr>
          <w:spacing w:val="-1"/>
        </w:rPr>
        <w:t>r</w:t>
      </w:r>
      <w:r>
        <w:rPr>
          <w:spacing w:val="-3"/>
        </w:rPr>
        <w:t>d</w:t>
      </w:r>
      <w:r>
        <w:rPr>
          <w:spacing w:val="-1"/>
        </w:rPr>
        <w:t>e</w:t>
      </w:r>
      <w:r>
        <w:rPr>
          <w:spacing w:val="-4"/>
        </w:rPr>
        <w:t>r</w:t>
      </w:r>
      <w:r>
        <w:t>s</w:t>
      </w:r>
      <w:r>
        <w:rPr>
          <w:spacing w:val="5"/>
        </w:rPr>
        <w:t xml:space="preserve"> </w:t>
      </w:r>
      <w:r>
        <w:rPr>
          <w:spacing w:val="-2"/>
        </w:rPr>
        <w:t>t</w:t>
      </w:r>
      <w:r>
        <w:t>o</w:t>
      </w:r>
      <w:r>
        <w:rPr>
          <w:spacing w:val="4"/>
        </w:rPr>
        <w:t xml:space="preserve"> </w:t>
      </w:r>
      <w:r>
        <w:rPr>
          <w:spacing w:val="-2"/>
        </w:rPr>
        <w:t>t</w:t>
      </w:r>
      <w:r>
        <w:rPr>
          <w:spacing w:val="-3"/>
        </w:rPr>
        <w:t>h</w:t>
      </w:r>
      <w:r>
        <w:rPr>
          <w:spacing w:val="-2"/>
        </w:rPr>
        <w:t>i</w:t>
      </w:r>
      <w:r>
        <w:t>s</w:t>
      </w:r>
      <w:r>
        <w:rPr>
          <w:spacing w:val="7"/>
        </w:rPr>
        <w:t xml:space="preserve"> </w:t>
      </w:r>
      <w:r>
        <w:rPr>
          <w:spacing w:val="-1"/>
        </w:rPr>
        <w:t>A</w:t>
      </w:r>
      <w:r>
        <w:rPr>
          <w:spacing w:val="-5"/>
        </w:rPr>
        <w:t>g</w:t>
      </w:r>
      <w:r>
        <w:rPr>
          <w:spacing w:val="-1"/>
        </w:rPr>
        <w:t>r</w:t>
      </w:r>
      <w:r>
        <w:rPr>
          <w:spacing w:val="-4"/>
        </w:rPr>
        <w:t>ee</w:t>
      </w:r>
      <w:r>
        <w:t>m</w:t>
      </w:r>
      <w:r>
        <w:rPr>
          <w:spacing w:val="-1"/>
        </w:rPr>
        <w:t>e</w:t>
      </w:r>
      <w:r>
        <w:rPr>
          <w:spacing w:val="-3"/>
        </w:rPr>
        <w:t>n</w:t>
      </w:r>
      <w:r>
        <w:rPr>
          <w:spacing w:val="-2"/>
        </w:rPr>
        <w:t>t</w:t>
      </w:r>
      <w:r>
        <w:t>.</w:t>
      </w:r>
      <w:r>
        <w:rPr>
          <w:spacing w:val="4"/>
        </w:rPr>
        <w:t xml:space="preserve"> </w:t>
      </w:r>
      <w:r>
        <w:rPr>
          <w:spacing w:val="-3"/>
        </w:rPr>
        <w:t>A</w:t>
      </w:r>
      <w:r>
        <w:rPr>
          <w:spacing w:val="2"/>
        </w:rPr>
        <w:t>n</w:t>
      </w:r>
      <w:r>
        <w:t>y</w:t>
      </w:r>
      <w:r>
        <w:rPr>
          <w:spacing w:val="2"/>
        </w:rPr>
        <w:t xml:space="preserve"> </w:t>
      </w:r>
      <w:r>
        <w:rPr>
          <w:spacing w:val="-4"/>
        </w:rPr>
        <w:t>c</w:t>
      </w:r>
      <w:r>
        <w:rPr>
          <w:spacing w:val="-3"/>
        </w:rPr>
        <w:t>h</w:t>
      </w:r>
      <w:r>
        <w:rPr>
          <w:spacing w:val="-1"/>
        </w:rPr>
        <w:t>a</w:t>
      </w:r>
      <w:r>
        <w:t>n</w:t>
      </w:r>
      <w:r>
        <w:rPr>
          <w:spacing w:val="-5"/>
        </w:rPr>
        <w:t>g</w:t>
      </w:r>
      <w:r>
        <w:t xml:space="preserve">e </w:t>
      </w:r>
      <w:r>
        <w:rPr>
          <w:spacing w:val="-2"/>
        </w:rPr>
        <w:t>i</w:t>
      </w:r>
      <w:r>
        <w:t>n</w:t>
      </w:r>
      <w:r>
        <w:rPr>
          <w:spacing w:val="40"/>
        </w:rPr>
        <w:t xml:space="preserve"> </w:t>
      </w:r>
      <w:r>
        <w:rPr>
          <w:spacing w:val="-2"/>
        </w:rPr>
        <w:t>t</w:t>
      </w:r>
      <w:r>
        <w:rPr>
          <w:spacing w:val="-3"/>
        </w:rPr>
        <w:t>h</w:t>
      </w:r>
      <w:r>
        <w:t>e</w:t>
      </w:r>
      <w:r>
        <w:rPr>
          <w:spacing w:val="39"/>
        </w:rPr>
        <w:t xml:space="preserve"> </w:t>
      </w:r>
      <w:r>
        <w:rPr>
          <w:spacing w:val="-4"/>
        </w:rPr>
        <w:t>a</w:t>
      </w:r>
      <w:r>
        <w:rPr>
          <w:spacing w:val="-3"/>
        </w:rPr>
        <w:t>pp</w:t>
      </w:r>
      <w:r>
        <w:rPr>
          <w:spacing w:val="-2"/>
        </w:rPr>
        <w:t>l</w:t>
      </w:r>
      <w:r>
        <w:t>i</w:t>
      </w:r>
      <w:r>
        <w:rPr>
          <w:spacing w:val="-4"/>
        </w:rPr>
        <w:t>ca</w:t>
      </w:r>
      <w:r>
        <w:rPr>
          <w:spacing w:val="-2"/>
        </w:rPr>
        <w:t>ti</w:t>
      </w:r>
      <w:r>
        <w:rPr>
          <w:spacing w:val="-3"/>
        </w:rPr>
        <w:t>o</w:t>
      </w:r>
      <w:r>
        <w:t>n</w:t>
      </w:r>
      <w:r>
        <w:rPr>
          <w:spacing w:val="40"/>
        </w:rPr>
        <w:t xml:space="preserve"> </w:t>
      </w:r>
      <w:r>
        <w:t>of</w:t>
      </w:r>
      <w:r>
        <w:rPr>
          <w:spacing w:val="40"/>
        </w:rPr>
        <w:t xml:space="preserve"> </w:t>
      </w:r>
      <w:r>
        <w:rPr>
          <w:spacing w:val="-3"/>
        </w:rPr>
        <w:t>p</w:t>
      </w:r>
      <w:r>
        <w:rPr>
          <w:spacing w:val="-4"/>
        </w:rPr>
        <w:t>r</w:t>
      </w:r>
      <w:r>
        <w:rPr>
          <w:spacing w:val="-1"/>
        </w:rPr>
        <w:t>o</w:t>
      </w:r>
      <w:r>
        <w:rPr>
          <w:spacing w:val="-3"/>
        </w:rPr>
        <w:t>v</w:t>
      </w:r>
      <w:r>
        <w:rPr>
          <w:spacing w:val="-2"/>
        </w:rPr>
        <w:t>i</w:t>
      </w:r>
      <w:r>
        <w:rPr>
          <w:spacing w:val="-3"/>
        </w:rPr>
        <w:t>s</w:t>
      </w:r>
      <w:r>
        <w:rPr>
          <w:spacing w:val="-2"/>
        </w:rPr>
        <w:t>i</w:t>
      </w:r>
      <w:r>
        <w:rPr>
          <w:spacing w:val="-3"/>
        </w:rPr>
        <w:t>on</w:t>
      </w:r>
      <w:r>
        <w:t>s</w:t>
      </w:r>
      <w:r>
        <w:rPr>
          <w:spacing w:val="41"/>
        </w:rPr>
        <w:t xml:space="preserve"> </w:t>
      </w:r>
      <w:r>
        <w:rPr>
          <w:spacing w:val="-3"/>
        </w:rPr>
        <w:t>p</w:t>
      </w:r>
      <w:r>
        <w:rPr>
          <w:spacing w:val="-1"/>
        </w:rPr>
        <w:t>e</w:t>
      </w:r>
      <w:r>
        <w:rPr>
          <w:spacing w:val="-4"/>
        </w:rPr>
        <w:t>r</w:t>
      </w:r>
      <w:r>
        <w:rPr>
          <w:spacing w:val="-2"/>
        </w:rPr>
        <w:t>t</w:t>
      </w:r>
      <w:r>
        <w:rPr>
          <w:spacing w:val="-4"/>
        </w:rPr>
        <w:t>a</w:t>
      </w:r>
      <w:r>
        <w:rPr>
          <w:spacing w:val="-2"/>
        </w:rPr>
        <w:t>i</w:t>
      </w:r>
      <w:r>
        <w:rPr>
          <w:spacing w:val="-3"/>
        </w:rPr>
        <w:t>n</w:t>
      </w:r>
      <w:r>
        <w:rPr>
          <w:spacing w:val="-2"/>
        </w:rPr>
        <w:t>i</w:t>
      </w:r>
      <w:r>
        <w:t>ng</w:t>
      </w:r>
      <w:r>
        <w:rPr>
          <w:spacing w:val="38"/>
        </w:rPr>
        <w:t xml:space="preserve"> </w:t>
      </w:r>
      <w:r>
        <w:rPr>
          <w:spacing w:val="-2"/>
        </w:rPr>
        <w:t>t</w:t>
      </w:r>
      <w:r>
        <w:t>o</w:t>
      </w:r>
      <w:r>
        <w:rPr>
          <w:spacing w:val="40"/>
        </w:rPr>
        <w:t xml:space="preserve"> </w:t>
      </w:r>
      <w:r>
        <w:rPr>
          <w:spacing w:val="-2"/>
        </w:rPr>
        <w:t>ti</w:t>
      </w:r>
      <w:r>
        <w:t>me</w:t>
      </w:r>
      <w:r>
        <w:rPr>
          <w:spacing w:val="39"/>
        </w:rPr>
        <w:t xml:space="preserve"> </w:t>
      </w:r>
      <w:r>
        <w:rPr>
          <w:spacing w:val="-3"/>
        </w:rPr>
        <w:t>o</w:t>
      </w:r>
      <w:r>
        <w:t>f</w:t>
      </w:r>
      <w:r>
        <w:rPr>
          <w:spacing w:val="40"/>
        </w:rPr>
        <w:t xml:space="preserve"> </w:t>
      </w:r>
      <w:r>
        <w:rPr>
          <w:spacing w:val="-3"/>
        </w:rPr>
        <w:t>p</w:t>
      </w:r>
      <w:r>
        <w:rPr>
          <w:spacing w:val="-1"/>
        </w:rPr>
        <w:t>e</w:t>
      </w:r>
      <w:r>
        <w:rPr>
          <w:spacing w:val="-4"/>
        </w:rPr>
        <w:t>rf</w:t>
      </w:r>
      <w:r>
        <w:rPr>
          <w:spacing w:val="-1"/>
        </w:rPr>
        <w:t>o</w:t>
      </w:r>
      <w:r>
        <w:rPr>
          <w:spacing w:val="-4"/>
        </w:rPr>
        <w:t>r</w:t>
      </w:r>
      <w:r>
        <w:rPr>
          <w:spacing w:val="-2"/>
        </w:rPr>
        <w:t>m</w:t>
      </w:r>
      <w:r>
        <w:rPr>
          <w:spacing w:val="-1"/>
        </w:rPr>
        <w:t>a</w:t>
      </w:r>
      <w:r>
        <w:rPr>
          <w:spacing w:val="-3"/>
        </w:rPr>
        <w:t>n</w:t>
      </w:r>
      <w:r>
        <w:rPr>
          <w:spacing w:val="-1"/>
        </w:rPr>
        <w:t>c</w:t>
      </w:r>
      <w:r>
        <w:t>e</w:t>
      </w:r>
      <w:r>
        <w:rPr>
          <w:spacing w:val="39"/>
        </w:rPr>
        <w:t xml:space="preserve"> </w:t>
      </w:r>
      <w:r>
        <w:rPr>
          <w:spacing w:val="-3"/>
        </w:rPr>
        <w:t>o</w:t>
      </w:r>
      <w:r>
        <w:t>r</w:t>
      </w:r>
      <w:r>
        <w:rPr>
          <w:spacing w:val="40"/>
        </w:rPr>
        <w:t xml:space="preserve"> </w:t>
      </w:r>
      <w:r>
        <w:rPr>
          <w:spacing w:val="-1"/>
        </w:rPr>
        <w:t>c</w:t>
      </w:r>
      <w:r>
        <w:t>o</w:t>
      </w:r>
      <w:r>
        <w:rPr>
          <w:spacing w:val="-2"/>
        </w:rPr>
        <w:t>m</w:t>
      </w:r>
      <w:r>
        <w:rPr>
          <w:spacing w:val="-3"/>
        </w:rPr>
        <w:t>p</w:t>
      </w:r>
      <w:r>
        <w:rPr>
          <w:spacing w:val="-4"/>
        </w:rPr>
        <w:t>e</w:t>
      </w:r>
      <w:r>
        <w:rPr>
          <w:spacing w:val="-3"/>
        </w:rPr>
        <w:t>ns</w:t>
      </w:r>
      <w:r>
        <w:rPr>
          <w:spacing w:val="-4"/>
        </w:rPr>
        <w:t>a</w:t>
      </w:r>
      <w:r>
        <w:rPr>
          <w:spacing w:val="-2"/>
        </w:rPr>
        <w:t>t</w:t>
      </w:r>
      <w:r>
        <w:t>i</w:t>
      </w:r>
      <w:r>
        <w:rPr>
          <w:spacing w:val="-3"/>
        </w:rPr>
        <w:t>o</w:t>
      </w:r>
      <w:r>
        <w:t>n</w:t>
      </w:r>
      <w:r>
        <w:rPr>
          <w:spacing w:val="40"/>
        </w:rPr>
        <w:t xml:space="preserve"> </w:t>
      </w:r>
      <w:r>
        <w:rPr>
          <w:spacing w:val="-4"/>
        </w:rPr>
        <w:t>f</w:t>
      </w:r>
      <w:r>
        <w:t xml:space="preserve">or </w:t>
      </w:r>
      <w:r w:rsidR="000A3389">
        <w:rPr>
          <w:rFonts w:cs="Times New Roman"/>
          <w:spacing w:val="-3"/>
        </w:rPr>
        <w:t>Services and Products</w:t>
      </w:r>
      <w:r>
        <w:rPr>
          <w:spacing w:val="50"/>
        </w:rPr>
        <w:t xml:space="preserve"> </w:t>
      </w:r>
      <w:proofErr w:type="gramStart"/>
      <w:r>
        <w:rPr>
          <w:spacing w:val="-2"/>
        </w:rPr>
        <w:t>i</w:t>
      </w:r>
      <w:r>
        <w:t>n</w:t>
      </w:r>
      <w:r>
        <w:rPr>
          <w:spacing w:val="50"/>
        </w:rPr>
        <w:t xml:space="preserve"> </w:t>
      </w:r>
      <w:r>
        <w:rPr>
          <w:spacing w:val="-2"/>
        </w:rPr>
        <w:t>l</w:t>
      </w:r>
      <w:r>
        <w:t>i</w:t>
      </w:r>
      <w:r>
        <w:rPr>
          <w:spacing w:val="-5"/>
        </w:rPr>
        <w:t>g</w:t>
      </w:r>
      <w:r>
        <w:rPr>
          <w:spacing w:val="-3"/>
        </w:rPr>
        <w:t>h</w:t>
      </w:r>
      <w:r>
        <w:t>t</w:t>
      </w:r>
      <w:r>
        <w:rPr>
          <w:spacing w:val="50"/>
        </w:rPr>
        <w:t xml:space="preserve"> </w:t>
      </w:r>
      <w:r>
        <w:rPr>
          <w:spacing w:val="-3"/>
        </w:rPr>
        <w:t>o</w:t>
      </w:r>
      <w:r>
        <w:t>f</w:t>
      </w:r>
      <w:proofErr w:type="gramEnd"/>
      <w:r>
        <w:rPr>
          <w:spacing w:val="49"/>
        </w:rPr>
        <w:t xml:space="preserve"> </w:t>
      </w:r>
      <w:r>
        <w:rPr>
          <w:spacing w:val="-1"/>
        </w:rPr>
        <w:t>a</w:t>
      </w:r>
      <w:r>
        <w:rPr>
          <w:spacing w:val="2"/>
        </w:rPr>
        <w:t>n</w:t>
      </w:r>
      <w:r>
        <w:t>y</w:t>
      </w:r>
      <w:r>
        <w:rPr>
          <w:spacing w:val="48"/>
        </w:rPr>
        <w:t xml:space="preserve"> </w:t>
      </w:r>
      <w:r>
        <w:rPr>
          <w:spacing w:val="-2"/>
        </w:rPr>
        <w:t>C</w:t>
      </w:r>
      <w:r>
        <w:rPr>
          <w:spacing w:val="-3"/>
        </w:rPr>
        <w:t>h</w:t>
      </w:r>
      <w:r>
        <w:rPr>
          <w:spacing w:val="-4"/>
        </w:rPr>
        <w:t>a</w:t>
      </w:r>
      <w:r>
        <w:t>n</w:t>
      </w:r>
      <w:r>
        <w:rPr>
          <w:spacing w:val="-5"/>
        </w:rPr>
        <w:t>g</w:t>
      </w:r>
      <w:r>
        <w:t>e</w:t>
      </w:r>
      <w:r>
        <w:rPr>
          <w:spacing w:val="49"/>
        </w:rPr>
        <w:t xml:space="preserve"> </w:t>
      </w:r>
      <w:r>
        <w:rPr>
          <w:spacing w:val="-1"/>
        </w:rPr>
        <w:t>O</w:t>
      </w:r>
      <w:r>
        <w:rPr>
          <w:spacing w:val="-4"/>
        </w:rPr>
        <w:t>r</w:t>
      </w:r>
      <w:r>
        <w:rPr>
          <w:spacing w:val="-3"/>
        </w:rPr>
        <w:t>d</w:t>
      </w:r>
      <w:r>
        <w:rPr>
          <w:spacing w:val="-1"/>
        </w:rPr>
        <w:t>e</w:t>
      </w:r>
      <w:r>
        <w:rPr>
          <w:spacing w:val="-4"/>
        </w:rPr>
        <w:t>r</w:t>
      </w:r>
      <w:r>
        <w:t>,</w:t>
      </w:r>
      <w:r>
        <w:rPr>
          <w:spacing w:val="50"/>
        </w:rPr>
        <w:t xml:space="preserve"> </w:t>
      </w:r>
      <w:r>
        <w:rPr>
          <w:spacing w:val="-3"/>
        </w:rPr>
        <w:t>sh</w:t>
      </w:r>
      <w:r>
        <w:rPr>
          <w:spacing w:val="-4"/>
        </w:rPr>
        <w:t>a</w:t>
      </w:r>
      <w:r>
        <w:rPr>
          <w:spacing w:val="-2"/>
        </w:rPr>
        <w:t>l</w:t>
      </w:r>
      <w:r>
        <w:t>l</w:t>
      </w:r>
      <w:r>
        <w:rPr>
          <w:spacing w:val="50"/>
        </w:rPr>
        <w:t xml:space="preserve"> </w:t>
      </w:r>
      <w:r>
        <w:t>be</w:t>
      </w:r>
      <w:r>
        <w:rPr>
          <w:spacing w:val="51"/>
        </w:rPr>
        <w:t xml:space="preserve"> </w:t>
      </w:r>
      <w:r>
        <w:rPr>
          <w:spacing w:val="-4"/>
        </w:rPr>
        <w:t>a</w:t>
      </w:r>
      <w:r>
        <w:rPr>
          <w:spacing w:val="-3"/>
        </w:rPr>
        <w:t>dd</w:t>
      </w:r>
      <w:r>
        <w:rPr>
          <w:spacing w:val="-1"/>
        </w:rPr>
        <w:t>r</w:t>
      </w:r>
      <w:r>
        <w:rPr>
          <w:spacing w:val="-4"/>
        </w:rPr>
        <w:t>e</w:t>
      </w:r>
      <w:r>
        <w:rPr>
          <w:spacing w:val="-3"/>
        </w:rPr>
        <w:t>ss</w:t>
      </w:r>
      <w:r>
        <w:rPr>
          <w:spacing w:val="-4"/>
        </w:rPr>
        <w:t>e</w:t>
      </w:r>
      <w:r>
        <w:t>d</w:t>
      </w:r>
      <w:r>
        <w:rPr>
          <w:spacing w:val="50"/>
        </w:rPr>
        <w:t xml:space="preserve"> </w:t>
      </w:r>
      <w:r>
        <w:rPr>
          <w:spacing w:val="-2"/>
        </w:rPr>
        <w:t>i</w:t>
      </w:r>
      <w:r>
        <w:t>n</w:t>
      </w:r>
      <w:r>
        <w:rPr>
          <w:spacing w:val="50"/>
        </w:rPr>
        <w:t xml:space="preserve"> </w:t>
      </w:r>
      <w:r>
        <w:rPr>
          <w:spacing w:val="-3"/>
        </w:rPr>
        <w:t>s</w:t>
      </w:r>
      <w:r>
        <w:t>u</w:t>
      </w:r>
      <w:r>
        <w:rPr>
          <w:spacing w:val="-4"/>
        </w:rPr>
        <w:t>c</w:t>
      </w:r>
      <w:r>
        <w:t>h</w:t>
      </w:r>
      <w:r>
        <w:rPr>
          <w:spacing w:val="50"/>
        </w:rPr>
        <w:t xml:space="preserve"> </w:t>
      </w:r>
      <w:r>
        <w:rPr>
          <w:spacing w:val="-2"/>
        </w:rPr>
        <w:t>C</w:t>
      </w:r>
      <w:r>
        <w:rPr>
          <w:spacing w:val="-3"/>
        </w:rPr>
        <w:t>h</w:t>
      </w:r>
      <w:r>
        <w:rPr>
          <w:spacing w:val="-1"/>
        </w:rPr>
        <w:t>a</w:t>
      </w:r>
      <w:r>
        <w:rPr>
          <w:spacing w:val="-3"/>
        </w:rPr>
        <w:t>ng</w:t>
      </w:r>
      <w:r>
        <w:t>e</w:t>
      </w:r>
      <w:r>
        <w:rPr>
          <w:spacing w:val="49"/>
        </w:rPr>
        <w:t xml:space="preserve"> </w:t>
      </w:r>
      <w:r>
        <w:rPr>
          <w:spacing w:val="-3"/>
        </w:rPr>
        <w:t>O</w:t>
      </w:r>
      <w:r>
        <w:rPr>
          <w:spacing w:val="-1"/>
        </w:rPr>
        <w:t>r</w:t>
      </w:r>
      <w:r>
        <w:rPr>
          <w:spacing w:val="-3"/>
        </w:rPr>
        <w:t>d</w:t>
      </w:r>
      <w:r>
        <w:rPr>
          <w:spacing w:val="-1"/>
        </w:rPr>
        <w:t>e</w:t>
      </w:r>
      <w:r>
        <w:rPr>
          <w:spacing w:val="-4"/>
        </w:rPr>
        <w:t>r</w:t>
      </w:r>
      <w:r>
        <w:t>.</w:t>
      </w:r>
      <w:r>
        <w:rPr>
          <w:spacing w:val="50"/>
        </w:rPr>
        <w:t xml:space="preserve"> </w:t>
      </w:r>
      <w:r>
        <w:rPr>
          <w:spacing w:val="-3"/>
        </w:rPr>
        <w:t>A</w:t>
      </w:r>
      <w:r>
        <w:rPr>
          <w:spacing w:val="-2"/>
        </w:rPr>
        <w:t>l</w:t>
      </w:r>
      <w:r>
        <w:t xml:space="preserve">l </w:t>
      </w:r>
      <w:r>
        <w:rPr>
          <w:spacing w:val="-2"/>
        </w:rPr>
        <w:t>C</w:t>
      </w:r>
      <w:r>
        <w:rPr>
          <w:spacing w:val="-3"/>
        </w:rPr>
        <w:t>h</w:t>
      </w:r>
      <w:r>
        <w:rPr>
          <w:spacing w:val="-4"/>
        </w:rPr>
        <w:t>a</w:t>
      </w:r>
      <w:r>
        <w:t>n</w:t>
      </w:r>
      <w:r>
        <w:rPr>
          <w:spacing w:val="-5"/>
        </w:rPr>
        <w:t>g</w:t>
      </w:r>
      <w:r>
        <w:t>e</w:t>
      </w:r>
      <w:r>
        <w:rPr>
          <w:spacing w:val="15"/>
        </w:rPr>
        <w:t xml:space="preserve"> </w:t>
      </w:r>
      <w:r>
        <w:rPr>
          <w:spacing w:val="-3"/>
        </w:rPr>
        <w:t>O</w:t>
      </w:r>
      <w:r>
        <w:rPr>
          <w:spacing w:val="-4"/>
        </w:rPr>
        <w:t>r</w:t>
      </w:r>
      <w:r>
        <w:t>d</w:t>
      </w:r>
      <w:r>
        <w:rPr>
          <w:spacing w:val="-4"/>
        </w:rPr>
        <w:t>er</w:t>
      </w:r>
      <w:r>
        <w:t>s</w:t>
      </w:r>
      <w:r>
        <w:rPr>
          <w:spacing w:val="14"/>
        </w:rPr>
        <w:t xml:space="preserve"> </w:t>
      </w:r>
      <w:r>
        <w:t>s</w:t>
      </w:r>
      <w:r>
        <w:rPr>
          <w:spacing w:val="-3"/>
        </w:rPr>
        <w:t>h</w:t>
      </w:r>
      <w:r>
        <w:rPr>
          <w:spacing w:val="-4"/>
        </w:rPr>
        <w:t>a</w:t>
      </w:r>
      <w:r>
        <w:rPr>
          <w:spacing w:val="-2"/>
        </w:rPr>
        <w:t>l</w:t>
      </w:r>
      <w:r>
        <w:t>l</w:t>
      </w:r>
      <w:r>
        <w:rPr>
          <w:spacing w:val="14"/>
        </w:rPr>
        <w:t xml:space="preserve"> </w:t>
      </w:r>
      <w:r>
        <w:t>be</w:t>
      </w:r>
      <w:r>
        <w:rPr>
          <w:spacing w:val="13"/>
        </w:rPr>
        <w:t xml:space="preserve"> </w:t>
      </w:r>
      <w:r>
        <w:t>n</w:t>
      </w:r>
      <w:r>
        <w:rPr>
          <w:spacing w:val="-3"/>
        </w:rPr>
        <w:t>u</w:t>
      </w:r>
      <w:r>
        <w:rPr>
          <w:spacing w:val="-2"/>
        </w:rPr>
        <w:t>m</w:t>
      </w:r>
      <w:r>
        <w:rPr>
          <w:spacing w:val="-3"/>
        </w:rPr>
        <w:t>b</w:t>
      </w:r>
      <w:r>
        <w:rPr>
          <w:spacing w:val="-4"/>
        </w:rPr>
        <w:t>e</w:t>
      </w:r>
      <w:r>
        <w:rPr>
          <w:spacing w:val="-1"/>
        </w:rPr>
        <w:t>r</w:t>
      </w:r>
      <w:r>
        <w:rPr>
          <w:spacing w:val="-4"/>
        </w:rPr>
        <w:t>e</w:t>
      </w:r>
      <w:r>
        <w:t>d</w:t>
      </w:r>
      <w:r>
        <w:rPr>
          <w:spacing w:val="14"/>
        </w:rPr>
        <w:t xml:space="preserve"> </w:t>
      </w:r>
      <w:r>
        <w:t>s</w:t>
      </w:r>
      <w:r>
        <w:rPr>
          <w:spacing w:val="-4"/>
        </w:rPr>
        <w:t>e</w:t>
      </w:r>
      <w:r>
        <w:rPr>
          <w:spacing w:val="-3"/>
        </w:rPr>
        <w:t>qu</w:t>
      </w:r>
      <w:r>
        <w:rPr>
          <w:spacing w:val="-1"/>
        </w:rPr>
        <w:t>e</w:t>
      </w:r>
      <w:r>
        <w:rPr>
          <w:spacing w:val="-3"/>
        </w:rPr>
        <w:t>n</w:t>
      </w:r>
      <w:r>
        <w:rPr>
          <w:spacing w:val="-2"/>
        </w:rPr>
        <w:t>ti</w:t>
      </w:r>
      <w:r>
        <w:rPr>
          <w:spacing w:val="-4"/>
        </w:rPr>
        <w:t>a</w:t>
      </w:r>
      <w:r>
        <w:rPr>
          <w:spacing w:val="-2"/>
        </w:rPr>
        <w:t>l</w:t>
      </w:r>
      <w:r>
        <w:rPr>
          <w:spacing w:val="2"/>
        </w:rPr>
        <w:t>l</w:t>
      </w:r>
      <w:r>
        <w:rPr>
          <w:spacing w:val="-8"/>
        </w:rPr>
        <w:t>y</w:t>
      </w:r>
      <w:r>
        <w:t>,</w:t>
      </w:r>
      <w:r>
        <w:rPr>
          <w:spacing w:val="14"/>
        </w:rPr>
        <w:t xml:space="preserve"> </w:t>
      </w:r>
      <w:r>
        <w:rPr>
          <w:spacing w:val="-2"/>
        </w:rPr>
        <w:t>i</w:t>
      </w:r>
      <w:r>
        <w:t>d</w:t>
      </w:r>
      <w:r>
        <w:rPr>
          <w:spacing w:val="-4"/>
        </w:rPr>
        <w:t>e</w:t>
      </w:r>
      <w:r>
        <w:rPr>
          <w:spacing w:val="-3"/>
        </w:rPr>
        <w:t>n</w:t>
      </w:r>
      <w:r>
        <w:rPr>
          <w:spacing w:val="-2"/>
        </w:rPr>
        <w:t>ti</w:t>
      </w:r>
      <w:r>
        <w:rPr>
          <w:spacing w:val="-4"/>
        </w:rPr>
        <w:t>f</w:t>
      </w:r>
      <w:r>
        <w:t>i</w:t>
      </w:r>
      <w:r>
        <w:rPr>
          <w:spacing w:val="-4"/>
        </w:rPr>
        <w:t>e</w:t>
      </w:r>
      <w:r>
        <w:t>d</w:t>
      </w:r>
      <w:r>
        <w:rPr>
          <w:spacing w:val="14"/>
        </w:rPr>
        <w:t xml:space="preserve"> </w:t>
      </w:r>
      <w:r>
        <w:rPr>
          <w:spacing w:val="2"/>
        </w:rPr>
        <w:t>b</w:t>
      </w:r>
      <w:r>
        <w:t>y</w:t>
      </w:r>
      <w:r>
        <w:rPr>
          <w:spacing w:val="9"/>
        </w:rPr>
        <w:t xml:space="preserve"> </w:t>
      </w:r>
      <w:r>
        <w:rPr>
          <w:spacing w:val="-2"/>
        </w:rPr>
        <w:t>t</w:t>
      </w:r>
      <w:r>
        <w:t>h</w:t>
      </w:r>
      <w:r>
        <w:rPr>
          <w:spacing w:val="-4"/>
        </w:rPr>
        <w:t>e</w:t>
      </w:r>
      <w:r>
        <w:rPr>
          <w:spacing w:val="-2"/>
        </w:rPr>
        <w:t>i</w:t>
      </w:r>
      <w:r>
        <w:t>r</w:t>
      </w:r>
      <w:r>
        <w:rPr>
          <w:spacing w:val="13"/>
        </w:rPr>
        <w:t xml:space="preserve"> </w:t>
      </w:r>
      <w:r>
        <w:t>d</w:t>
      </w:r>
      <w:r>
        <w:rPr>
          <w:spacing w:val="-4"/>
        </w:rPr>
        <w:t>e</w:t>
      </w:r>
      <w:r>
        <w:rPr>
          <w:spacing w:val="-3"/>
        </w:rPr>
        <w:t>s</w:t>
      </w:r>
      <w:r>
        <w:t>i</w:t>
      </w:r>
      <w:r>
        <w:rPr>
          <w:spacing w:val="-5"/>
        </w:rPr>
        <w:t>g</w:t>
      </w:r>
      <w:r>
        <w:rPr>
          <w:spacing w:val="-3"/>
        </w:rPr>
        <w:t>n</w:t>
      </w:r>
      <w:r>
        <w:rPr>
          <w:spacing w:val="-4"/>
        </w:rPr>
        <w:t>a</w:t>
      </w:r>
      <w:r>
        <w:t>t</w:t>
      </w:r>
      <w:r>
        <w:rPr>
          <w:spacing w:val="-4"/>
        </w:rPr>
        <w:t>e</w:t>
      </w:r>
      <w:r>
        <w:t>d</w:t>
      </w:r>
      <w:r>
        <w:rPr>
          <w:spacing w:val="14"/>
        </w:rPr>
        <w:t xml:space="preserve"> </w:t>
      </w:r>
      <w:r>
        <w:rPr>
          <w:spacing w:val="-3"/>
        </w:rPr>
        <w:t>nu</w:t>
      </w:r>
      <w:r>
        <w:rPr>
          <w:spacing w:val="-2"/>
        </w:rPr>
        <w:t>m</w:t>
      </w:r>
      <w:r>
        <w:t>b</w:t>
      </w:r>
      <w:r>
        <w:rPr>
          <w:spacing w:val="-4"/>
        </w:rPr>
        <w:t>e</w:t>
      </w:r>
      <w:r>
        <w:t>r</w:t>
      </w:r>
      <w:r>
        <w:rPr>
          <w:spacing w:val="16"/>
        </w:rPr>
        <w:t xml:space="preserve"> </w:t>
      </w:r>
      <w:r>
        <w:rPr>
          <w:spacing w:val="-4"/>
        </w:rPr>
        <w:t>a</w:t>
      </w:r>
      <w:r>
        <w:rPr>
          <w:spacing w:val="-3"/>
        </w:rPr>
        <w:t>n</w:t>
      </w:r>
      <w:r>
        <w:t xml:space="preserve">d </w:t>
      </w:r>
      <w:r>
        <w:rPr>
          <w:spacing w:val="-4"/>
        </w:rPr>
        <w:t>ef</w:t>
      </w:r>
      <w:r>
        <w:rPr>
          <w:spacing w:val="-1"/>
        </w:rPr>
        <w:t>fe</w:t>
      </w:r>
      <w:r>
        <w:rPr>
          <w:spacing w:val="-4"/>
        </w:rPr>
        <w:t>c</w:t>
      </w:r>
      <w:r>
        <w:rPr>
          <w:spacing w:val="-2"/>
        </w:rPr>
        <w:t>ti</w:t>
      </w:r>
      <w:r>
        <w:rPr>
          <w:spacing w:val="-3"/>
        </w:rPr>
        <w:t>v</w:t>
      </w:r>
      <w:r>
        <w:t>e</w:t>
      </w:r>
      <w:r>
        <w:rPr>
          <w:spacing w:val="-4"/>
        </w:rPr>
        <w:t xml:space="preserve"> </w:t>
      </w:r>
      <w:r>
        <w:rPr>
          <w:spacing w:val="-3"/>
        </w:rPr>
        <w:t>d</w:t>
      </w:r>
      <w:r>
        <w:rPr>
          <w:spacing w:val="-4"/>
        </w:rPr>
        <w:t>a</w:t>
      </w:r>
      <w:r>
        <w:t>t</w:t>
      </w:r>
      <w:r>
        <w:rPr>
          <w:spacing w:val="-4"/>
        </w:rPr>
        <w:t>e</w:t>
      </w:r>
      <w:r>
        <w:t>,</w:t>
      </w:r>
      <w:r>
        <w:rPr>
          <w:spacing w:val="-3"/>
        </w:rPr>
        <w:t xml:space="preserve"> </w:t>
      </w:r>
      <w:r>
        <w:rPr>
          <w:spacing w:val="-4"/>
        </w:rPr>
        <w:t>a</w:t>
      </w:r>
      <w:r>
        <w:rPr>
          <w:spacing w:val="-3"/>
        </w:rPr>
        <w:t>n</w:t>
      </w:r>
      <w:r>
        <w:t>d</w:t>
      </w:r>
      <w:r>
        <w:rPr>
          <w:spacing w:val="-3"/>
        </w:rPr>
        <w:t xml:space="preserve"> </w:t>
      </w:r>
      <w:r>
        <w:rPr>
          <w:spacing w:val="-4"/>
        </w:rPr>
        <w:t>a</w:t>
      </w:r>
      <w:r>
        <w:rPr>
          <w:spacing w:val="-2"/>
        </w:rPr>
        <w:t>tt</w:t>
      </w:r>
      <w:r>
        <w:rPr>
          <w:spacing w:val="-1"/>
        </w:rPr>
        <w:t>a</w:t>
      </w:r>
      <w:r>
        <w:rPr>
          <w:spacing w:val="-4"/>
        </w:rPr>
        <w:t>c</w:t>
      </w:r>
      <w:r>
        <w:rPr>
          <w:spacing w:val="-3"/>
        </w:rPr>
        <w:t>h</w:t>
      </w:r>
      <w:r>
        <w:rPr>
          <w:spacing w:val="-1"/>
        </w:rPr>
        <w:t>e</w:t>
      </w:r>
      <w:r>
        <w:t>d</w:t>
      </w:r>
      <w:r>
        <w:rPr>
          <w:spacing w:val="-5"/>
        </w:rPr>
        <w:t xml:space="preserve"> </w:t>
      </w:r>
      <w:r>
        <w:rPr>
          <w:spacing w:val="-3"/>
        </w:rPr>
        <w:t>h</w:t>
      </w:r>
      <w:r>
        <w:rPr>
          <w:spacing w:val="-1"/>
        </w:rPr>
        <w:t>e</w:t>
      </w:r>
      <w:r>
        <w:rPr>
          <w:spacing w:val="-4"/>
        </w:rPr>
        <w:t>re</w:t>
      </w:r>
      <w:r>
        <w:rPr>
          <w:spacing w:val="-2"/>
        </w:rPr>
        <w:t>t</w:t>
      </w:r>
      <w:r>
        <w:t>o</w:t>
      </w:r>
      <w:r>
        <w:rPr>
          <w:spacing w:val="-3"/>
        </w:rPr>
        <w:t xml:space="preserve"> </w:t>
      </w:r>
      <w:r>
        <w:rPr>
          <w:spacing w:val="-4"/>
        </w:rPr>
        <w:t>a</w:t>
      </w:r>
      <w:r>
        <w:t>t</w:t>
      </w:r>
      <w:r>
        <w:rPr>
          <w:spacing w:val="-5"/>
        </w:rPr>
        <w:t xml:space="preserve"> </w:t>
      </w:r>
      <w:r>
        <w:rPr>
          <w:spacing w:val="-1"/>
        </w:rPr>
        <w:t>A</w:t>
      </w:r>
      <w:r>
        <w:rPr>
          <w:spacing w:val="-3"/>
        </w:rPr>
        <w:t>pp</w:t>
      </w:r>
      <w:r>
        <w:rPr>
          <w:spacing w:val="-4"/>
        </w:rPr>
        <w:t>e</w:t>
      </w:r>
      <w:r>
        <w:t>n</w:t>
      </w:r>
      <w:r>
        <w:rPr>
          <w:spacing w:val="-3"/>
        </w:rPr>
        <w:t>d</w:t>
      </w:r>
      <w:r>
        <w:rPr>
          <w:spacing w:val="-2"/>
        </w:rPr>
        <w:t>i</w:t>
      </w:r>
      <w:r>
        <w:t>x</w:t>
      </w:r>
      <w:r>
        <w:rPr>
          <w:spacing w:val="-3"/>
        </w:rPr>
        <w:t xml:space="preserve"> No</w:t>
      </w:r>
      <w:r>
        <w:t>.</w:t>
      </w:r>
      <w:r>
        <w:rPr>
          <w:spacing w:val="-3"/>
        </w:rPr>
        <w:t xml:space="preserve"> 1</w:t>
      </w:r>
      <w:r w:rsidR="0086586A">
        <w:rPr>
          <w:spacing w:val="-3"/>
        </w:rPr>
        <w:t>8</w:t>
      </w:r>
      <w:r>
        <w:t>,</w:t>
      </w:r>
      <w:r>
        <w:rPr>
          <w:spacing w:val="-5"/>
        </w:rPr>
        <w:t xml:space="preserve"> </w:t>
      </w:r>
      <w:r>
        <w:rPr>
          <w:spacing w:val="-2"/>
        </w:rPr>
        <w:t>C</w:t>
      </w:r>
      <w:r>
        <w:rPr>
          <w:spacing w:val="-3"/>
        </w:rPr>
        <w:t>h</w:t>
      </w:r>
      <w:r>
        <w:rPr>
          <w:spacing w:val="-4"/>
        </w:rPr>
        <w:t>a</w:t>
      </w:r>
      <w:r>
        <w:t>n</w:t>
      </w:r>
      <w:r>
        <w:rPr>
          <w:spacing w:val="-3"/>
        </w:rPr>
        <w:t>g</w:t>
      </w:r>
      <w:r>
        <w:t>e</w:t>
      </w:r>
      <w:r>
        <w:rPr>
          <w:spacing w:val="-4"/>
        </w:rPr>
        <w:t xml:space="preserve"> </w:t>
      </w:r>
      <w:r>
        <w:rPr>
          <w:spacing w:val="-3"/>
        </w:rPr>
        <w:t>O</w:t>
      </w:r>
      <w:r>
        <w:rPr>
          <w:spacing w:val="-4"/>
        </w:rPr>
        <w:t>r</w:t>
      </w:r>
      <w:r>
        <w:t>d</w:t>
      </w:r>
      <w:r>
        <w:rPr>
          <w:spacing w:val="-4"/>
        </w:rPr>
        <w:t>er</w:t>
      </w:r>
      <w:r>
        <w:t>s.</w:t>
      </w:r>
    </w:p>
    <w:p w14:paraId="1AD029B8" w14:textId="0DC9E6CE" w:rsidR="0013548C" w:rsidRPr="004B00D1" w:rsidRDefault="0095382C" w:rsidP="004B00D1">
      <w:pPr>
        <w:pStyle w:val="Heading3"/>
        <w:spacing w:after="240"/>
        <w:ind w:left="0" w:firstLine="0"/>
      </w:pPr>
      <w:r>
        <w:t>9.</w:t>
      </w:r>
      <w:r>
        <w:tab/>
      </w:r>
      <w:r w:rsidR="0013548C" w:rsidRPr="001A3F8D">
        <w:rPr>
          <w:rFonts w:ascii="Times New Roman Bold" w:hAnsi="Times New Roman Bold"/>
          <w:u w:val="thick"/>
        </w:rPr>
        <w:t>INTELLECTUAL PROPERTY RIGHTS</w:t>
      </w:r>
      <w:r>
        <w:t>.</w:t>
      </w:r>
    </w:p>
    <w:p w14:paraId="1D5B6955" w14:textId="0D469797" w:rsidR="0013548C" w:rsidRPr="0087055E" w:rsidRDefault="0087055E" w:rsidP="0087055E">
      <w:pPr>
        <w:pStyle w:val="BodyText"/>
        <w:tabs>
          <w:tab w:val="left" w:pos="1579"/>
        </w:tabs>
        <w:spacing w:after="240"/>
        <w:ind w:left="1440" w:hanging="720"/>
        <w:jc w:val="both"/>
        <w:rPr>
          <w:rFonts w:cs="Times New Roman"/>
          <w:spacing w:val="-3"/>
        </w:rPr>
      </w:pPr>
      <w:r>
        <w:rPr>
          <w:rFonts w:cs="Times New Roman"/>
          <w:b/>
          <w:bCs/>
          <w:spacing w:val="-3"/>
        </w:rPr>
        <w:t>9.1</w:t>
      </w:r>
      <w:r>
        <w:rPr>
          <w:rFonts w:cs="Times New Roman"/>
          <w:b/>
          <w:bCs/>
          <w:spacing w:val="-3"/>
        </w:rPr>
        <w:tab/>
      </w:r>
      <w:r w:rsidR="0013548C" w:rsidRPr="0087055E">
        <w:rPr>
          <w:rFonts w:cs="Times New Roman"/>
          <w:spacing w:val="-3"/>
        </w:rPr>
        <w:t xml:space="preserve">Any works and work product created or developed by Contractor </w:t>
      </w:r>
      <w:proofErr w:type="gramStart"/>
      <w:r w:rsidR="0013548C" w:rsidRPr="0087055E">
        <w:rPr>
          <w:rFonts w:cs="Times New Roman"/>
          <w:spacing w:val="-3"/>
        </w:rPr>
        <w:t>in the course of</w:t>
      </w:r>
      <w:proofErr w:type="gramEnd"/>
      <w:r w:rsidR="0013548C" w:rsidRPr="0087055E">
        <w:rPr>
          <w:rFonts w:cs="Times New Roman"/>
          <w:spacing w:val="-3"/>
        </w:rPr>
        <w:t xml:space="preserve"> this Agreement shall be deemed a work made for hire, and all intellectual property rights shall vest in BRETSA.</w:t>
      </w:r>
    </w:p>
    <w:p w14:paraId="19D27AC7" w14:textId="61393098" w:rsidR="0013548C" w:rsidRPr="0087055E" w:rsidRDefault="0087055E" w:rsidP="0087055E">
      <w:pPr>
        <w:pStyle w:val="BodyText"/>
        <w:tabs>
          <w:tab w:val="left" w:pos="1579"/>
        </w:tabs>
        <w:spacing w:after="240"/>
        <w:ind w:left="1440" w:hanging="720"/>
        <w:jc w:val="both"/>
        <w:rPr>
          <w:rFonts w:cs="Times New Roman"/>
          <w:spacing w:val="-3"/>
        </w:rPr>
      </w:pPr>
      <w:r>
        <w:rPr>
          <w:rFonts w:cs="Times New Roman"/>
          <w:b/>
          <w:bCs/>
          <w:spacing w:val="-3"/>
        </w:rPr>
        <w:t>9.2</w:t>
      </w:r>
      <w:r>
        <w:rPr>
          <w:rFonts w:cs="Times New Roman"/>
          <w:b/>
          <w:bCs/>
          <w:spacing w:val="-3"/>
        </w:rPr>
        <w:tab/>
      </w:r>
      <w:r w:rsidR="0013548C" w:rsidRPr="0087055E">
        <w:rPr>
          <w:rFonts w:cs="Times New Roman"/>
          <w:spacing w:val="-3"/>
        </w:rPr>
        <w:t>Contractor shall have a non-exclusive license to use any works or work product created or developed by Contractor in the course of its performance of this Agreement, as necessary for Contractor to provide services, including the development or provision of similar works and work product, to other clients.</w:t>
      </w:r>
    </w:p>
    <w:p w14:paraId="7AB40677" w14:textId="2C9F0E94" w:rsidR="0013548C" w:rsidRPr="0087055E" w:rsidRDefault="0087055E" w:rsidP="0087055E">
      <w:pPr>
        <w:pStyle w:val="BodyText"/>
        <w:tabs>
          <w:tab w:val="left" w:pos="1579"/>
        </w:tabs>
        <w:spacing w:after="240"/>
        <w:ind w:left="1440" w:hanging="720"/>
        <w:jc w:val="both"/>
        <w:rPr>
          <w:rFonts w:cs="Times New Roman"/>
          <w:spacing w:val="-3"/>
        </w:rPr>
      </w:pPr>
      <w:r>
        <w:rPr>
          <w:rFonts w:cs="Times New Roman"/>
          <w:b/>
          <w:bCs/>
          <w:spacing w:val="-3"/>
        </w:rPr>
        <w:t>9.3</w:t>
      </w:r>
      <w:r>
        <w:rPr>
          <w:rFonts w:cs="Times New Roman"/>
          <w:b/>
          <w:bCs/>
          <w:spacing w:val="-3"/>
        </w:rPr>
        <w:tab/>
      </w:r>
      <w:r w:rsidR="0013548C" w:rsidRPr="0087055E">
        <w:rPr>
          <w:rFonts w:cs="Times New Roman"/>
          <w:spacing w:val="-3"/>
        </w:rPr>
        <w:t xml:space="preserve">Contractor represents and warrants that it owns all Intellectual Property Rights required for </w:t>
      </w:r>
      <w:r w:rsidR="00851E58">
        <w:rPr>
          <w:rFonts w:cs="Times New Roman"/>
          <w:spacing w:val="-3"/>
        </w:rPr>
        <w:t xml:space="preserve">BRETSA’s </w:t>
      </w:r>
      <w:r w:rsidR="0013548C" w:rsidRPr="0087055E">
        <w:rPr>
          <w:rFonts w:cs="Times New Roman"/>
          <w:spacing w:val="-3"/>
        </w:rPr>
        <w:t xml:space="preserve">use of </w:t>
      </w:r>
      <w:r w:rsidR="00851E58">
        <w:rPr>
          <w:rFonts w:cs="Times New Roman"/>
          <w:spacing w:val="-3"/>
        </w:rPr>
        <w:t>the Services and Products</w:t>
      </w:r>
      <w:r w:rsidR="0013548C" w:rsidRPr="0087055E">
        <w:rPr>
          <w:rFonts w:cs="Times New Roman"/>
          <w:spacing w:val="-3"/>
        </w:rPr>
        <w:t xml:space="preserve">, or has obtained and will provide BRETSA a license to use any and all third-party Intellectual Property Rights required for use of </w:t>
      </w:r>
      <w:r w:rsidR="00851E58">
        <w:rPr>
          <w:rFonts w:cs="Times New Roman"/>
          <w:spacing w:val="-3"/>
        </w:rPr>
        <w:t>the Services and Products</w:t>
      </w:r>
      <w:r w:rsidR="0013548C" w:rsidRPr="0087055E">
        <w:rPr>
          <w:rFonts w:cs="Times New Roman"/>
          <w:spacing w:val="-3"/>
        </w:rPr>
        <w:t xml:space="preserve">, at no additional cost beyond the </w:t>
      </w:r>
      <w:proofErr w:type="gramStart"/>
      <w:r w:rsidR="0013548C" w:rsidRPr="0087055E">
        <w:rPr>
          <w:rFonts w:cs="Times New Roman"/>
          <w:spacing w:val="-3"/>
        </w:rPr>
        <w:t xml:space="preserve">Final </w:t>
      </w:r>
      <w:r w:rsidR="00851E58">
        <w:rPr>
          <w:rFonts w:cs="Times New Roman"/>
          <w:spacing w:val="-3"/>
        </w:rPr>
        <w:t xml:space="preserve"> </w:t>
      </w:r>
      <w:r w:rsidR="0013548C" w:rsidRPr="0087055E">
        <w:rPr>
          <w:rFonts w:cs="Times New Roman"/>
          <w:spacing w:val="-3"/>
        </w:rPr>
        <w:t>Price</w:t>
      </w:r>
      <w:proofErr w:type="gramEnd"/>
      <w:r w:rsidR="0013548C" w:rsidRPr="0087055E">
        <w:rPr>
          <w:rFonts w:cs="Times New Roman"/>
          <w:spacing w:val="-3"/>
        </w:rPr>
        <w:t xml:space="preserve"> set forth in Appendix No. 18. </w:t>
      </w:r>
      <w:r w:rsidR="00081930">
        <w:rPr>
          <w:rFonts w:cs="Times New Roman"/>
          <w:spacing w:val="-3"/>
        </w:rPr>
        <w:t xml:space="preserve">Subject to Section 14.4 hereof, </w:t>
      </w:r>
      <w:r w:rsidR="0013548C" w:rsidRPr="0087055E">
        <w:rPr>
          <w:rFonts w:cs="Times New Roman"/>
          <w:spacing w:val="-3"/>
        </w:rPr>
        <w:t xml:space="preserve">Contractor’s intellectual property and proprietary or confidential information shall be conspicuously labeled </w:t>
      </w:r>
      <w:r w:rsidR="00081930">
        <w:rPr>
          <w:rFonts w:cs="Times New Roman"/>
          <w:spacing w:val="-3"/>
        </w:rPr>
        <w:t>“CONFIDENTIAL</w:t>
      </w:r>
      <w:r w:rsidR="0013548C" w:rsidRPr="0087055E">
        <w:rPr>
          <w:rFonts w:cs="Times New Roman"/>
          <w:spacing w:val="-3"/>
        </w:rPr>
        <w:t>,</w:t>
      </w:r>
      <w:r w:rsidR="00081930">
        <w:rPr>
          <w:rFonts w:cs="Times New Roman"/>
          <w:spacing w:val="-3"/>
        </w:rPr>
        <w:t>”</w:t>
      </w:r>
      <w:r w:rsidR="0013548C" w:rsidRPr="0087055E">
        <w:rPr>
          <w:rFonts w:cs="Times New Roman"/>
          <w:spacing w:val="-3"/>
        </w:rPr>
        <w:t xml:space="preserve"> </w:t>
      </w:r>
      <w:bookmarkStart w:id="25" w:name="_Hlk98232816"/>
      <w:r w:rsidR="0013548C" w:rsidRPr="0087055E">
        <w:rPr>
          <w:rFonts w:cs="Times New Roman"/>
          <w:spacing w:val="-3"/>
        </w:rPr>
        <w:t>together with the legend “DO NOT DISCLOSE.”</w:t>
      </w:r>
      <w:bookmarkEnd w:id="25"/>
    </w:p>
    <w:p w14:paraId="43EEDCE6" w14:textId="54C135DE" w:rsidR="0013548C" w:rsidRPr="0087055E" w:rsidRDefault="0087055E" w:rsidP="0087055E">
      <w:pPr>
        <w:pStyle w:val="BodyText"/>
        <w:tabs>
          <w:tab w:val="left" w:pos="1579"/>
        </w:tabs>
        <w:spacing w:after="240"/>
        <w:ind w:left="1440" w:hanging="720"/>
        <w:jc w:val="both"/>
        <w:rPr>
          <w:rFonts w:cs="Times New Roman"/>
          <w:spacing w:val="-3"/>
        </w:rPr>
      </w:pPr>
      <w:r>
        <w:rPr>
          <w:rFonts w:cs="Times New Roman"/>
          <w:b/>
          <w:bCs/>
          <w:spacing w:val="-3"/>
        </w:rPr>
        <w:t>9.4</w:t>
      </w:r>
      <w:r>
        <w:rPr>
          <w:rFonts w:cs="Times New Roman"/>
          <w:b/>
          <w:bCs/>
          <w:spacing w:val="-3"/>
        </w:rPr>
        <w:tab/>
      </w:r>
      <w:r w:rsidR="0013548C" w:rsidRPr="0087055E">
        <w:rPr>
          <w:rFonts w:cs="Times New Roman"/>
          <w:spacing w:val="-3"/>
        </w:rPr>
        <w:t xml:space="preserve">Any </w:t>
      </w:r>
      <w:proofErr w:type="gramStart"/>
      <w:r w:rsidR="0013548C" w:rsidRPr="0087055E">
        <w:rPr>
          <w:rFonts w:cs="Times New Roman"/>
          <w:spacing w:val="-3"/>
        </w:rPr>
        <w:t>Open Source</w:t>
      </w:r>
      <w:proofErr w:type="gramEnd"/>
      <w:r w:rsidR="0013548C" w:rsidRPr="0087055E">
        <w:rPr>
          <w:rFonts w:cs="Times New Roman"/>
          <w:spacing w:val="-3"/>
        </w:rPr>
        <w:t xml:space="preserve"> materials in </w:t>
      </w:r>
      <w:r w:rsidR="00851E58">
        <w:rPr>
          <w:rFonts w:cs="Times New Roman"/>
          <w:spacing w:val="-3"/>
        </w:rPr>
        <w:t>the Services and Products</w:t>
      </w:r>
      <w:r w:rsidR="00851E58" w:rsidRPr="0087055E">
        <w:rPr>
          <w:rFonts w:cs="Times New Roman"/>
          <w:spacing w:val="-3"/>
        </w:rPr>
        <w:t xml:space="preserve"> </w:t>
      </w:r>
      <w:r w:rsidR="0013548C" w:rsidRPr="0087055E">
        <w:rPr>
          <w:rFonts w:cs="Times New Roman"/>
          <w:spacing w:val="-3"/>
        </w:rPr>
        <w:t>must be approved in advance and in writing by Agency. If Contractor desires to include Open Source materials, Contractor shall:</w:t>
      </w:r>
    </w:p>
    <w:p w14:paraId="55E42ADE" w14:textId="51E60167" w:rsidR="0013548C" w:rsidRPr="006A15AC" w:rsidRDefault="006A15A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3"/>
          <w:sz w:val="24"/>
          <w:szCs w:val="24"/>
        </w:rPr>
        <w:tab/>
      </w:r>
      <w:r w:rsidR="0013548C" w:rsidRPr="006A15AC">
        <w:rPr>
          <w:rFonts w:ascii="Times New Roman" w:eastAsia="Times New Roman" w:hAnsi="Times New Roman" w:cs="Times New Roman"/>
          <w:spacing w:val="-3"/>
          <w:sz w:val="24"/>
          <w:szCs w:val="24"/>
        </w:rPr>
        <w:t xml:space="preserve">Notify Agency in writing that the </w:t>
      </w:r>
      <w:r w:rsidR="00851E58">
        <w:rPr>
          <w:rFonts w:cs="Times New Roman"/>
          <w:spacing w:val="-3"/>
        </w:rPr>
        <w:t>Services and Products</w:t>
      </w:r>
      <w:r w:rsidR="00851E5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 xml:space="preserve">contain </w:t>
      </w:r>
      <w:proofErr w:type="gramStart"/>
      <w:r w:rsidR="0013548C" w:rsidRPr="006A15AC">
        <w:rPr>
          <w:rFonts w:ascii="Times New Roman" w:eastAsia="Times New Roman" w:hAnsi="Times New Roman" w:cs="Times New Roman"/>
          <w:spacing w:val="-3"/>
          <w:sz w:val="24"/>
          <w:szCs w:val="24"/>
        </w:rPr>
        <w:t>Open Source</w:t>
      </w:r>
      <w:proofErr w:type="gramEnd"/>
      <w:r w:rsidR="0013548C" w:rsidRPr="006A15AC">
        <w:rPr>
          <w:rFonts w:ascii="Times New Roman" w:eastAsia="Times New Roman" w:hAnsi="Times New Roman" w:cs="Times New Roman"/>
          <w:spacing w:val="-3"/>
          <w:sz w:val="24"/>
          <w:szCs w:val="24"/>
        </w:rPr>
        <w:t xml:space="preserve"> materials,</w:t>
      </w:r>
    </w:p>
    <w:p w14:paraId="10162392" w14:textId="0092E484" w:rsidR="0013548C" w:rsidRPr="006A15AC" w:rsidRDefault="006A15A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3"/>
          <w:sz w:val="24"/>
          <w:szCs w:val="24"/>
        </w:rPr>
        <w:tab/>
      </w:r>
      <w:r w:rsidR="0013548C" w:rsidRPr="006A15AC">
        <w:rPr>
          <w:rFonts w:ascii="Times New Roman" w:eastAsia="Times New Roman" w:hAnsi="Times New Roman" w:cs="Times New Roman"/>
          <w:spacing w:val="-3"/>
          <w:sz w:val="24"/>
          <w:szCs w:val="24"/>
        </w:rPr>
        <w:t>Identify</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the</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specific</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portion</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of</w:t>
      </w:r>
      <w:r w:rsidR="00805FE8" w:rsidRPr="006A15AC">
        <w:rPr>
          <w:rFonts w:ascii="Times New Roman" w:eastAsia="Times New Roman" w:hAnsi="Times New Roman" w:cs="Times New Roman"/>
          <w:spacing w:val="-3"/>
          <w:sz w:val="24"/>
          <w:szCs w:val="24"/>
        </w:rPr>
        <w:t xml:space="preserve"> </w:t>
      </w:r>
      <w:r w:rsidR="00851E58">
        <w:rPr>
          <w:rFonts w:cs="Times New Roman"/>
          <w:spacing w:val="-3"/>
        </w:rPr>
        <w:t>the Services and Products</w:t>
      </w:r>
      <w:r w:rsidR="00851E5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that</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contain</w:t>
      </w:r>
      <w:r w:rsidR="00805FE8" w:rsidRPr="006A15AC">
        <w:rPr>
          <w:rFonts w:ascii="Times New Roman" w:eastAsia="Times New Roman" w:hAnsi="Times New Roman" w:cs="Times New Roman"/>
          <w:spacing w:val="-3"/>
          <w:sz w:val="24"/>
          <w:szCs w:val="24"/>
        </w:rPr>
        <w:t xml:space="preserve"> </w:t>
      </w:r>
      <w:proofErr w:type="gramStart"/>
      <w:r w:rsidR="0013548C" w:rsidRPr="006A15AC">
        <w:rPr>
          <w:rFonts w:ascii="Times New Roman" w:eastAsia="Times New Roman" w:hAnsi="Times New Roman" w:cs="Times New Roman"/>
          <w:spacing w:val="-3"/>
          <w:sz w:val="24"/>
          <w:szCs w:val="24"/>
        </w:rPr>
        <w:t>Open</w:t>
      </w:r>
      <w:r w:rsidR="00805FE8" w:rsidRPr="006A15AC">
        <w:rPr>
          <w:rFonts w:ascii="Times New Roman" w:eastAsia="Times New Roman" w:hAnsi="Times New Roman" w:cs="Times New Roman"/>
          <w:spacing w:val="-3"/>
          <w:sz w:val="24"/>
          <w:szCs w:val="24"/>
        </w:rPr>
        <w:t xml:space="preserve"> </w:t>
      </w:r>
      <w:r w:rsidR="0013548C" w:rsidRPr="006A15AC">
        <w:rPr>
          <w:rFonts w:ascii="Times New Roman" w:eastAsia="Times New Roman" w:hAnsi="Times New Roman" w:cs="Times New Roman"/>
          <w:spacing w:val="-3"/>
          <w:sz w:val="24"/>
          <w:szCs w:val="24"/>
        </w:rPr>
        <w:t>Source</w:t>
      </w:r>
      <w:proofErr w:type="gramEnd"/>
      <w:r w:rsidR="0013548C" w:rsidRPr="006A15AC">
        <w:rPr>
          <w:rFonts w:ascii="Times New Roman" w:eastAsia="Times New Roman" w:hAnsi="Times New Roman" w:cs="Times New Roman"/>
          <w:spacing w:val="-3"/>
          <w:sz w:val="24"/>
          <w:szCs w:val="24"/>
        </w:rPr>
        <w:t xml:space="preserve"> materials, and</w:t>
      </w:r>
    </w:p>
    <w:p w14:paraId="31C95721" w14:textId="7B33DF58" w:rsidR="0013548C" w:rsidRPr="006A15AC" w:rsidRDefault="006A15A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lastRenderedPageBreak/>
        <w:t>c.</w:t>
      </w:r>
      <w:r>
        <w:rPr>
          <w:rFonts w:ascii="Times New Roman" w:eastAsia="Times New Roman" w:hAnsi="Times New Roman" w:cs="Times New Roman"/>
          <w:b/>
          <w:bCs/>
          <w:spacing w:val="-3"/>
          <w:sz w:val="24"/>
          <w:szCs w:val="24"/>
        </w:rPr>
        <w:tab/>
      </w:r>
      <w:r w:rsidR="0013548C" w:rsidRPr="006A15AC">
        <w:rPr>
          <w:rFonts w:ascii="Times New Roman" w:eastAsia="Times New Roman" w:hAnsi="Times New Roman" w:cs="Times New Roman"/>
          <w:spacing w:val="-3"/>
          <w:sz w:val="24"/>
          <w:szCs w:val="24"/>
        </w:rPr>
        <w:t xml:space="preserve">Provide a copy of the applicable license for each </w:t>
      </w:r>
      <w:proofErr w:type="gramStart"/>
      <w:r w:rsidR="0013548C" w:rsidRPr="006A15AC">
        <w:rPr>
          <w:rFonts w:ascii="Times New Roman" w:eastAsia="Times New Roman" w:hAnsi="Times New Roman" w:cs="Times New Roman"/>
          <w:spacing w:val="-3"/>
          <w:sz w:val="24"/>
          <w:szCs w:val="24"/>
        </w:rPr>
        <w:t>Open Source</w:t>
      </w:r>
      <w:proofErr w:type="gramEnd"/>
      <w:r w:rsidR="0013548C" w:rsidRPr="006A15AC">
        <w:rPr>
          <w:rFonts w:ascii="Times New Roman" w:eastAsia="Times New Roman" w:hAnsi="Times New Roman" w:cs="Times New Roman"/>
          <w:spacing w:val="-3"/>
          <w:sz w:val="24"/>
          <w:szCs w:val="24"/>
        </w:rPr>
        <w:t xml:space="preserve"> item to </w:t>
      </w:r>
      <w:r w:rsidR="001E0C7D">
        <w:rPr>
          <w:rFonts w:ascii="Times New Roman" w:eastAsia="Times New Roman" w:hAnsi="Times New Roman" w:cs="Times New Roman"/>
          <w:spacing w:val="-3"/>
          <w:sz w:val="24"/>
          <w:szCs w:val="24"/>
        </w:rPr>
        <w:t>BRETSA</w:t>
      </w:r>
      <w:r w:rsidR="0013548C" w:rsidRPr="006A15AC">
        <w:rPr>
          <w:rFonts w:ascii="Times New Roman" w:eastAsia="Times New Roman" w:hAnsi="Times New Roman" w:cs="Times New Roman"/>
          <w:spacing w:val="-3"/>
          <w:sz w:val="24"/>
          <w:szCs w:val="24"/>
        </w:rPr>
        <w:t>.</w:t>
      </w:r>
    </w:p>
    <w:p w14:paraId="700F1023" w14:textId="19115EF4" w:rsidR="0013548C" w:rsidRPr="0087055E" w:rsidRDefault="0087055E" w:rsidP="0087055E">
      <w:pPr>
        <w:pStyle w:val="BodyText"/>
        <w:tabs>
          <w:tab w:val="left" w:pos="1579"/>
        </w:tabs>
        <w:spacing w:after="240"/>
        <w:ind w:left="1440" w:hanging="720"/>
        <w:jc w:val="both"/>
        <w:rPr>
          <w:rFonts w:cs="Times New Roman"/>
          <w:spacing w:val="-3"/>
        </w:rPr>
      </w:pPr>
      <w:r>
        <w:rPr>
          <w:rFonts w:cs="Times New Roman"/>
          <w:b/>
          <w:bCs/>
          <w:spacing w:val="-3"/>
        </w:rPr>
        <w:t>9.5</w:t>
      </w:r>
      <w:r>
        <w:rPr>
          <w:rFonts w:cs="Times New Roman"/>
          <w:b/>
          <w:bCs/>
          <w:spacing w:val="-3"/>
        </w:rPr>
        <w:tab/>
      </w:r>
      <w:r w:rsidR="0013548C" w:rsidRPr="0087055E">
        <w:rPr>
          <w:rFonts w:cs="Times New Roman"/>
          <w:spacing w:val="-3"/>
        </w:rPr>
        <w:t xml:space="preserve">Contractor will at its sole expense defend against any claim, action or proceeding by a third party (“Action” herein) for infringement by </w:t>
      </w:r>
      <w:r w:rsidR="00851E58">
        <w:rPr>
          <w:rFonts w:cs="Times New Roman"/>
          <w:spacing w:val="-3"/>
        </w:rPr>
        <w:t>the Services and Products</w:t>
      </w:r>
      <w:ins w:id="26" w:author="Joseph P. Benkert" w:date="2020-10-17T01:10:00Z">
        <w:r w:rsidR="001E0C7D" w:rsidRPr="0087055E">
          <w:rPr>
            <w:rFonts w:cs="Times New Roman"/>
            <w:spacing w:val="-3"/>
          </w:rPr>
          <w:t xml:space="preserve"> </w:t>
        </w:r>
      </w:ins>
      <w:r w:rsidR="0013548C" w:rsidRPr="0087055E">
        <w:rPr>
          <w:rFonts w:cs="Times New Roman"/>
          <w:spacing w:val="-3"/>
        </w:rPr>
        <w:t>of copyright</w:t>
      </w:r>
      <w:r w:rsidR="001E0C7D">
        <w:rPr>
          <w:rFonts w:cs="Times New Roman"/>
          <w:spacing w:val="-3"/>
        </w:rPr>
        <w:t>(s), patent(s</w:t>
      </w:r>
      <w:proofErr w:type="gramStart"/>
      <w:r w:rsidR="001E0C7D">
        <w:rPr>
          <w:rFonts w:cs="Times New Roman"/>
          <w:spacing w:val="-3"/>
        </w:rPr>
        <w:t>)</w:t>
      </w:r>
      <w:proofErr w:type="gramEnd"/>
      <w:r w:rsidR="0013548C" w:rsidRPr="0087055E">
        <w:rPr>
          <w:rFonts w:cs="Times New Roman"/>
          <w:spacing w:val="-3"/>
        </w:rPr>
        <w:t xml:space="preserve"> or trade secret</w:t>
      </w:r>
      <w:r w:rsidR="001E0C7D">
        <w:rPr>
          <w:rFonts w:cs="Times New Roman"/>
          <w:spacing w:val="-3"/>
        </w:rPr>
        <w:t>(</w:t>
      </w:r>
      <w:r w:rsidR="0013548C" w:rsidRPr="0087055E">
        <w:rPr>
          <w:rFonts w:cs="Times New Roman"/>
          <w:spacing w:val="-3"/>
        </w:rPr>
        <w:t>s</w:t>
      </w:r>
      <w:r w:rsidR="001E0C7D">
        <w:rPr>
          <w:rFonts w:cs="Times New Roman"/>
          <w:spacing w:val="-3"/>
        </w:rPr>
        <w:t>)</w:t>
      </w:r>
      <w:r w:rsidR="0013548C" w:rsidRPr="0087055E">
        <w:rPr>
          <w:rFonts w:cs="Times New Roman"/>
          <w:spacing w:val="-3"/>
        </w:rPr>
        <w:t>, provided that BRETSA promptly notifies Contractor upon its receipt of notice of any claim or action alleging such infringement and cooperates with Contractor and its legal counsel in the defense thereof. Contractor may in its discretion (</w:t>
      </w:r>
      <w:proofErr w:type="spellStart"/>
      <w:r w:rsidR="0013548C" w:rsidRPr="0087055E">
        <w:rPr>
          <w:rFonts w:cs="Times New Roman"/>
          <w:spacing w:val="-3"/>
        </w:rPr>
        <w:t>i</w:t>
      </w:r>
      <w:proofErr w:type="spellEnd"/>
      <w:r w:rsidR="0013548C" w:rsidRPr="0087055E">
        <w:rPr>
          <w:rFonts w:cs="Times New Roman"/>
          <w:spacing w:val="-3"/>
        </w:rPr>
        <w:t xml:space="preserve">) contest, (ii) settle, (iii) procure for BRETSA the right to continue using </w:t>
      </w:r>
      <w:r w:rsidR="00851E58">
        <w:rPr>
          <w:rFonts w:cs="Times New Roman"/>
          <w:spacing w:val="-3"/>
        </w:rPr>
        <w:t>the Services and Products</w:t>
      </w:r>
      <w:r w:rsidR="0013548C" w:rsidRPr="0087055E">
        <w:rPr>
          <w:rFonts w:cs="Times New Roman"/>
          <w:spacing w:val="-3"/>
        </w:rPr>
        <w:t xml:space="preserve">, or (iv) modify or replace </w:t>
      </w:r>
      <w:r w:rsidR="00851E58">
        <w:rPr>
          <w:rFonts w:cs="Times New Roman"/>
          <w:spacing w:val="-3"/>
        </w:rPr>
        <w:t>the Services and Products</w:t>
      </w:r>
      <w:r w:rsidR="00851E58" w:rsidRPr="0087055E">
        <w:rPr>
          <w:rFonts w:cs="Times New Roman"/>
          <w:spacing w:val="-3"/>
        </w:rPr>
        <w:t xml:space="preserve"> </w:t>
      </w:r>
      <w:r w:rsidR="0013548C" w:rsidRPr="0087055E">
        <w:rPr>
          <w:rFonts w:cs="Times New Roman"/>
          <w:spacing w:val="-3"/>
        </w:rPr>
        <w:t xml:space="preserve">so that it no longer infringes (as long as the functionality and performance described in the Specifications substantially remains following such modification or replacement.) BRETSA may participate in the defense of such Action at its own expense. If Contractor concludes in its sole judgment that none of the foregoing options are commercially reasonable, </w:t>
      </w:r>
      <w:r w:rsidR="00797B98">
        <w:rPr>
          <w:rFonts w:cs="Times New Roman"/>
          <w:spacing w:val="-3"/>
        </w:rPr>
        <w:t>or</w:t>
      </w:r>
      <w:r w:rsidR="0013548C" w:rsidRPr="0087055E">
        <w:rPr>
          <w:rFonts w:cs="Times New Roman"/>
          <w:spacing w:val="-3"/>
        </w:rPr>
        <w:t xml:space="preserve"> BRETSA’s use of </w:t>
      </w:r>
      <w:r w:rsidR="00851E58">
        <w:rPr>
          <w:rFonts w:cs="Times New Roman"/>
          <w:spacing w:val="-3"/>
        </w:rPr>
        <w:t>the Services and Products</w:t>
      </w:r>
      <w:r w:rsidR="00851E58" w:rsidRPr="0087055E">
        <w:rPr>
          <w:rFonts w:cs="Times New Roman"/>
          <w:spacing w:val="-3"/>
        </w:rPr>
        <w:t xml:space="preserve"> </w:t>
      </w:r>
      <w:r w:rsidR="0013548C" w:rsidRPr="0087055E">
        <w:rPr>
          <w:rFonts w:cs="Times New Roman"/>
          <w:spacing w:val="-3"/>
        </w:rPr>
        <w:t xml:space="preserve">is permanently enjoined as a result of a judgment of a court of competent jurisdiction in such Action, then Contractor will return and refund to BRETSA all fees paid by BRETSA under this Agreement less a prorated portion of </w:t>
      </w:r>
      <w:r w:rsidR="0053514E">
        <w:rPr>
          <w:rFonts w:cs="Times New Roman"/>
          <w:spacing w:val="-3"/>
        </w:rPr>
        <w:t>prepaid usage fees (</w:t>
      </w:r>
      <w:r w:rsidR="0053514E">
        <w:rPr>
          <w:rFonts w:cs="Times New Roman"/>
          <w:i/>
          <w:iCs/>
          <w:spacing w:val="-3"/>
        </w:rPr>
        <w:t xml:space="preserve">e.g., </w:t>
      </w:r>
      <w:r w:rsidR="0053514E" w:rsidRPr="0053514E">
        <w:rPr>
          <w:rFonts w:cs="Times New Roman"/>
          <w:spacing w:val="-3"/>
        </w:rPr>
        <w:t>subscription fees</w:t>
      </w:r>
      <w:r w:rsidR="0053514E">
        <w:rPr>
          <w:rFonts w:cs="Times New Roman"/>
          <w:spacing w:val="-3"/>
        </w:rPr>
        <w:t>)</w:t>
      </w:r>
      <w:r w:rsidR="0013548C" w:rsidRPr="0087055E">
        <w:rPr>
          <w:rFonts w:cs="Times New Roman"/>
          <w:spacing w:val="-3"/>
        </w:rPr>
        <w:t>, and BRETSA</w:t>
      </w:r>
      <w:r w:rsidR="00B726D4">
        <w:rPr>
          <w:rFonts w:cs="Times New Roman"/>
          <w:spacing w:val="-3"/>
        </w:rPr>
        <w:t>’s and the PSAPs’</w:t>
      </w:r>
      <w:r w:rsidR="0013548C" w:rsidRPr="0087055E">
        <w:rPr>
          <w:rFonts w:cs="Times New Roman"/>
          <w:spacing w:val="-3"/>
        </w:rPr>
        <w:t xml:space="preserve"> </w:t>
      </w:r>
      <w:r w:rsidR="00B726D4">
        <w:rPr>
          <w:rFonts w:cs="Times New Roman"/>
          <w:spacing w:val="-3"/>
        </w:rPr>
        <w:t xml:space="preserve">rights to use and use of </w:t>
      </w:r>
      <w:r w:rsidR="0053514E">
        <w:rPr>
          <w:rFonts w:cs="Times New Roman"/>
          <w:spacing w:val="-3"/>
        </w:rPr>
        <w:t>the Services and Products</w:t>
      </w:r>
      <w:r w:rsidR="00B726D4">
        <w:rPr>
          <w:rFonts w:cs="Times New Roman"/>
          <w:spacing w:val="-3"/>
        </w:rPr>
        <w:t xml:space="preserve"> pursuant to</w:t>
      </w:r>
      <w:r w:rsidR="0013548C" w:rsidRPr="0087055E">
        <w:rPr>
          <w:rFonts w:cs="Times New Roman"/>
          <w:spacing w:val="-3"/>
        </w:rPr>
        <w:t xml:space="preserve"> this Agreement shall terminate. In addition, in the event such Action results in a money judgment against BRETSA which does not arise, wholly or in part, from the actions or omissions of BRETSA, its officers, directors, employees, contractors, agents, or elected officials, or a third party, Contractor will indemnify BRETSA. These remedies are in addition to and not in lieu of any other remedies provided under this Agreement, or at law or in equity.</w:t>
      </w:r>
    </w:p>
    <w:p w14:paraId="30912027" w14:textId="1F53905E" w:rsidR="0013548C" w:rsidRPr="004B00D1" w:rsidRDefault="0095382C" w:rsidP="0095382C">
      <w:pPr>
        <w:pStyle w:val="Heading3"/>
        <w:spacing w:after="240"/>
        <w:ind w:left="720"/>
      </w:pPr>
      <w:r>
        <w:t>10.</w:t>
      </w:r>
      <w:r>
        <w:tab/>
      </w:r>
      <w:r w:rsidR="0013548C" w:rsidRPr="001A3F8D">
        <w:rPr>
          <w:rFonts w:ascii="Times New Roman Bold" w:hAnsi="Times New Roman Bold"/>
          <w:u w:val="thick"/>
        </w:rPr>
        <w:t>“FLOW-THROUGH” OBLIGATIONS</w:t>
      </w:r>
      <w:r w:rsidR="00805FE8">
        <w:rPr>
          <w:rFonts w:ascii="Times New Roman Bold" w:hAnsi="Times New Roman Bold"/>
          <w:u w:val="thick"/>
        </w:rPr>
        <w:t xml:space="preserve"> </w:t>
      </w:r>
      <w:r w:rsidR="0013548C" w:rsidRPr="001A3F8D">
        <w:rPr>
          <w:rFonts w:ascii="Times New Roman Bold" w:hAnsi="Times New Roman Bold"/>
          <w:u w:val="thick"/>
        </w:rPr>
        <w:t>OF CONTRACTOR AND SUBCONTRACTORS</w:t>
      </w:r>
      <w:r w:rsidR="0013548C">
        <w:t>.</w:t>
      </w:r>
    </w:p>
    <w:p w14:paraId="68619ECD" w14:textId="0511936D" w:rsidR="0013548C" w:rsidRDefault="0013548C" w:rsidP="0052510E">
      <w:pPr>
        <w:pStyle w:val="BodyText"/>
        <w:spacing w:after="240"/>
        <w:ind w:left="720"/>
      </w:pPr>
      <w:r>
        <w:t>Cont</w:t>
      </w:r>
      <w:r>
        <w:rPr>
          <w:spacing w:val="-1"/>
        </w:rPr>
        <w:t>rac</w:t>
      </w:r>
      <w:r>
        <w:t>tor</w:t>
      </w:r>
      <w:r>
        <w:rPr>
          <w:spacing w:val="-1"/>
        </w:rPr>
        <w:t xml:space="preserve"> a</w:t>
      </w:r>
      <w:r>
        <w:t xml:space="preserve">nd </w:t>
      </w:r>
      <w:proofErr w:type="gramStart"/>
      <w:r>
        <w:rPr>
          <w:spacing w:val="-1"/>
        </w:rPr>
        <w:t>a</w:t>
      </w:r>
      <w:r>
        <w:rPr>
          <w:spacing w:val="4"/>
        </w:rPr>
        <w:t>n</w:t>
      </w:r>
      <w:r>
        <w:t>y</w:t>
      </w:r>
      <w:r>
        <w:rPr>
          <w:spacing w:val="-3"/>
        </w:rPr>
        <w:t xml:space="preserve"> </w:t>
      </w:r>
      <w:r>
        <w:rPr>
          <w:spacing w:val="-1"/>
        </w:rPr>
        <w:t>a</w:t>
      </w:r>
      <w:r>
        <w:t xml:space="preserve">nd </w:t>
      </w:r>
      <w:r>
        <w:rPr>
          <w:spacing w:val="1"/>
        </w:rPr>
        <w:t>a</w:t>
      </w:r>
      <w:r>
        <w:t>ll</w:t>
      </w:r>
      <w:proofErr w:type="gramEnd"/>
      <w:r>
        <w:t xml:space="preserve"> sub</w:t>
      </w:r>
      <w:r>
        <w:rPr>
          <w:spacing w:val="-1"/>
        </w:rPr>
        <w:t>c</w:t>
      </w:r>
      <w:r>
        <w:t>ont</w:t>
      </w:r>
      <w:r>
        <w:rPr>
          <w:spacing w:val="-1"/>
        </w:rPr>
        <w:t>rac</w:t>
      </w:r>
      <w:r>
        <w:t>to</w:t>
      </w:r>
      <w:r>
        <w:rPr>
          <w:spacing w:val="-1"/>
        </w:rPr>
        <w:t>r</w:t>
      </w:r>
      <w:r>
        <w:t>s sh</w:t>
      </w:r>
      <w:r>
        <w:rPr>
          <w:spacing w:val="-1"/>
        </w:rPr>
        <w:t>a</w:t>
      </w:r>
      <w:r>
        <w:t xml:space="preserve">ll </w:t>
      </w:r>
      <w:r>
        <w:rPr>
          <w:spacing w:val="-1"/>
        </w:rPr>
        <w:t>c</w:t>
      </w:r>
      <w:r>
        <w:rPr>
          <w:spacing w:val="2"/>
        </w:rPr>
        <w:t>o</w:t>
      </w:r>
      <w:r>
        <w:t>mp</w:t>
      </w:r>
      <w:r>
        <w:rPr>
          <w:spacing w:val="2"/>
        </w:rPr>
        <w:t>l</w:t>
      </w:r>
      <w:r>
        <w:t>y</w:t>
      </w:r>
      <w:r>
        <w:rPr>
          <w:spacing w:val="-5"/>
        </w:rPr>
        <w:t xml:space="preserve"> </w:t>
      </w:r>
      <w:r>
        <w:rPr>
          <w:spacing w:val="-1"/>
        </w:rPr>
        <w:t>w</w:t>
      </w:r>
      <w:r>
        <w:t>ith the</w:t>
      </w:r>
      <w:r>
        <w:rPr>
          <w:spacing w:val="-1"/>
        </w:rPr>
        <w:t xml:space="preserve"> f</w:t>
      </w:r>
      <w:r>
        <w:t>ollo</w:t>
      </w:r>
      <w:r>
        <w:rPr>
          <w:spacing w:val="-1"/>
        </w:rPr>
        <w:t>w</w:t>
      </w:r>
      <w:r>
        <w:t>ing p</w:t>
      </w:r>
      <w:r>
        <w:rPr>
          <w:spacing w:val="-1"/>
        </w:rPr>
        <w:t>r</w:t>
      </w:r>
      <w:r>
        <w:t xml:space="preserve">ovisions, </w:t>
      </w:r>
      <w:r>
        <w:rPr>
          <w:spacing w:val="-1"/>
        </w:rPr>
        <w:t>a</w:t>
      </w:r>
      <w:r>
        <w:t xml:space="preserve">nd </w:t>
      </w:r>
      <w:r>
        <w:rPr>
          <w:spacing w:val="-1"/>
        </w:rPr>
        <w:t>a</w:t>
      </w:r>
      <w:r>
        <w:t>ll oth</w:t>
      </w:r>
      <w:r>
        <w:rPr>
          <w:spacing w:val="-1"/>
        </w:rPr>
        <w:t>e</w:t>
      </w:r>
      <w:r>
        <w:t>r</w:t>
      </w:r>
      <w:r>
        <w:rPr>
          <w:spacing w:val="-1"/>
        </w:rPr>
        <w:t xml:space="preserve"> </w:t>
      </w:r>
      <w:r>
        <w:t>p</w:t>
      </w:r>
      <w:r>
        <w:rPr>
          <w:spacing w:val="-1"/>
        </w:rPr>
        <w:t>r</w:t>
      </w:r>
      <w:r>
        <w:t xml:space="preserve">ovisions </w:t>
      </w:r>
      <w:r>
        <w:rPr>
          <w:spacing w:val="2"/>
        </w:rPr>
        <w:t>h</w:t>
      </w:r>
      <w:r>
        <w:rPr>
          <w:spacing w:val="-1"/>
        </w:rPr>
        <w:t>ere</w:t>
      </w:r>
      <w:r>
        <w:t>of</w:t>
      </w:r>
      <w:r>
        <w:rPr>
          <w:spacing w:val="1"/>
        </w:rPr>
        <w:t xml:space="preserve"> </w:t>
      </w:r>
      <w:r>
        <w:rPr>
          <w:spacing w:val="-1"/>
        </w:rPr>
        <w:t>w</w:t>
      </w:r>
      <w:r>
        <w:t>hi</w:t>
      </w:r>
      <w:r>
        <w:rPr>
          <w:spacing w:val="-1"/>
        </w:rPr>
        <w:t>c</w:t>
      </w:r>
      <w:r>
        <w:t xml:space="preserve">h </w:t>
      </w:r>
      <w:r w:rsidR="0005503B">
        <w:rPr>
          <w:spacing w:val="4"/>
        </w:rPr>
        <w:t>shall</w:t>
      </w:r>
      <w:r>
        <w:t xml:space="preserve"> </w:t>
      </w:r>
      <w:r>
        <w:rPr>
          <w:spacing w:val="-1"/>
        </w:rPr>
        <w:t>a</w:t>
      </w:r>
      <w:r>
        <w:t>pp</w:t>
      </w:r>
      <w:r>
        <w:rPr>
          <w:spacing w:val="2"/>
        </w:rPr>
        <w:t>l</w:t>
      </w:r>
      <w:r>
        <w:t>y</w:t>
      </w:r>
      <w:r>
        <w:rPr>
          <w:spacing w:val="-5"/>
        </w:rPr>
        <w:t xml:space="preserve"> </w:t>
      </w:r>
      <w:r>
        <w:t>to Cont</w:t>
      </w:r>
      <w:r>
        <w:rPr>
          <w:spacing w:val="-1"/>
        </w:rPr>
        <w:t>rac</w:t>
      </w:r>
      <w:r>
        <w:t>t</w:t>
      </w:r>
      <w:r>
        <w:rPr>
          <w:spacing w:val="2"/>
        </w:rPr>
        <w:t>o</w:t>
      </w:r>
      <w:r>
        <w:t>r</w:t>
      </w:r>
      <w:r>
        <w:rPr>
          <w:spacing w:val="-1"/>
        </w:rPr>
        <w:t xml:space="preserve"> </w:t>
      </w:r>
      <w:r>
        <w:rPr>
          <w:rFonts w:cs="Times New Roman"/>
          <w:i/>
        </w:rPr>
        <w:t xml:space="preserve">and </w:t>
      </w:r>
      <w:r>
        <w:t>sub</w:t>
      </w:r>
      <w:r>
        <w:rPr>
          <w:spacing w:val="-1"/>
        </w:rPr>
        <w:t>c</w:t>
      </w:r>
      <w:r>
        <w:t>ont</w:t>
      </w:r>
      <w:r>
        <w:rPr>
          <w:spacing w:val="-1"/>
        </w:rPr>
        <w:t>rac</w:t>
      </w:r>
      <w:r>
        <w:t>to</w:t>
      </w:r>
      <w:r>
        <w:rPr>
          <w:spacing w:val="-1"/>
        </w:rPr>
        <w:t>r</w:t>
      </w:r>
      <w:r>
        <w:t>s. Cont</w:t>
      </w:r>
      <w:r>
        <w:rPr>
          <w:spacing w:val="-1"/>
        </w:rPr>
        <w:t>r</w:t>
      </w:r>
      <w:r>
        <w:rPr>
          <w:spacing w:val="1"/>
        </w:rPr>
        <w:t>a</w:t>
      </w:r>
      <w:r>
        <w:rPr>
          <w:spacing w:val="-1"/>
        </w:rPr>
        <w:t>c</w:t>
      </w:r>
      <w:r>
        <w:rPr>
          <w:spacing w:val="2"/>
        </w:rPr>
        <w:t>t</w:t>
      </w:r>
      <w:r>
        <w:t>or</w:t>
      </w:r>
      <w:r>
        <w:rPr>
          <w:spacing w:val="-1"/>
        </w:rPr>
        <w:t xml:space="preserve"> </w:t>
      </w:r>
      <w:r>
        <w:t>sh</w:t>
      </w:r>
      <w:r>
        <w:rPr>
          <w:spacing w:val="-1"/>
        </w:rPr>
        <w:t>a</w:t>
      </w:r>
      <w:r>
        <w:t xml:space="preserve">ll </w:t>
      </w:r>
      <w:r>
        <w:rPr>
          <w:spacing w:val="-1"/>
        </w:rPr>
        <w:t>a</w:t>
      </w:r>
      <w:r>
        <w:t>ssu</w:t>
      </w:r>
      <w:r>
        <w:rPr>
          <w:spacing w:val="-1"/>
        </w:rPr>
        <w:t>r</w:t>
      </w:r>
      <w:r>
        <w:t>e</w:t>
      </w:r>
      <w:r>
        <w:rPr>
          <w:spacing w:val="1"/>
        </w:rPr>
        <w:t xml:space="preserve"> </w:t>
      </w:r>
      <w:r>
        <w:rPr>
          <w:spacing w:val="-1"/>
        </w:rPr>
        <w:t>a</w:t>
      </w:r>
      <w:r>
        <w:t xml:space="preserve">nd </w:t>
      </w:r>
      <w:r>
        <w:rPr>
          <w:spacing w:val="-1"/>
        </w:rPr>
        <w:t>c</w:t>
      </w:r>
      <w:r>
        <w:t>on</w:t>
      </w:r>
      <w:r>
        <w:rPr>
          <w:spacing w:val="-1"/>
        </w:rPr>
        <w:t>f</w:t>
      </w:r>
      <w:r>
        <w:t>i</w:t>
      </w:r>
      <w:r>
        <w:rPr>
          <w:spacing w:val="1"/>
        </w:rPr>
        <w:t>r</w:t>
      </w:r>
      <w:r>
        <w:t xml:space="preserve">m </w:t>
      </w:r>
      <w:r>
        <w:rPr>
          <w:spacing w:val="-1"/>
        </w:rPr>
        <w:t>c</w:t>
      </w:r>
      <w:r>
        <w:t>ompli</w:t>
      </w:r>
      <w:r>
        <w:rPr>
          <w:spacing w:val="-1"/>
        </w:rPr>
        <w:t>a</w:t>
      </w:r>
      <w:r>
        <w:t>n</w:t>
      </w:r>
      <w:r>
        <w:rPr>
          <w:spacing w:val="-1"/>
        </w:rPr>
        <w:t>c</w:t>
      </w:r>
      <w:r>
        <w:t>e</w:t>
      </w:r>
      <w:r>
        <w:rPr>
          <w:spacing w:val="-1"/>
        </w:rPr>
        <w:t xml:space="preserve"> </w:t>
      </w:r>
      <w:r>
        <w:t>of</w:t>
      </w:r>
      <w:r>
        <w:rPr>
          <w:spacing w:val="-1"/>
        </w:rPr>
        <w:t xml:space="preserve"> </w:t>
      </w:r>
      <w:r>
        <w:t>sub</w:t>
      </w:r>
      <w:r>
        <w:rPr>
          <w:spacing w:val="-1"/>
        </w:rPr>
        <w:t>c</w:t>
      </w:r>
      <w:r>
        <w:t>on</w:t>
      </w:r>
      <w:r>
        <w:rPr>
          <w:spacing w:val="2"/>
        </w:rPr>
        <w:t>t</w:t>
      </w:r>
      <w:r>
        <w:rPr>
          <w:spacing w:val="-1"/>
        </w:rPr>
        <w:t>rac</w:t>
      </w:r>
      <w:r>
        <w:t>to</w:t>
      </w:r>
      <w:r>
        <w:rPr>
          <w:spacing w:val="-1"/>
        </w:rPr>
        <w:t>r</w:t>
      </w:r>
      <w:r>
        <w:t xml:space="preserve">s </w:t>
      </w:r>
      <w:r>
        <w:rPr>
          <w:spacing w:val="-1"/>
        </w:rPr>
        <w:t>w</w:t>
      </w:r>
      <w:r>
        <w:t xml:space="preserve">ith </w:t>
      </w:r>
      <w:r>
        <w:rPr>
          <w:spacing w:val="-1"/>
        </w:rPr>
        <w:t>a</w:t>
      </w:r>
      <w:r>
        <w:t>ll su</w:t>
      </w:r>
      <w:r>
        <w:rPr>
          <w:spacing w:val="-1"/>
        </w:rPr>
        <w:t>c</w:t>
      </w:r>
      <w:r>
        <w:t>h p</w:t>
      </w:r>
      <w:r>
        <w:rPr>
          <w:spacing w:val="-1"/>
        </w:rPr>
        <w:t>r</w:t>
      </w:r>
      <w:r>
        <w:t xml:space="preserve">ovisions </w:t>
      </w:r>
      <w:r>
        <w:rPr>
          <w:spacing w:val="-1"/>
        </w:rPr>
        <w:t>a</w:t>
      </w:r>
      <w:r>
        <w:t>nd Cont</w:t>
      </w:r>
      <w:r>
        <w:rPr>
          <w:spacing w:val="-1"/>
        </w:rPr>
        <w:t>rac</w:t>
      </w:r>
      <w:r>
        <w:t>tor</w:t>
      </w:r>
      <w:r>
        <w:rPr>
          <w:spacing w:val="1"/>
        </w:rPr>
        <w:t xml:space="preserve"> </w:t>
      </w:r>
      <w:r>
        <w:rPr>
          <w:spacing w:val="-1"/>
        </w:rPr>
        <w:t>a</w:t>
      </w:r>
      <w:r>
        <w:t xml:space="preserve">nd </w:t>
      </w:r>
      <w:r>
        <w:rPr>
          <w:spacing w:val="-1"/>
        </w:rPr>
        <w:t>a</w:t>
      </w:r>
      <w:r>
        <w:rPr>
          <w:spacing w:val="4"/>
        </w:rPr>
        <w:t>n</w:t>
      </w:r>
      <w:r>
        <w:t>y</w:t>
      </w:r>
      <w:r>
        <w:rPr>
          <w:spacing w:val="-5"/>
        </w:rPr>
        <w:t xml:space="preserve"> </w:t>
      </w:r>
      <w:r>
        <w:t>sub</w:t>
      </w:r>
      <w:r>
        <w:rPr>
          <w:spacing w:val="-1"/>
        </w:rPr>
        <w:t>c</w:t>
      </w:r>
      <w:r>
        <w:t>ont</w:t>
      </w:r>
      <w:r>
        <w:rPr>
          <w:spacing w:val="1"/>
        </w:rPr>
        <w:t>ra</w:t>
      </w:r>
      <w:r>
        <w:rPr>
          <w:spacing w:val="-1"/>
        </w:rPr>
        <w:t>c</w:t>
      </w:r>
      <w:r>
        <w:t>tor</w:t>
      </w:r>
      <w:r>
        <w:rPr>
          <w:spacing w:val="-1"/>
        </w:rPr>
        <w:t xml:space="preserve"> </w:t>
      </w:r>
      <w:r>
        <w:t>sh</w:t>
      </w:r>
      <w:r>
        <w:rPr>
          <w:spacing w:val="-1"/>
        </w:rPr>
        <w:t>a</w:t>
      </w:r>
      <w:r>
        <w:t>ll be</w:t>
      </w:r>
      <w:r>
        <w:rPr>
          <w:spacing w:val="-1"/>
        </w:rPr>
        <w:t xml:space="preserve"> </w:t>
      </w:r>
      <w:r>
        <w:t>joint</w:t>
      </w:r>
      <w:r>
        <w:rPr>
          <w:spacing w:val="2"/>
        </w:rPr>
        <w:t>l</w:t>
      </w:r>
      <w:r>
        <w:t>y</w:t>
      </w:r>
      <w:r>
        <w:rPr>
          <w:spacing w:val="-5"/>
        </w:rPr>
        <w:t xml:space="preserve"> </w:t>
      </w:r>
      <w:r>
        <w:t>li</w:t>
      </w:r>
      <w:r>
        <w:rPr>
          <w:spacing w:val="-1"/>
        </w:rPr>
        <w:t>a</w:t>
      </w:r>
      <w:r>
        <w:t>ble</w:t>
      </w:r>
      <w:r>
        <w:rPr>
          <w:spacing w:val="1"/>
        </w:rPr>
        <w:t xml:space="preserve"> </w:t>
      </w:r>
      <w:r>
        <w:rPr>
          <w:spacing w:val="-1"/>
        </w:rPr>
        <w:t>f</w:t>
      </w:r>
      <w:r>
        <w:t>or sub</w:t>
      </w:r>
      <w:r>
        <w:rPr>
          <w:spacing w:val="-1"/>
        </w:rPr>
        <w:t>c</w:t>
      </w:r>
      <w:r>
        <w:t>ont</w:t>
      </w:r>
      <w:r>
        <w:rPr>
          <w:spacing w:val="-1"/>
        </w:rPr>
        <w:t>rac</w:t>
      </w:r>
      <w:r>
        <w:t>to</w:t>
      </w:r>
      <w:r>
        <w:rPr>
          <w:spacing w:val="1"/>
        </w:rPr>
        <w:t>r</w:t>
      </w:r>
      <w:r>
        <w:rPr>
          <w:spacing w:val="-1"/>
        </w:rPr>
        <w:t>(</w:t>
      </w:r>
      <w:r>
        <w:t>s</w:t>
      </w:r>
      <w:r>
        <w:rPr>
          <w:spacing w:val="-1"/>
        </w:rPr>
        <w:t>)</w:t>
      </w:r>
      <w:r>
        <w:t>’</w:t>
      </w:r>
      <w:r>
        <w:rPr>
          <w:spacing w:val="-1"/>
        </w:rPr>
        <w:t xml:space="preserve"> </w:t>
      </w:r>
      <w:r>
        <w:t>viol</w:t>
      </w:r>
      <w:r>
        <w:rPr>
          <w:spacing w:val="-1"/>
        </w:rPr>
        <w:t>a</w:t>
      </w:r>
      <w:r>
        <w:t>ti</w:t>
      </w:r>
      <w:r>
        <w:rPr>
          <w:spacing w:val="2"/>
        </w:rPr>
        <w:t>o</w:t>
      </w:r>
      <w:r>
        <w:t>n th</w:t>
      </w:r>
      <w:r>
        <w:rPr>
          <w:spacing w:val="-1"/>
        </w:rPr>
        <w:t>ere</w:t>
      </w:r>
      <w:r>
        <w:t>o</w:t>
      </w:r>
      <w:r>
        <w:rPr>
          <w:spacing w:val="-1"/>
        </w:rPr>
        <w:t>f</w:t>
      </w:r>
      <w:r>
        <w:t>.</w:t>
      </w:r>
    </w:p>
    <w:p w14:paraId="0F50ECC3" w14:textId="5B12AFC1" w:rsidR="0013548C" w:rsidRPr="0052510E" w:rsidRDefault="0052510E" w:rsidP="0087055E">
      <w:pPr>
        <w:pStyle w:val="BodyText"/>
        <w:tabs>
          <w:tab w:val="left" w:pos="1579"/>
        </w:tabs>
        <w:spacing w:after="240"/>
        <w:ind w:left="1440" w:hanging="720"/>
        <w:jc w:val="both"/>
        <w:rPr>
          <w:rFonts w:cs="Times New Roman"/>
          <w:spacing w:val="-3"/>
        </w:rPr>
      </w:pPr>
      <w:r>
        <w:rPr>
          <w:rFonts w:cs="Times New Roman"/>
          <w:b/>
          <w:bCs/>
          <w:spacing w:val="-3"/>
        </w:rPr>
        <w:t>10.1</w:t>
      </w:r>
      <w:r>
        <w:rPr>
          <w:rFonts w:cs="Times New Roman"/>
          <w:b/>
          <w:bCs/>
          <w:spacing w:val="-3"/>
        </w:rPr>
        <w:tab/>
      </w:r>
      <w:r w:rsidR="0013548C" w:rsidRPr="0087055E">
        <w:rPr>
          <w:rFonts w:cs="Times New Roman"/>
          <w:b/>
          <w:bCs/>
          <w:spacing w:val="-3"/>
        </w:rPr>
        <w:t>B</w:t>
      </w:r>
      <w:r w:rsidR="0013548C" w:rsidRPr="00045703">
        <w:rPr>
          <w:rFonts w:cs="Times New Roman"/>
          <w:b/>
          <w:bCs/>
          <w:spacing w:val="-3"/>
        </w:rPr>
        <w:t>a</w:t>
      </w:r>
      <w:r w:rsidR="0013548C" w:rsidRPr="0087055E">
        <w:rPr>
          <w:rFonts w:cs="Times New Roman"/>
          <w:b/>
          <w:bCs/>
          <w:spacing w:val="-3"/>
        </w:rPr>
        <w:t>ck</w:t>
      </w:r>
      <w:r w:rsidR="0013548C" w:rsidRPr="00045703">
        <w:rPr>
          <w:rFonts w:cs="Times New Roman"/>
          <w:b/>
          <w:bCs/>
          <w:spacing w:val="-3"/>
        </w:rPr>
        <w:t>g</w:t>
      </w:r>
      <w:r w:rsidR="0013548C" w:rsidRPr="0087055E">
        <w:rPr>
          <w:rFonts w:cs="Times New Roman"/>
          <w:b/>
          <w:bCs/>
          <w:spacing w:val="-3"/>
        </w:rPr>
        <w:t>r</w:t>
      </w:r>
      <w:r w:rsidR="0013548C" w:rsidRPr="00045703">
        <w:rPr>
          <w:rFonts w:cs="Times New Roman"/>
          <w:b/>
          <w:bCs/>
          <w:spacing w:val="-3"/>
        </w:rPr>
        <w:t>o</w:t>
      </w:r>
      <w:r w:rsidR="0013548C" w:rsidRPr="0087055E">
        <w:rPr>
          <w:rFonts w:cs="Times New Roman"/>
          <w:b/>
          <w:bCs/>
          <w:spacing w:val="-3"/>
        </w:rPr>
        <w:t xml:space="preserve">und </w:t>
      </w:r>
      <w:r w:rsidR="0013548C" w:rsidRPr="00045703">
        <w:rPr>
          <w:rFonts w:cs="Times New Roman"/>
          <w:b/>
          <w:bCs/>
          <w:spacing w:val="-3"/>
        </w:rPr>
        <w:t>C</w:t>
      </w:r>
      <w:r w:rsidR="0013548C" w:rsidRPr="0087055E">
        <w:rPr>
          <w:rFonts w:cs="Times New Roman"/>
          <w:b/>
          <w:bCs/>
          <w:spacing w:val="-3"/>
        </w:rPr>
        <w:t>heck</w:t>
      </w:r>
      <w:r w:rsidR="0013548C" w:rsidRPr="00045703">
        <w:rPr>
          <w:rFonts w:cs="Times New Roman"/>
          <w:b/>
          <w:bCs/>
          <w:spacing w:val="-3"/>
        </w:rPr>
        <w:t>s</w:t>
      </w:r>
      <w:r w:rsidR="0013548C" w:rsidRPr="0087055E">
        <w:rPr>
          <w:rFonts w:cs="Times New Roman"/>
          <w:b/>
          <w:bCs/>
          <w:spacing w:val="-3"/>
        </w:rPr>
        <w:t xml:space="preserve">. </w:t>
      </w:r>
      <w:r w:rsidR="0013548C" w:rsidRPr="000449BA">
        <w:rPr>
          <w:rFonts w:cs="Times New Roman"/>
          <w:spacing w:val="-3"/>
        </w:rPr>
        <w:t xml:space="preserve">Background checks will be conducted of Contractor and any subcontractor, principals of Contractor and any individual to be assigned to provide services under this contract by Contractor or any subcontractor, pursuant to </w:t>
      </w:r>
      <w:r w:rsidR="0013548C" w:rsidRPr="000210E0">
        <w:rPr>
          <w:rFonts w:cs="Times New Roman"/>
          <w:spacing w:val="-3"/>
        </w:rPr>
        <w:t>Section</w:t>
      </w:r>
      <w:r w:rsidR="00045703" w:rsidRPr="000210E0">
        <w:rPr>
          <w:rFonts w:cs="Times New Roman"/>
          <w:spacing w:val="-3"/>
        </w:rPr>
        <w:t xml:space="preserve"> </w:t>
      </w:r>
      <w:r w:rsidR="0013548C" w:rsidRPr="000210E0">
        <w:rPr>
          <w:rFonts w:cs="Times New Roman"/>
          <w:spacing w:val="-3"/>
        </w:rPr>
        <w:t>1.4</w:t>
      </w:r>
      <w:r w:rsidR="000210E0">
        <w:rPr>
          <w:rFonts w:cs="Times New Roman"/>
          <w:spacing w:val="-3"/>
        </w:rPr>
        <w:t>.i.</w:t>
      </w:r>
      <w:r w:rsidR="0013548C" w:rsidRPr="000449BA">
        <w:rPr>
          <w:rFonts w:cs="Times New Roman"/>
          <w:spacing w:val="-3"/>
        </w:rPr>
        <w:t xml:space="preserve"> hereof.</w:t>
      </w:r>
      <w:r w:rsidR="00805FE8" w:rsidRPr="000449BA">
        <w:rPr>
          <w:rFonts w:cs="Times New Roman"/>
          <w:spacing w:val="-3"/>
        </w:rPr>
        <w:t xml:space="preserve"> </w:t>
      </w:r>
      <w:r w:rsidR="0013548C" w:rsidRPr="000449BA">
        <w:rPr>
          <w:rFonts w:cs="Times New Roman"/>
          <w:spacing w:val="-3"/>
        </w:rPr>
        <w:t>BRETSA shall not</w:t>
      </w:r>
      <w:r w:rsidR="00805FE8" w:rsidRPr="000449BA">
        <w:rPr>
          <w:rFonts w:cs="Times New Roman"/>
          <w:spacing w:val="-3"/>
        </w:rPr>
        <w:t xml:space="preserve"> </w:t>
      </w:r>
      <w:r w:rsidR="0013548C" w:rsidRPr="000449BA">
        <w:rPr>
          <w:rFonts w:cs="Times New Roman"/>
          <w:spacing w:val="-3"/>
        </w:rPr>
        <w:t>be</w:t>
      </w:r>
      <w:r w:rsidR="00805FE8" w:rsidRPr="000449BA">
        <w:rPr>
          <w:rFonts w:cs="Times New Roman"/>
          <w:spacing w:val="-3"/>
        </w:rPr>
        <w:t xml:space="preserve"> </w:t>
      </w:r>
      <w:r w:rsidR="0013548C" w:rsidRPr="000449BA">
        <w:rPr>
          <w:rFonts w:cs="Times New Roman"/>
          <w:spacing w:val="-3"/>
        </w:rPr>
        <w:t>obligated</w:t>
      </w:r>
      <w:r w:rsidR="00805FE8" w:rsidRPr="000449BA">
        <w:rPr>
          <w:rFonts w:cs="Times New Roman"/>
          <w:spacing w:val="-3"/>
        </w:rPr>
        <w:t xml:space="preserve"> </w:t>
      </w:r>
      <w:r w:rsidR="0013548C" w:rsidRPr="000449BA">
        <w:rPr>
          <w:rFonts w:cs="Times New Roman"/>
          <w:spacing w:val="-3"/>
        </w:rPr>
        <w:t>to</w:t>
      </w:r>
      <w:r w:rsidR="00805FE8" w:rsidRPr="000449BA">
        <w:rPr>
          <w:rFonts w:cs="Times New Roman"/>
          <w:spacing w:val="-3"/>
        </w:rPr>
        <w:t xml:space="preserve"> </w:t>
      </w:r>
      <w:r w:rsidR="0013548C" w:rsidRPr="000449BA">
        <w:rPr>
          <w:rFonts w:cs="Times New Roman"/>
          <w:spacing w:val="-3"/>
        </w:rPr>
        <w:t>disclose</w:t>
      </w:r>
      <w:r w:rsidR="00805FE8" w:rsidRPr="000449BA">
        <w:rPr>
          <w:rFonts w:cs="Times New Roman"/>
          <w:spacing w:val="-3"/>
        </w:rPr>
        <w:t xml:space="preserve"> </w:t>
      </w:r>
      <w:r w:rsidR="0013548C" w:rsidRPr="000449BA">
        <w:rPr>
          <w:rFonts w:cs="Times New Roman"/>
          <w:spacing w:val="-3"/>
        </w:rPr>
        <w:t>the</w:t>
      </w:r>
      <w:r w:rsidR="00805FE8" w:rsidRPr="000449BA">
        <w:rPr>
          <w:rFonts w:cs="Times New Roman"/>
          <w:spacing w:val="-3"/>
        </w:rPr>
        <w:t xml:space="preserve"> </w:t>
      </w:r>
      <w:r w:rsidR="0013548C" w:rsidRPr="000449BA">
        <w:rPr>
          <w:rFonts w:cs="Times New Roman"/>
          <w:spacing w:val="-3"/>
        </w:rPr>
        <w:t>results</w:t>
      </w:r>
      <w:r w:rsidR="00805FE8" w:rsidRPr="000449BA">
        <w:rPr>
          <w:rFonts w:cs="Times New Roman"/>
          <w:spacing w:val="-3"/>
        </w:rPr>
        <w:t xml:space="preserve"> </w:t>
      </w:r>
      <w:r w:rsidR="0013548C" w:rsidRPr="000449BA">
        <w:rPr>
          <w:rFonts w:cs="Times New Roman"/>
          <w:spacing w:val="-3"/>
        </w:rPr>
        <w:t>of</w:t>
      </w:r>
      <w:r w:rsidR="00805FE8" w:rsidRPr="000449BA">
        <w:rPr>
          <w:rFonts w:cs="Times New Roman"/>
          <w:spacing w:val="-3"/>
        </w:rPr>
        <w:t xml:space="preserve"> </w:t>
      </w:r>
      <w:r w:rsidR="0013548C" w:rsidRPr="000449BA">
        <w:rPr>
          <w:rFonts w:cs="Times New Roman"/>
          <w:spacing w:val="-3"/>
        </w:rPr>
        <w:t>any background check.</w:t>
      </w:r>
    </w:p>
    <w:p w14:paraId="2A80464E" w14:textId="63AB005A" w:rsidR="0013548C" w:rsidRDefault="0052510E" w:rsidP="0052510E">
      <w:pPr>
        <w:pStyle w:val="BodyText"/>
        <w:tabs>
          <w:tab w:val="left" w:pos="1579"/>
        </w:tabs>
        <w:spacing w:after="240"/>
        <w:ind w:left="1440" w:hanging="720"/>
        <w:jc w:val="both"/>
        <w:rPr>
          <w:rFonts w:cs="Times New Roman"/>
          <w:spacing w:val="-3"/>
        </w:rPr>
      </w:pPr>
      <w:r w:rsidRPr="0052510E">
        <w:rPr>
          <w:rFonts w:cs="Times New Roman"/>
          <w:b/>
          <w:bCs/>
          <w:spacing w:val="-3"/>
        </w:rPr>
        <w:t>10.2</w:t>
      </w:r>
      <w:r w:rsidRPr="0052510E">
        <w:rPr>
          <w:rFonts w:cs="Times New Roman"/>
          <w:b/>
          <w:bCs/>
          <w:spacing w:val="-3"/>
        </w:rPr>
        <w:tab/>
      </w:r>
      <w:r w:rsidR="0013548C" w:rsidRPr="0052510E">
        <w:rPr>
          <w:rFonts w:cs="Times New Roman"/>
          <w:b/>
          <w:bCs/>
          <w:spacing w:val="-3"/>
        </w:rPr>
        <w:t>Confidential Information.</w:t>
      </w:r>
      <w:r w:rsidR="0013548C" w:rsidRPr="0052510E">
        <w:rPr>
          <w:rFonts w:cs="Times New Roman"/>
          <w:spacing w:val="-3"/>
        </w:rPr>
        <w:t xml:space="preserve"> </w:t>
      </w:r>
      <w:proofErr w:type="gramStart"/>
      <w:r w:rsidR="0013548C" w:rsidRPr="0052510E">
        <w:rPr>
          <w:rFonts w:cs="Times New Roman"/>
          <w:spacing w:val="-3"/>
        </w:rPr>
        <w:t>In the course of</w:t>
      </w:r>
      <w:proofErr w:type="gramEnd"/>
      <w:r w:rsidR="0013548C" w:rsidRPr="0052510E">
        <w:rPr>
          <w:rFonts w:cs="Times New Roman"/>
          <w:spacing w:val="-3"/>
        </w:rPr>
        <w:t xml:space="preserve"> performing the Agreement, Contractor may</w:t>
      </w:r>
      <w:r w:rsidR="00805FE8">
        <w:rPr>
          <w:rFonts w:cs="Times New Roman"/>
          <w:spacing w:val="-3"/>
        </w:rPr>
        <w:t xml:space="preserve"> </w:t>
      </w:r>
      <w:r w:rsidR="0013548C" w:rsidRPr="0052510E">
        <w:rPr>
          <w:rFonts w:cs="Times New Roman"/>
          <w:spacing w:val="-3"/>
        </w:rPr>
        <w:t>have access to and/or come into possession of confidential or proprietary information of BRETSA, vendors of systems owned, licensed or used by BRETSA and/or its</w:t>
      </w:r>
      <w:r w:rsidR="00805FE8">
        <w:rPr>
          <w:rFonts w:cs="Times New Roman"/>
          <w:spacing w:val="-3"/>
        </w:rPr>
        <w:t xml:space="preserve"> </w:t>
      </w:r>
      <w:r w:rsidR="0013548C" w:rsidRPr="0052510E">
        <w:rPr>
          <w:rFonts w:cs="Times New Roman"/>
          <w:spacing w:val="-3"/>
        </w:rPr>
        <w:t>associated agencies, and/or of members of the public</w:t>
      </w:r>
      <w:r w:rsidR="00D9460A">
        <w:rPr>
          <w:rFonts w:cs="Times New Roman"/>
          <w:spacing w:val="-3"/>
        </w:rPr>
        <w:t xml:space="preserve"> including information members of the public enter into Contractor</w:t>
      </w:r>
      <w:r w:rsidR="00470CD4">
        <w:rPr>
          <w:rFonts w:cs="Times New Roman"/>
          <w:spacing w:val="-3"/>
        </w:rPr>
        <w:t>-, BRETSA- or third party-provided website(s)</w:t>
      </w:r>
      <w:r w:rsidR="0013548C" w:rsidRPr="0052510E">
        <w:rPr>
          <w:rFonts w:cs="Times New Roman"/>
          <w:spacing w:val="-3"/>
        </w:rPr>
        <w:t xml:space="preserve"> (“Confidential Information”). Contractor, any subcontractor and their </w:t>
      </w:r>
      <w:r w:rsidR="0013548C" w:rsidRPr="0052510E">
        <w:rPr>
          <w:rFonts w:cs="Times New Roman"/>
          <w:spacing w:val="-3"/>
        </w:rPr>
        <w:lastRenderedPageBreak/>
        <w:t>respective employees shall</w:t>
      </w:r>
      <w:r w:rsidRPr="0052510E">
        <w:rPr>
          <w:rFonts w:cs="Times New Roman"/>
          <w:spacing w:val="-3"/>
        </w:rPr>
        <w:t xml:space="preserve"> </w:t>
      </w:r>
      <w:r w:rsidR="0013548C" w:rsidRPr="0052510E">
        <w:rPr>
          <w:rFonts w:cs="Times New Roman"/>
          <w:spacing w:val="-3"/>
        </w:rPr>
        <w:t xml:space="preserve">be bound and abide by the confidentiality provisions of any Agreement to which BRETSA is a party, and shall keep confidential and not disclose any Confidential Information which comes into any of their possession in or as a result of the performance of this Agreement. Upon completion of Contractor’s or any subcontractor’s services pursuant to the Agreement, Contractor and subcontractor shall return to BRETSA or destroy </w:t>
      </w:r>
      <w:proofErr w:type="gramStart"/>
      <w:r w:rsidR="0013548C" w:rsidRPr="0052510E">
        <w:rPr>
          <w:rFonts w:cs="Times New Roman"/>
          <w:spacing w:val="-3"/>
        </w:rPr>
        <w:t>any and all</w:t>
      </w:r>
      <w:proofErr w:type="gramEnd"/>
      <w:r w:rsidR="0013548C" w:rsidRPr="0052510E">
        <w:rPr>
          <w:rFonts w:cs="Times New Roman"/>
          <w:spacing w:val="-3"/>
        </w:rPr>
        <w:t xml:space="preserve"> such Confidential Information in their or their employee</w:t>
      </w:r>
      <w:r w:rsidR="00D9460A">
        <w:rPr>
          <w:rFonts w:cs="Times New Roman"/>
          <w:spacing w:val="-3"/>
        </w:rPr>
        <w:t>’</w:t>
      </w:r>
      <w:r w:rsidR="0013548C" w:rsidRPr="0052510E">
        <w:rPr>
          <w:rFonts w:cs="Times New Roman"/>
          <w:spacing w:val="-3"/>
        </w:rPr>
        <w:t xml:space="preserve">s possession and provide </w:t>
      </w:r>
      <w:bookmarkStart w:id="27" w:name="_Hlk98177271"/>
      <w:r w:rsidR="0013548C" w:rsidRPr="0052510E">
        <w:rPr>
          <w:rFonts w:cs="Times New Roman"/>
          <w:spacing w:val="-3"/>
        </w:rPr>
        <w:t>BRETSA</w:t>
      </w:r>
      <w:bookmarkEnd w:id="27"/>
      <w:r w:rsidR="0013548C" w:rsidRPr="0052510E">
        <w:rPr>
          <w:rFonts w:cs="Times New Roman"/>
          <w:spacing w:val="-3"/>
        </w:rPr>
        <w:t xml:space="preserve"> with an affidavit of compliance with this requirement.</w:t>
      </w:r>
    </w:p>
    <w:p w14:paraId="33A4FE99" w14:textId="51E177C4" w:rsidR="00AD789D" w:rsidRPr="00AD789D" w:rsidRDefault="00AD789D" w:rsidP="00AD789D">
      <w:pPr>
        <w:tabs>
          <w:tab w:val="left" w:pos="2300"/>
        </w:tabs>
        <w:spacing w:after="240"/>
        <w:ind w:left="2160" w:hanging="720"/>
        <w:jc w:val="both"/>
        <w:rPr>
          <w:rFonts w:ascii="Times New Roman" w:eastAsia="Times New Roman" w:hAnsi="Times New Roman" w:cs="Times New Roman"/>
          <w:spacing w:val="-3"/>
          <w:sz w:val="24"/>
          <w:szCs w:val="24"/>
        </w:rPr>
      </w:pPr>
      <w:r w:rsidRPr="005F17E2">
        <w:rPr>
          <w:rFonts w:ascii="Times New Roman" w:eastAsia="Times New Roman" w:hAnsi="Times New Roman" w:cs="Times New Roman"/>
          <w:b/>
          <w:bCs/>
          <w:spacing w:val="-3"/>
          <w:sz w:val="24"/>
          <w:szCs w:val="24"/>
        </w:rPr>
        <w:t>a.</w:t>
      </w:r>
      <w:r w:rsidRPr="005F17E2">
        <w:rPr>
          <w:rFonts w:ascii="Times New Roman" w:eastAsia="Times New Roman" w:hAnsi="Times New Roman" w:cs="Times New Roman"/>
          <w:b/>
          <w:bCs/>
          <w:spacing w:val="-3"/>
          <w:sz w:val="24"/>
          <w:szCs w:val="24"/>
        </w:rPr>
        <w:tab/>
        <w:t xml:space="preserve">Protection and Transmission of </w:t>
      </w:r>
      <w:r w:rsidRPr="005F17E2">
        <w:rPr>
          <w:rFonts w:ascii="Times New Roman" w:hAnsi="Times New Roman" w:cs="Times New Roman"/>
          <w:b/>
          <w:bCs/>
          <w:spacing w:val="-3"/>
          <w:sz w:val="24"/>
          <w:szCs w:val="24"/>
        </w:rPr>
        <w:t>BRETSA</w:t>
      </w:r>
      <w:r w:rsidRPr="005F17E2">
        <w:rPr>
          <w:rFonts w:ascii="Times New Roman" w:eastAsia="Times New Roman" w:hAnsi="Times New Roman" w:cs="Times New Roman"/>
          <w:b/>
          <w:bCs/>
          <w:spacing w:val="-3"/>
          <w:sz w:val="24"/>
          <w:szCs w:val="24"/>
        </w:rPr>
        <w:t xml:space="preserve"> Confidential Information.</w:t>
      </w:r>
      <w:r w:rsidRPr="00AD789D">
        <w:rPr>
          <w:rFonts w:ascii="Times New Roman" w:eastAsia="Times New Roman" w:hAnsi="Times New Roman" w:cs="Times New Roman"/>
          <w:spacing w:val="-3"/>
          <w:sz w:val="24"/>
          <w:szCs w:val="24"/>
        </w:rPr>
        <w:t xml:space="preserve"> Contractor shall use appropriate means to preserve and protect </w:t>
      </w:r>
      <w:r w:rsidRPr="00AD789D">
        <w:rPr>
          <w:rFonts w:ascii="Times New Roman" w:hAnsi="Times New Roman" w:cs="Times New Roman"/>
          <w:spacing w:val="-3"/>
          <w:sz w:val="24"/>
          <w:szCs w:val="24"/>
        </w:rPr>
        <w:t>BRETSA</w:t>
      </w:r>
      <w:r w:rsidRPr="00AD789D">
        <w:rPr>
          <w:rFonts w:ascii="Times New Roman" w:eastAsia="Times New Roman" w:hAnsi="Times New Roman" w:cs="Times New Roman"/>
          <w:spacing w:val="-3"/>
          <w:sz w:val="24"/>
          <w:szCs w:val="24"/>
        </w:rPr>
        <w:t xml:space="preserve"> Confidential Information. This includes, but is not limited to, use of stable storage media, regular data backups and archiving, password protection of volumes, and data encryption. Consistent with the </w:t>
      </w:r>
      <w:r w:rsidR="00C44029" w:rsidRPr="00965464">
        <w:rPr>
          <w:rFonts w:ascii="Times New Roman" w:eastAsia="Times New Roman" w:hAnsi="Times New Roman" w:cs="Times New Roman"/>
          <w:spacing w:val="-3"/>
          <w:sz w:val="24"/>
          <w:szCs w:val="24"/>
        </w:rPr>
        <w:t>BRETSA</w:t>
      </w:r>
      <w:r w:rsidRPr="00965464">
        <w:rPr>
          <w:rFonts w:ascii="Times New Roman" w:eastAsia="Times New Roman" w:hAnsi="Times New Roman" w:cs="Times New Roman"/>
          <w:spacing w:val="-3"/>
          <w:sz w:val="24"/>
          <w:szCs w:val="24"/>
        </w:rPr>
        <w:t xml:space="preserve"> Encryption Standard at</w:t>
      </w:r>
      <w:r w:rsidR="005F17E2" w:rsidRPr="00965464">
        <w:rPr>
          <w:rFonts w:ascii="Times New Roman" w:eastAsia="Times New Roman" w:hAnsi="Times New Roman" w:cs="Times New Roman"/>
          <w:spacing w:val="-3"/>
          <w:sz w:val="24"/>
          <w:szCs w:val="24"/>
        </w:rPr>
        <w:t xml:space="preserve"> Appendix </w:t>
      </w:r>
      <w:r w:rsidR="000210E0" w:rsidRPr="00965464">
        <w:rPr>
          <w:rFonts w:ascii="Times New Roman" w:eastAsia="Times New Roman" w:hAnsi="Times New Roman" w:cs="Times New Roman"/>
          <w:spacing w:val="-3"/>
          <w:sz w:val="24"/>
          <w:szCs w:val="24"/>
        </w:rPr>
        <w:t>No. 20</w:t>
      </w:r>
      <w:r w:rsidR="005F17E2" w:rsidRPr="00965464">
        <w:rPr>
          <w:rFonts w:ascii="Times New Roman" w:eastAsia="Times New Roman" w:hAnsi="Times New Roman" w:cs="Times New Roman"/>
          <w:spacing w:val="-3"/>
          <w:sz w:val="24"/>
          <w:szCs w:val="24"/>
        </w:rPr>
        <w:t xml:space="preserve"> hereto</w:t>
      </w:r>
      <w:r w:rsidRPr="00965464">
        <w:rPr>
          <w:rFonts w:ascii="Times New Roman" w:eastAsia="Times New Roman" w:hAnsi="Times New Roman" w:cs="Times New Roman"/>
          <w:spacing w:val="-3"/>
          <w:sz w:val="24"/>
          <w:szCs w:val="24"/>
        </w:rPr>
        <w:t>, to</w:t>
      </w:r>
      <w:r w:rsidRPr="00AD789D">
        <w:rPr>
          <w:rFonts w:ascii="Times New Roman" w:eastAsia="Times New Roman" w:hAnsi="Times New Roman" w:cs="Times New Roman"/>
          <w:spacing w:val="-3"/>
          <w:sz w:val="24"/>
          <w:szCs w:val="24"/>
        </w:rPr>
        <w:t xml:space="preserve"> the extent doing so is applicable based on the specific services provided by Contractor to </w:t>
      </w:r>
      <w:r w:rsidR="00C44029">
        <w:rPr>
          <w:rFonts w:ascii="Times New Roman" w:eastAsia="Times New Roman" w:hAnsi="Times New Roman" w:cs="Times New Roman"/>
          <w:spacing w:val="-3"/>
          <w:sz w:val="24"/>
          <w:szCs w:val="24"/>
        </w:rPr>
        <w:t>BRETSA</w:t>
      </w:r>
      <w:r w:rsidRPr="00AD789D">
        <w:rPr>
          <w:rFonts w:ascii="Times New Roman" w:eastAsia="Times New Roman" w:hAnsi="Times New Roman" w:cs="Times New Roman"/>
          <w:spacing w:val="-3"/>
          <w:sz w:val="24"/>
          <w:szCs w:val="24"/>
        </w:rPr>
        <w:t xml:space="preserve"> under this </w:t>
      </w:r>
      <w:r w:rsidR="005F17E2">
        <w:rPr>
          <w:rFonts w:ascii="Times New Roman" w:eastAsia="Times New Roman" w:hAnsi="Times New Roman" w:cs="Times New Roman"/>
          <w:spacing w:val="-3"/>
          <w:sz w:val="24"/>
          <w:szCs w:val="24"/>
        </w:rPr>
        <w:t>Agreement</w:t>
      </w:r>
      <w:r w:rsidRPr="00AD789D">
        <w:rPr>
          <w:rFonts w:ascii="Times New Roman" w:eastAsia="Times New Roman" w:hAnsi="Times New Roman" w:cs="Times New Roman"/>
          <w:spacing w:val="-3"/>
          <w:sz w:val="24"/>
          <w:szCs w:val="24"/>
        </w:rPr>
        <w:t xml:space="preserve">, the Contractor must encrypt </w:t>
      </w:r>
      <w:r w:rsidR="00C44029">
        <w:rPr>
          <w:rFonts w:ascii="Times New Roman" w:eastAsia="Times New Roman" w:hAnsi="Times New Roman" w:cs="Times New Roman"/>
          <w:spacing w:val="-3"/>
          <w:sz w:val="24"/>
          <w:szCs w:val="24"/>
        </w:rPr>
        <w:t>BRETSA</w:t>
      </w:r>
      <w:r w:rsidRPr="00AD789D">
        <w:rPr>
          <w:rFonts w:ascii="Times New Roman" w:eastAsia="Times New Roman" w:hAnsi="Times New Roman" w:cs="Times New Roman"/>
          <w:spacing w:val="-3"/>
          <w:sz w:val="24"/>
          <w:szCs w:val="24"/>
        </w:rPr>
        <w:t xml:space="preserve"> Confidential Information at rest, on file storage, database storage, or on back-up media, and in transit in accordance with state and federal law, rules, regulations, and requirements. The Contractor must provide the ability to encrypt data in motion and at rest. Contractor must use secure means (HTTPS) for all electronic transmission or exchange of system, </w:t>
      </w:r>
      <w:proofErr w:type="gramStart"/>
      <w:r w:rsidRPr="00AD789D">
        <w:rPr>
          <w:rFonts w:ascii="Times New Roman" w:eastAsia="Times New Roman" w:hAnsi="Times New Roman" w:cs="Times New Roman"/>
          <w:spacing w:val="-3"/>
          <w:sz w:val="24"/>
          <w:szCs w:val="24"/>
        </w:rPr>
        <w:t>user</w:t>
      </w:r>
      <w:proofErr w:type="gramEnd"/>
      <w:r w:rsidRPr="00AD789D">
        <w:rPr>
          <w:rFonts w:ascii="Times New Roman" w:eastAsia="Times New Roman" w:hAnsi="Times New Roman" w:cs="Times New Roman"/>
          <w:spacing w:val="-3"/>
          <w:sz w:val="24"/>
          <w:szCs w:val="24"/>
        </w:rPr>
        <w:t xml:space="preserve"> and application data with the State, with encryption at rest specifically using, at minimum, FIPS 140.2 approved cryptographic modules, and the secure means used for electronic transmission or exchange of system, user and application data with the State shall be HTTPS, TLS version 1.2 or higher.</w:t>
      </w:r>
    </w:p>
    <w:p w14:paraId="5BC7FB70" w14:textId="434C1215" w:rsidR="00AD789D" w:rsidRPr="00AD789D" w:rsidRDefault="003B3AD9" w:rsidP="00AD789D">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00AD789D" w:rsidRPr="00AD789D">
        <w:rPr>
          <w:rFonts w:ascii="Times New Roman" w:eastAsia="Times New Roman" w:hAnsi="Times New Roman" w:cs="Times New Roman"/>
          <w:spacing w:val="-3"/>
          <w:sz w:val="24"/>
          <w:szCs w:val="24"/>
        </w:rPr>
        <w:t xml:space="preserve">Contractor agrees that to the extent it has been authorized to use such storage, any and all </w:t>
      </w:r>
      <w:r w:rsidR="00C44029">
        <w:rPr>
          <w:rFonts w:ascii="Times New Roman" w:eastAsia="Times New Roman" w:hAnsi="Times New Roman" w:cs="Times New Roman"/>
          <w:spacing w:val="-3"/>
          <w:sz w:val="24"/>
          <w:szCs w:val="24"/>
        </w:rPr>
        <w:t xml:space="preserve"> BRETSA</w:t>
      </w:r>
      <w:r w:rsidR="00AD789D" w:rsidRPr="00AD789D">
        <w:rPr>
          <w:rFonts w:ascii="Times New Roman" w:eastAsia="Times New Roman" w:hAnsi="Times New Roman" w:cs="Times New Roman"/>
          <w:spacing w:val="-3"/>
          <w:sz w:val="24"/>
          <w:szCs w:val="24"/>
        </w:rPr>
        <w:t xml:space="preserve"> Confidential Information will be stored, processed and maintained solely on designated target devices, and that no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Confidential Information at any time will be processed on or transferred to any portable computing device or any portable storage medium, unless that device or storage medium is a necessary and approved component of the authorized business processes covered in the </w:t>
      </w:r>
      <w:r w:rsidR="005F17E2">
        <w:rPr>
          <w:rFonts w:ascii="Times New Roman" w:eastAsia="Times New Roman" w:hAnsi="Times New Roman" w:cs="Times New Roman"/>
          <w:spacing w:val="-3"/>
          <w:sz w:val="24"/>
          <w:szCs w:val="24"/>
        </w:rPr>
        <w:t>Agreement</w:t>
      </w:r>
      <w:r w:rsidR="00AD789D" w:rsidRPr="00AD789D">
        <w:rPr>
          <w:rFonts w:ascii="Times New Roman" w:eastAsia="Times New Roman" w:hAnsi="Times New Roman" w:cs="Times New Roman"/>
          <w:spacing w:val="-3"/>
          <w:sz w:val="24"/>
          <w:szCs w:val="24"/>
        </w:rPr>
        <w:t xml:space="preserve"> or a specific Transaction Document hereunder and or any amendment thereof, or of the Contractor’s designated backup and recovery processes, and is encrypted in accordance with the requirements of this </w:t>
      </w:r>
      <w:r w:rsidR="005F17E2">
        <w:rPr>
          <w:rFonts w:ascii="Times New Roman" w:eastAsia="Times New Roman" w:hAnsi="Times New Roman" w:cs="Times New Roman"/>
          <w:spacing w:val="-3"/>
          <w:sz w:val="24"/>
          <w:szCs w:val="24"/>
        </w:rPr>
        <w:t>Agreement</w:t>
      </w:r>
      <w:r w:rsidR="00AD789D" w:rsidRPr="00AD789D">
        <w:rPr>
          <w:rFonts w:ascii="Times New Roman" w:eastAsia="Times New Roman" w:hAnsi="Times New Roman" w:cs="Times New Roman"/>
          <w:spacing w:val="-3"/>
          <w:sz w:val="24"/>
          <w:szCs w:val="24"/>
        </w:rPr>
        <w:t xml:space="preserve"> and in compliance with all current federal, State, or local statutes, regulations, ordinances, and requirements.</w:t>
      </w:r>
    </w:p>
    <w:p w14:paraId="2205D8F2" w14:textId="7E71E880" w:rsidR="00AD789D" w:rsidRPr="00AD789D" w:rsidRDefault="00471C99" w:rsidP="00AD789D">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00AD789D" w:rsidRPr="00AD789D">
        <w:rPr>
          <w:rFonts w:ascii="Times New Roman" w:eastAsia="Times New Roman" w:hAnsi="Times New Roman" w:cs="Times New Roman"/>
          <w:spacing w:val="-3"/>
          <w:sz w:val="24"/>
          <w:szCs w:val="24"/>
        </w:rPr>
        <w:t xml:space="preserve">Contractor shall also comply fully with all requirements of this </w:t>
      </w:r>
      <w:r w:rsidR="005F17E2">
        <w:rPr>
          <w:rFonts w:ascii="Times New Roman" w:eastAsia="Times New Roman" w:hAnsi="Times New Roman" w:cs="Times New Roman"/>
          <w:spacing w:val="-3"/>
          <w:sz w:val="24"/>
          <w:szCs w:val="24"/>
        </w:rPr>
        <w:t>Agreement</w:t>
      </w:r>
      <w:r w:rsidR="00AD789D" w:rsidRPr="00AD789D">
        <w:rPr>
          <w:rFonts w:ascii="Times New Roman" w:eastAsia="Times New Roman" w:hAnsi="Times New Roman" w:cs="Times New Roman"/>
          <w:spacing w:val="-3"/>
          <w:sz w:val="24"/>
          <w:szCs w:val="24"/>
        </w:rPr>
        <w:t xml:space="preserve"> pertaining to security requirements specific to the services Contractor is providing to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under this </w:t>
      </w:r>
      <w:r w:rsidR="005F17E2">
        <w:rPr>
          <w:rFonts w:ascii="Times New Roman" w:eastAsia="Times New Roman" w:hAnsi="Times New Roman" w:cs="Times New Roman"/>
          <w:spacing w:val="-3"/>
          <w:sz w:val="24"/>
          <w:szCs w:val="24"/>
        </w:rPr>
        <w:t>Agreement</w:t>
      </w:r>
      <w:r w:rsidR="00AD789D" w:rsidRPr="00AD789D">
        <w:rPr>
          <w:rFonts w:ascii="Times New Roman" w:eastAsia="Times New Roman" w:hAnsi="Times New Roman" w:cs="Times New Roman"/>
          <w:spacing w:val="-3"/>
          <w:sz w:val="24"/>
          <w:szCs w:val="24"/>
        </w:rPr>
        <w:t xml:space="preserve">. In addition to the specific security provisions required herein, Contractor shall also use commercially reasonable best efforts to address and remediate any vulnerabilities associated with the types of application development or configuration services it is providing under this </w:t>
      </w:r>
      <w:r w:rsidR="005F17E2">
        <w:rPr>
          <w:rFonts w:ascii="Times New Roman" w:eastAsia="Times New Roman" w:hAnsi="Times New Roman" w:cs="Times New Roman"/>
          <w:spacing w:val="-3"/>
          <w:sz w:val="24"/>
          <w:szCs w:val="24"/>
        </w:rPr>
        <w:t>Agreement</w:t>
      </w:r>
      <w:r w:rsidR="00AD789D" w:rsidRPr="00AD789D">
        <w:rPr>
          <w:rFonts w:ascii="Times New Roman" w:eastAsia="Times New Roman" w:hAnsi="Times New Roman" w:cs="Times New Roman"/>
          <w:spacing w:val="-3"/>
          <w:sz w:val="24"/>
          <w:szCs w:val="24"/>
        </w:rPr>
        <w:t xml:space="preserve"> which appear on the CWE/SANS list of the "TOP 25 Most Dangerous Programming Errors" </w:t>
      </w:r>
      <w:r w:rsidR="00AD789D" w:rsidRPr="00AD789D">
        <w:rPr>
          <w:rFonts w:ascii="Times New Roman" w:eastAsia="Times New Roman" w:hAnsi="Times New Roman" w:cs="Times New Roman"/>
          <w:spacing w:val="-3"/>
          <w:sz w:val="24"/>
          <w:szCs w:val="24"/>
        </w:rPr>
        <w:lastRenderedPageBreak/>
        <w:t>(http://www.sans.org/top25errors/). If any application security scanning undertaken hereunder reveals software application vulnerabilities or</w:t>
      </w:r>
      <w:r>
        <w:rPr>
          <w:rFonts w:ascii="Times New Roman" w:eastAsia="Times New Roman" w:hAnsi="Times New Roman" w:cs="Times New Roman"/>
          <w:spacing w:val="-3"/>
          <w:sz w:val="24"/>
          <w:szCs w:val="24"/>
        </w:rPr>
        <w:t xml:space="preserve"> </w:t>
      </w:r>
      <w:r w:rsidR="00AD789D" w:rsidRPr="00AD789D">
        <w:rPr>
          <w:rFonts w:ascii="Times New Roman" w:eastAsia="Times New Roman" w:hAnsi="Times New Roman" w:cs="Times New Roman"/>
          <w:spacing w:val="-3"/>
          <w:sz w:val="24"/>
          <w:szCs w:val="24"/>
        </w:rPr>
        <w:t xml:space="preserve">any other security risks attendant to a provided solution, Contractor is responsible for ensuring those vulnerabilities and risks are remediated to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s</w:t>
      </w:r>
      <w:r w:rsidR="00AD789D" w:rsidRPr="00AD789D">
        <w:rPr>
          <w:rFonts w:ascii="Times New Roman" w:eastAsia="Times New Roman" w:hAnsi="Times New Roman" w:cs="Times New Roman"/>
          <w:spacing w:val="-3"/>
          <w:sz w:val="24"/>
          <w:szCs w:val="24"/>
        </w:rPr>
        <w:t xml:space="preserve"> reasonable satisfaction.</w:t>
      </w:r>
    </w:p>
    <w:p w14:paraId="55608CE9" w14:textId="634EF148" w:rsidR="00AD789D" w:rsidRPr="00AD789D" w:rsidRDefault="00471C99" w:rsidP="00AD789D">
      <w:pPr>
        <w:tabs>
          <w:tab w:val="left" w:pos="2300"/>
        </w:tabs>
        <w:spacing w:after="240"/>
        <w:ind w:left="2160" w:hanging="720"/>
        <w:jc w:val="both"/>
        <w:rPr>
          <w:rFonts w:ascii="Times New Roman" w:eastAsia="Times New Roman" w:hAnsi="Times New Roman" w:cs="Times New Roman"/>
          <w:spacing w:val="-3"/>
          <w:sz w:val="24"/>
          <w:szCs w:val="24"/>
        </w:rPr>
      </w:pPr>
      <w:r w:rsidRPr="00471C99">
        <w:rPr>
          <w:rFonts w:ascii="Times New Roman" w:eastAsia="Times New Roman" w:hAnsi="Times New Roman" w:cs="Times New Roman"/>
          <w:b/>
          <w:bCs/>
          <w:spacing w:val="-3"/>
          <w:sz w:val="24"/>
          <w:szCs w:val="24"/>
        </w:rPr>
        <w:t>b</w:t>
      </w:r>
      <w:r w:rsidR="00AD789D" w:rsidRPr="00471C99">
        <w:rPr>
          <w:rFonts w:ascii="Times New Roman" w:eastAsia="Times New Roman" w:hAnsi="Times New Roman" w:cs="Times New Roman"/>
          <w:b/>
          <w:bCs/>
          <w:spacing w:val="-3"/>
          <w:sz w:val="24"/>
          <w:szCs w:val="24"/>
        </w:rPr>
        <w:t>.</w:t>
      </w:r>
      <w:r w:rsidRPr="00471C99">
        <w:rPr>
          <w:rFonts w:ascii="Times New Roman" w:eastAsia="Times New Roman" w:hAnsi="Times New Roman" w:cs="Times New Roman"/>
          <w:b/>
          <w:bCs/>
          <w:spacing w:val="-3"/>
          <w:sz w:val="24"/>
          <w:szCs w:val="24"/>
        </w:rPr>
        <w:tab/>
      </w:r>
      <w:r w:rsidR="00AD789D" w:rsidRPr="00471C99">
        <w:rPr>
          <w:rFonts w:ascii="Times New Roman" w:eastAsia="Times New Roman" w:hAnsi="Times New Roman" w:cs="Times New Roman"/>
          <w:b/>
          <w:bCs/>
          <w:spacing w:val="-3"/>
          <w:sz w:val="24"/>
          <w:szCs w:val="24"/>
        </w:rPr>
        <w:t xml:space="preserve">Physical Transport of </w:t>
      </w:r>
      <w:r w:rsidR="00C44029" w:rsidRPr="00471C99">
        <w:rPr>
          <w:rFonts w:ascii="Times New Roman" w:eastAsia="Times New Roman" w:hAnsi="Times New Roman" w:cs="Times New Roman"/>
          <w:b/>
          <w:bCs/>
          <w:spacing w:val="-3"/>
          <w:sz w:val="24"/>
          <w:szCs w:val="24"/>
        </w:rPr>
        <w:t>BRETSA</w:t>
      </w:r>
      <w:r w:rsidR="00AD789D" w:rsidRPr="00471C99">
        <w:rPr>
          <w:rFonts w:ascii="Times New Roman" w:eastAsia="Times New Roman" w:hAnsi="Times New Roman" w:cs="Times New Roman"/>
          <w:b/>
          <w:bCs/>
          <w:spacing w:val="-3"/>
          <w:sz w:val="24"/>
          <w:szCs w:val="24"/>
        </w:rPr>
        <w:t xml:space="preserve"> Confidential Information.</w:t>
      </w:r>
      <w:r w:rsidR="00AD789D" w:rsidRPr="00AD789D">
        <w:rPr>
          <w:rFonts w:ascii="Times New Roman" w:eastAsia="Times New Roman" w:hAnsi="Times New Roman" w:cs="Times New Roman"/>
          <w:spacing w:val="-3"/>
          <w:sz w:val="24"/>
          <w:szCs w:val="24"/>
        </w:rPr>
        <w:t xml:space="preserve"> To the extent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agrees under this </w:t>
      </w:r>
      <w:r w:rsidR="005F17E2">
        <w:rPr>
          <w:rFonts w:ascii="Times New Roman" w:eastAsia="Times New Roman" w:hAnsi="Times New Roman" w:cs="Times New Roman"/>
          <w:spacing w:val="-3"/>
          <w:sz w:val="24"/>
          <w:szCs w:val="24"/>
        </w:rPr>
        <w:t>Agreement</w:t>
      </w:r>
      <w:r w:rsidR="00AD789D" w:rsidRPr="00AD789D">
        <w:rPr>
          <w:rFonts w:ascii="Times New Roman" w:eastAsia="Times New Roman" w:hAnsi="Times New Roman" w:cs="Times New Roman"/>
          <w:spacing w:val="-3"/>
          <w:sz w:val="24"/>
          <w:szCs w:val="24"/>
        </w:rPr>
        <w:t xml:space="preserve"> or a Transaction Document hereunder </w:t>
      </w:r>
      <w:r w:rsidR="00C143FA">
        <w:rPr>
          <w:rFonts w:ascii="Times New Roman" w:eastAsia="Times New Roman" w:hAnsi="Times New Roman" w:cs="Times New Roman"/>
          <w:spacing w:val="-3"/>
          <w:sz w:val="24"/>
          <w:szCs w:val="24"/>
        </w:rPr>
        <w:t xml:space="preserve">provides </w:t>
      </w:r>
      <w:r w:rsidR="00AD789D" w:rsidRPr="00AD789D">
        <w:rPr>
          <w:rFonts w:ascii="Times New Roman" w:eastAsia="Times New Roman" w:hAnsi="Times New Roman" w:cs="Times New Roman"/>
          <w:spacing w:val="-3"/>
          <w:sz w:val="24"/>
          <w:szCs w:val="24"/>
        </w:rPr>
        <w:t>that Contractor may physically transport any</w:t>
      </w:r>
      <w:r w:rsidR="00C143FA">
        <w:rPr>
          <w:rFonts w:ascii="Times New Roman" w:eastAsia="Times New Roman" w:hAnsi="Times New Roman" w:cs="Times New Roman"/>
          <w:spacing w:val="-3"/>
          <w:sz w:val="24"/>
          <w:szCs w:val="24"/>
        </w:rPr>
        <w:t xml:space="preserve">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Confidential Information, Contractor shall use, if applicable, reputable means to do so. Physical transport deliveries must be made either via hand delivery by an employee of the Contractor or by restricted delivery via courier (e.g., FedEx, United Parcel Service, or United States Postal Service) with shipment tracking and receipt confirmation. This applies to transport between the Contractor’s offices, to and from Subcontractors, and to </w:t>
      </w:r>
      <w:r w:rsidR="00C143FA">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w:t>
      </w:r>
    </w:p>
    <w:p w14:paraId="740AAE0B" w14:textId="667EBA1E" w:rsidR="00AD789D" w:rsidRPr="00AD789D" w:rsidRDefault="00471C99" w:rsidP="00AD789D">
      <w:pPr>
        <w:tabs>
          <w:tab w:val="left" w:pos="2300"/>
        </w:tabs>
        <w:spacing w:after="240"/>
        <w:ind w:left="2160" w:hanging="720"/>
        <w:jc w:val="both"/>
        <w:rPr>
          <w:rFonts w:ascii="Times New Roman" w:eastAsia="Times New Roman" w:hAnsi="Times New Roman" w:cs="Times New Roman"/>
          <w:spacing w:val="-3"/>
          <w:sz w:val="24"/>
          <w:szCs w:val="24"/>
        </w:rPr>
      </w:pPr>
      <w:r w:rsidRPr="00471C99">
        <w:rPr>
          <w:rFonts w:ascii="Times New Roman" w:eastAsia="Times New Roman" w:hAnsi="Times New Roman" w:cs="Times New Roman"/>
          <w:b/>
          <w:bCs/>
          <w:spacing w:val="-3"/>
          <w:sz w:val="24"/>
          <w:szCs w:val="24"/>
        </w:rPr>
        <w:t>c</w:t>
      </w:r>
      <w:r w:rsidR="00AD789D" w:rsidRPr="00471C99">
        <w:rPr>
          <w:rFonts w:ascii="Times New Roman" w:eastAsia="Times New Roman" w:hAnsi="Times New Roman" w:cs="Times New Roman"/>
          <w:b/>
          <w:bCs/>
          <w:spacing w:val="-3"/>
          <w:sz w:val="24"/>
          <w:szCs w:val="24"/>
        </w:rPr>
        <w:t>.</w:t>
      </w:r>
      <w:r w:rsidRPr="00471C99">
        <w:rPr>
          <w:rFonts w:ascii="Times New Roman" w:eastAsia="Times New Roman" w:hAnsi="Times New Roman" w:cs="Times New Roman"/>
          <w:b/>
          <w:bCs/>
          <w:spacing w:val="-3"/>
          <w:sz w:val="24"/>
          <w:szCs w:val="24"/>
        </w:rPr>
        <w:tab/>
      </w:r>
      <w:r w:rsidR="00AD789D" w:rsidRPr="00471C99">
        <w:rPr>
          <w:rFonts w:ascii="Times New Roman" w:eastAsia="Times New Roman" w:hAnsi="Times New Roman" w:cs="Times New Roman"/>
          <w:b/>
          <w:bCs/>
          <w:spacing w:val="-3"/>
          <w:sz w:val="24"/>
          <w:szCs w:val="24"/>
        </w:rPr>
        <w:t xml:space="preserve">Data Storage, Access, and Location - </w:t>
      </w:r>
      <w:proofErr w:type="gramStart"/>
      <w:r w:rsidR="00AD789D" w:rsidRPr="00471C99">
        <w:rPr>
          <w:rFonts w:ascii="Times New Roman" w:eastAsia="Times New Roman" w:hAnsi="Times New Roman" w:cs="Times New Roman"/>
          <w:b/>
          <w:bCs/>
          <w:spacing w:val="-3"/>
          <w:sz w:val="24"/>
          <w:szCs w:val="24"/>
        </w:rPr>
        <w:t>Off Shore</w:t>
      </w:r>
      <w:proofErr w:type="gramEnd"/>
      <w:r w:rsidR="00AD789D" w:rsidRPr="00471C99">
        <w:rPr>
          <w:rFonts w:ascii="Times New Roman" w:eastAsia="Times New Roman" w:hAnsi="Times New Roman" w:cs="Times New Roman"/>
          <w:b/>
          <w:bCs/>
          <w:spacing w:val="-3"/>
          <w:sz w:val="24"/>
          <w:szCs w:val="24"/>
        </w:rPr>
        <w:t xml:space="preserve"> Restrictions.</w:t>
      </w:r>
      <w:r w:rsidR="00AD789D" w:rsidRPr="00AD789D">
        <w:rPr>
          <w:rFonts w:ascii="Times New Roman" w:eastAsia="Times New Roman" w:hAnsi="Times New Roman" w:cs="Times New Roman"/>
          <w:spacing w:val="-3"/>
          <w:sz w:val="24"/>
          <w:szCs w:val="24"/>
        </w:rPr>
        <w:t xml:space="preserve"> Contractor may conduct help desk, support services, and software development and testing activities under this </w:t>
      </w:r>
      <w:r w:rsidR="005F17E2">
        <w:rPr>
          <w:rFonts w:ascii="Times New Roman" w:eastAsia="Times New Roman" w:hAnsi="Times New Roman" w:cs="Times New Roman"/>
          <w:spacing w:val="-3"/>
          <w:sz w:val="24"/>
          <w:szCs w:val="24"/>
        </w:rPr>
        <w:t>Agreement</w:t>
      </w:r>
      <w:r w:rsidR="00AD789D" w:rsidRPr="00AD789D">
        <w:rPr>
          <w:rFonts w:ascii="Times New Roman" w:eastAsia="Times New Roman" w:hAnsi="Times New Roman" w:cs="Times New Roman"/>
          <w:spacing w:val="-3"/>
          <w:sz w:val="24"/>
          <w:szCs w:val="24"/>
        </w:rPr>
        <w:t xml:space="preserve"> from any location convenient to Contractor, except that the Parties agree that: (a) all </w:t>
      </w:r>
      <w:r w:rsidR="00C44029">
        <w:rPr>
          <w:rFonts w:ascii="Times New Roman" w:eastAsia="Times New Roman" w:hAnsi="Times New Roman" w:cs="Times New Roman"/>
          <w:spacing w:val="-3"/>
          <w:sz w:val="24"/>
          <w:szCs w:val="24"/>
        </w:rPr>
        <w:t xml:space="preserve"> BRETSA</w:t>
      </w:r>
      <w:r w:rsidR="00AD789D" w:rsidRPr="00AD789D">
        <w:rPr>
          <w:rFonts w:ascii="Times New Roman" w:eastAsia="Times New Roman" w:hAnsi="Times New Roman" w:cs="Times New Roman"/>
          <w:spacing w:val="-3"/>
          <w:sz w:val="24"/>
          <w:szCs w:val="24"/>
        </w:rPr>
        <w:t xml:space="preserve"> Confidential Information shall remain within and may not be stored, or accessed from, outside of the Continental United States (CONUS); and (b) unless expressly agreed to in writing in a specific Transaction Document approved by a </w:t>
      </w:r>
      <w:r w:rsidR="00C44029">
        <w:rPr>
          <w:rFonts w:ascii="Times New Roman" w:eastAsia="Times New Roman" w:hAnsi="Times New Roman" w:cs="Times New Roman"/>
          <w:spacing w:val="-3"/>
          <w:sz w:val="24"/>
          <w:szCs w:val="24"/>
        </w:rPr>
        <w:t xml:space="preserve"> BRETSA</w:t>
      </w:r>
      <w:r w:rsidR="00AD789D" w:rsidRPr="00AD789D">
        <w:rPr>
          <w:rFonts w:ascii="Times New Roman" w:eastAsia="Times New Roman" w:hAnsi="Times New Roman" w:cs="Times New Roman"/>
          <w:spacing w:val="-3"/>
          <w:sz w:val="24"/>
          <w:szCs w:val="24"/>
        </w:rPr>
        <w:t xml:space="preserve"> authorized signatory adhering to established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practices, Contractor shall not have remote access into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information technology systems.</w:t>
      </w:r>
    </w:p>
    <w:p w14:paraId="58C3CF4F" w14:textId="729319F9" w:rsidR="00AD789D" w:rsidRPr="00AD789D" w:rsidRDefault="000D0678" w:rsidP="00AD789D">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00AD789D" w:rsidRPr="00AD789D">
        <w:rPr>
          <w:rFonts w:ascii="Times New Roman" w:eastAsia="Times New Roman" w:hAnsi="Times New Roman" w:cs="Times New Roman"/>
          <w:spacing w:val="-3"/>
          <w:sz w:val="24"/>
          <w:szCs w:val="24"/>
        </w:rPr>
        <w:t xml:space="preserve">All access to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Confidential Information, physical or virtual, must be conducted within CONUS and have adequate security systems in place to protect against the unauthorized access to </w:t>
      </w:r>
      <w:r w:rsidR="00C143FA" w:rsidRPr="00AD789D">
        <w:rPr>
          <w:rFonts w:ascii="Times New Roman" w:eastAsia="Times New Roman" w:hAnsi="Times New Roman" w:cs="Times New Roman"/>
          <w:spacing w:val="-3"/>
          <w:sz w:val="24"/>
          <w:szCs w:val="24"/>
        </w:rPr>
        <w:t>Contractor</w:t>
      </w:r>
      <w:r w:rsidR="00C44029">
        <w:rPr>
          <w:rFonts w:ascii="Times New Roman" w:eastAsia="Times New Roman" w:hAnsi="Times New Roman" w:cs="Times New Roman"/>
          <w:spacing w:val="-3"/>
          <w:sz w:val="24"/>
          <w:szCs w:val="24"/>
        </w:rPr>
        <w:t xml:space="preserve"> </w:t>
      </w:r>
      <w:r w:rsidR="00AD789D" w:rsidRPr="00AD789D">
        <w:rPr>
          <w:rFonts w:ascii="Times New Roman" w:eastAsia="Times New Roman" w:hAnsi="Times New Roman" w:cs="Times New Roman"/>
          <w:spacing w:val="-3"/>
          <w:sz w:val="24"/>
          <w:szCs w:val="24"/>
        </w:rPr>
        <w:t>Facilities and Confidential Information stored therein</w:t>
      </w:r>
      <w:r>
        <w:rPr>
          <w:rFonts w:ascii="Times New Roman" w:eastAsia="Times New Roman" w:hAnsi="Times New Roman" w:cs="Times New Roman"/>
          <w:spacing w:val="-3"/>
          <w:sz w:val="24"/>
          <w:szCs w:val="24"/>
        </w:rPr>
        <w:t>, including at a minimum two-factor authentication acceptable to BRETSA</w:t>
      </w:r>
      <w:r w:rsidR="00AD789D" w:rsidRPr="00AD789D">
        <w:rPr>
          <w:rFonts w:ascii="Times New Roman" w:eastAsia="Times New Roman" w:hAnsi="Times New Roman" w:cs="Times New Roman"/>
          <w:spacing w:val="-3"/>
          <w:sz w:val="24"/>
          <w:szCs w:val="24"/>
        </w:rPr>
        <w:t xml:space="preserve">. The Contractor shall not send or permit to be sent to any location outside of the CONUS any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Confidential Information related to this </w:t>
      </w:r>
      <w:r w:rsidR="005F17E2">
        <w:rPr>
          <w:rFonts w:ascii="Times New Roman" w:eastAsia="Times New Roman" w:hAnsi="Times New Roman" w:cs="Times New Roman"/>
          <w:spacing w:val="-3"/>
          <w:sz w:val="24"/>
          <w:szCs w:val="24"/>
        </w:rPr>
        <w:t>Agreement</w:t>
      </w:r>
      <w:r w:rsidR="00AD789D" w:rsidRPr="00AD789D">
        <w:rPr>
          <w:rFonts w:ascii="Times New Roman" w:eastAsia="Times New Roman" w:hAnsi="Times New Roman" w:cs="Times New Roman"/>
          <w:spacing w:val="-3"/>
          <w:sz w:val="24"/>
          <w:szCs w:val="24"/>
        </w:rPr>
        <w:t>.</w:t>
      </w:r>
    </w:p>
    <w:p w14:paraId="6AF4F884" w14:textId="170AD2F8" w:rsidR="00AD789D" w:rsidRPr="00AD789D" w:rsidRDefault="000D0678" w:rsidP="00AD789D">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00AD789D" w:rsidRPr="00AD789D">
        <w:rPr>
          <w:rFonts w:ascii="Times New Roman" w:eastAsia="Times New Roman" w:hAnsi="Times New Roman" w:cs="Times New Roman"/>
          <w:spacing w:val="-3"/>
          <w:sz w:val="24"/>
          <w:szCs w:val="24"/>
        </w:rPr>
        <w:t xml:space="preserve">To the extent support by Contractor requires replication of a set of conditions such as a software crash event, Contractor shall replicate that set of conditions in its own environment when providing support, while communicating with </w:t>
      </w:r>
      <w:r>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technical personnel. For software development activities, such as patches, updates, or adding new functionality, Contractor shall conduct that software development within its own Development, Quality Assurance, and Production Environments, and, when ready, shall package and provide it through an agreed-to Internet-based location, from </w:t>
      </w:r>
      <w:proofErr w:type="gramStart"/>
      <w:r w:rsidR="00AD789D" w:rsidRPr="00AD789D">
        <w:rPr>
          <w:rFonts w:ascii="Times New Roman" w:eastAsia="Times New Roman" w:hAnsi="Times New Roman" w:cs="Times New Roman"/>
          <w:spacing w:val="-3"/>
          <w:sz w:val="24"/>
          <w:szCs w:val="24"/>
        </w:rPr>
        <w:t xml:space="preserve">which </w:t>
      </w:r>
      <w:r w:rsidR="00C44029">
        <w:rPr>
          <w:rFonts w:ascii="Times New Roman" w:eastAsia="Times New Roman" w:hAnsi="Times New Roman" w:cs="Times New Roman"/>
          <w:spacing w:val="-3"/>
          <w:sz w:val="24"/>
          <w:szCs w:val="24"/>
        </w:rPr>
        <w:t xml:space="preserve"> BRETSA</w:t>
      </w:r>
      <w:proofErr w:type="gramEnd"/>
      <w:r w:rsidR="00AD789D" w:rsidRPr="00AD789D">
        <w:rPr>
          <w:rFonts w:ascii="Times New Roman" w:eastAsia="Times New Roman" w:hAnsi="Times New Roman" w:cs="Times New Roman"/>
          <w:spacing w:val="-3"/>
          <w:sz w:val="24"/>
          <w:szCs w:val="24"/>
        </w:rPr>
        <w:t xml:space="preserve"> technical personnel will download such software, and install and test it in </w:t>
      </w:r>
      <w:r>
        <w:rPr>
          <w:rFonts w:ascii="Times New Roman" w:eastAsia="Times New Roman" w:hAnsi="Times New Roman" w:cs="Times New Roman"/>
          <w:spacing w:val="-3"/>
          <w:sz w:val="24"/>
          <w:szCs w:val="24"/>
        </w:rPr>
        <w:t>BRETSA</w:t>
      </w:r>
      <w:r w:rsidRPr="00AD789D">
        <w:rPr>
          <w:rFonts w:ascii="Times New Roman" w:eastAsia="Times New Roman" w:hAnsi="Times New Roman" w:cs="Times New Roman"/>
          <w:spacing w:val="-3"/>
          <w:sz w:val="24"/>
          <w:szCs w:val="24"/>
        </w:rPr>
        <w:t xml:space="preserve"> </w:t>
      </w:r>
      <w:r w:rsidR="00AD789D" w:rsidRPr="00AD789D">
        <w:rPr>
          <w:rFonts w:ascii="Times New Roman" w:eastAsia="Times New Roman" w:hAnsi="Times New Roman" w:cs="Times New Roman"/>
          <w:spacing w:val="-3"/>
          <w:sz w:val="24"/>
          <w:szCs w:val="24"/>
        </w:rPr>
        <w:t>'s information technology environment.</w:t>
      </w:r>
    </w:p>
    <w:p w14:paraId="52EED298" w14:textId="1BB529FC" w:rsidR="00AD789D" w:rsidRPr="00AD789D" w:rsidRDefault="000364D8" w:rsidP="00AD789D">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00AD789D" w:rsidRPr="00AD789D">
        <w:rPr>
          <w:rFonts w:ascii="Times New Roman" w:eastAsia="Times New Roman" w:hAnsi="Times New Roman" w:cs="Times New Roman"/>
          <w:spacing w:val="-3"/>
          <w:sz w:val="24"/>
          <w:szCs w:val="24"/>
        </w:rPr>
        <w:t xml:space="preserve">To the extent Contractor (or, any Subcontractors allowed by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w:t>
      </w:r>
      <w:r w:rsidR="00AD789D" w:rsidRPr="00AD789D">
        <w:rPr>
          <w:rFonts w:ascii="Times New Roman" w:eastAsia="Times New Roman" w:hAnsi="Times New Roman" w:cs="Times New Roman"/>
          <w:spacing w:val="-3"/>
          <w:sz w:val="24"/>
          <w:szCs w:val="24"/>
        </w:rPr>
        <w:lastRenderedPageBreak/>
        <w:t xml:space="preserve">requires access to </w:t>
      </w:r>
      <w:r>
        <w:rPr>
          <w:rFonts w:ascii="Times New Roman" w:eastAsia="Times New Roman" w:hAnsi="Times New Roman" w:cs="Times New Roman"/>
          <w:spacing w:val="-3"/>
          <w:sz w:val="24"/>
          <w:szCs w:val="24"/>
        </w:rPr>
        <w:t xml:space="preserve">BRETSA or </w:t>
      </w:r>
      <w:r w:rsidRPr="00AD789D">
        <w:rPr>
          <w:rFonts w:ascii="Times New Roman" w:eastAsia="Times New Roman" w:hAnsi="Times New Roman" w:cs="Times New Roman"/>
          <w:spacing w:val="-3"/>
          <w:sz w:val="24"/>
          <w:szCs w:val="24"/>
        </w:rPr>
        <w:t>Contractor</w:t>
      </w:r>
      <w:r w:rsidR="00AD789D" w:rsidRPr="00AD789D">
        <w:rPr>
          <w:rFonts w:ascii="Times New Roman" w:eastAsia="Times New Roman" w:hAnsi="Times New Roman" w:cs="Times New Roman"/>
          <w:spacing w:val="-3"/>
          <w:sz w:val="24"/>
          <w:szCs w:val="24"/>
        </w:rPr>
        <w:t xml:space="preserve"> system or application audit logs for support and troubleshooting, Contractor or such Subcontractors will maintain such logs only within CONUS, will take the strictest measures to ensure such logs do not contain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Confidential Information including production data, and will maintain such logs in a secure environment subject to audits </w:t>
      </w:r>
      <w:proofErr w:type="gramStart"/>
      <w:r w:rsidR="00AD789D" w:rsidRPr="00AD789D">
        <w:rPr>
          <w:rFonts w:ascii="Times New Roman" w:eastAsia="Times New Roman" w:hAnsi="Times New Roman" w:cs="Times New Roman"/>
          <w:spacing w:val="-3"/>
          <w:sz w:val="24"/>
          <w:szCs w:val="24"/>
        </w:rPr>
        <w:t xml:space="preserve">by </w:t>
      </w:r>
      <w:r w:rsidR="00C44029">
        <w:rPr>
          <w:rFonts w:ascii="Times New Roman" w:eastAsia="Times New Roman" w:hAnsi="Times New Roman" w:cs="Times New Roman"/>
          <w:spacing w:val="-3"/>
          <w:sz w:val="24"/>
          <w:szCs w:val="24"/>
        </w:rPr>
        <w:t xml:space="preserve"> BRETSA</w:t>
      </w:r>
      <w:proofErr w:type="gramEnd"/>
      <w:r w:rsidR="00AD789D" w:rsidRPr="00AD789D">
        <w:rPr>
          <w:rFonts w:ascii="Times New Roman" w:eastAsia="Times New Roman" w:hAnsi="Times New Roman" w:cs="Times New Roman"/>
          <w:spacing w:val="-3"/>
          <w:sz w:val="24"/>
          <w:szCs w:val="24"/>
        </w:rPr>
        <w:t>.</w:t>
      </w:r>
    </w:p>
    <w:p w14:paraId="2F11E7C3" w14:textId="6C0DDBDD" w:rsidR="00AD789D" w:rsidRPr="00AD789D" w:rsidRDefault="000364D8" w:rsidP="00AD789D">
      <w:pPr>
        <w:tabs>
          <w:tab w:val="left" w:pos="2300"/>
        </w:tabs>
        <w:spacing w:after="240"/>
        <w:ind w:left="2160" w:hanging="720"/>
        <w:jc w:val="both"/>
        <w:rPr>
          <w:rFonts w:ascii="Times New Roman" w:eastAsia="Times New Roman" w:hAnsi="Times New Roman" w:cs="Times New Roman"/>
          <w:spacing w:val="-3"/>
          <w:sz w:val="24"/>
          <w:szCs w:val="24"/>
        </w:rPr>
      </w:pPr>
      <w:r w:rsidRPr="000364D8">
        <w:rPr>
          <w:rFonts w:ascii="Times New Roman" w:eastAsia="Times New Roman" w:hAnsi="Times New Roman" w:cs="Times New Roman"/>
          <w:b/>
          <w:bCs/>
          <w:spacing w:val="-3"/>
          <w:sz w:val="24"/>
          <w:szCs w:val="24"/>
        </w:rPr>
        <w:t>d</w:t>
      </w:r>
      <w:r w:rsidR="00AD789D" w:rsidRPr="000364D8">
        <w:rPr>
          <w:rFonts w:ascii="Times New Roman" w:eastAsia="Times New Roman" w:hAnsi="Times New Roman" w:cs="Times New Roman"/>
          <w:b/>
          <w:bCs/>
          <w:spacing w:val="-3"/>
          <w:sz w:val="24"/>
          <w:szCs w:val="24"/>
        </w:rPr>
        <w:t>.</w:t>
      </w:r>
      <w:r w:rsidRPr="000364D8">
        <w:rPr>
          <w:rFonts w:ascii="Times New Roman" w:eastAsia="Times New Roman" w:hAnsi="Times New Roman" w:cs="Times New Roman"/>
          <w:b/>
          <w:bCs/>
          <w:spacing w:val="-3"/>
          <w:sz w:val="24"/>
          <w:szCs w:val="24"/>
        </w:rPr>
        <w:tab/>
      </w:r>
      <w:r w:rsidR="00AD789D" w:rsidRPr="000364D8">
        <w:rPr>
          <w:rFonts w:ascii="Times New Roman" w:eastAsia="Times New Roman" w:hAnsi="Times New Roman" w:cs="Times New Roman"/>
          <w:b/>
          <w:bCs/>
          <w:spacing w:val="-3"/>
          <w:sz w:val="24"/>
          <w:szCs w:val="24"/>
        </w:rPr>
        <w:t>Separation of Duties / Access Controls.</w:t>
      </w:r>
      <w:r w:rsidR="00AD789D" w:rsidRPr="00AD789D">
        <w:rPr>
          <w:rFonts w:ascii="Times New Roman" w:eastAsia="Times New Roman" w:hAnsi="Times New Roman" w:cs="Times New Roman"/>
          <w:spacing w:val="-3"/>
          <w:sz w:val="24"/>
          <w:szCs w:val="24"/>
        </w:rPr>
        <w:t xml:space="preserve"> The Contractor must ensure that all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Confidential Information that it holds under this </w:t>
      </w:r>
      <w:r w:rsidR="005F17E2">
        <w:rPr>
          <w:rFonts w:ascii="Times New Roman" w:eastAsia="Times New Roman" w:hAnsi="Times New Roman" w:cs="Times New Roman"/>
          <w:spacing w:val="-3"/>
          <w:sz w:val="24"/>
          <w:szCs w:val="24"/>
        </w:rPr>
        <w:t>Agreement</w:t>
      </w:r>
      <w:r w:rsidR="00AD789D" w:rsidRPr="00AD789D">
        <w:rPr>
          <w:rFonts w:ascii="Times New Roman" w:eastAsia="Times New Roman" w:hAnsi="Times New Roman" w:cs="Times New Roman"/>
          <w:spacing w:val="-3"/>
          <w:sz w:val="24"/>
          <w:szCs w:val="24"/>
        </w:rPr>
        <w:t xml:space="preserve"> is stored in a controlled access environment to ensure data security and integrity. Contractor will provide </w:t>
      </w:r>
      <w:r w:rsidR="006742E2">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a list of the physical locations where Contractor has stored any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Confidential Information at any given time and will update that list if the physical location changes. All Contractor facilities must have adequate security systems in place to protect against the unauthorized access to such facilities and data stored therein. Access into and within such facilities must be restricted by Contractor through an access control system that requires</w:t>
      </w:r>
      <w:r w:rsidR="006742E2">
        <w:rPr>
          <w:rFonts w:ascii="Times New Roman" w:eastAsia="Times New Roman" w:hAnsi="Times New Roman" w:cs="Times New Roman"/>
          <w:spacing w:val="-3"/>
          <w:sz w:val="24"/>
          <w:szCs w:val="24"/>
        </w:rPr>
        <w:t xml:space="preserve"> </w:t>
      </w:r>
      <w:r w:rsidR="00AD789D" w:rsidRPr="00AD789D">
        <w:rPr>
          <w:rFonts w:ascii="Times New Roman" w:eastAsia="Times New Roman" w:hAnsi="Times New Roman" w:cs="Times New Roman"/>
          <w:spacing w:val="-3"/>
          <w:sz w:val="24"/>
          <w:szCs w:val="24"/>
        </w:rPr>
        <w:t xml:space="preserve">positive identification of authorized individuals as well as maintains a log of all accesses (e.g., date and time of the event, type of event, user identity, component of the information system, outcome of the event). The Contractor shall have a formal procedure in place for granting computer system access to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Confidential Information and to track access. Contractor access to </w:t>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Confidential Information for any types of projects outside of those approved </w:t>
      </w:r>
      <w:proofErr w:type="gramStart"/>
      <w:r w:rsidR="00AD789D" w:rsidRPr="00AD789D">
        <w:rPr>
          <w:rFonts w:ascii="Times New Roman" w:eastAsia="Times New Roman" w:hAnsi="Times New Roman" w:cs="Times New Roman"/>
          <w:spacing w:val="-3"/>
          <w:sz w:val="24"/>
          <w:szCs w:val="24"/>
        </w:rPr>
        <w:t xml:space="preserve">by </w:t>
      </w:r>
      <w:r w:rsidR="00C44029">
        <w:rPr>
          <w:rFonts w:ascii="Times New Roman" w:eastAsia="Times New Roman" w:hAnsi="Times New Roman" w:cs="Times New Roman"/>
          <w:spacing w:val="-3"/>
          <w:sz w:val="24"/>
          <w:szCs w:val="24"/>
        </w:rPr>
        <w:t xml:space="preserve"> BRETSA</w:t>
      </w:r>
      <w:proofErr w:type="gramEnd"/>
      <w:r w:rsidR="00AD789D" w:rsidRPr="00AD789D">
        <w:rPr>
          <w:rFonts w:ascii="Times New Roman" w:eastAsia="Times New Roman" w:hAnsi="Times New Roman" w:cs="Times New Roman"/>
          <w:spacing w:val="-3"/>
          <w:sz w:val="24"/>
          <w:szCs w:val="24"/>
        </w:rPr>
        <w:t xml:space="preserve"> are prohibited.</w:t>
      </w:r>
    </w:p>
    <w:p w14:paraId="5CF4F5CF" w14:textId="307CE502" w:rsidR="00AD789D" w:rsidRDefault="008F3BDE" w:rsidP="00AD789D">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00C44029">
        <w:rPr>
          <w:rFonts w:ascii="Times New Roman" w:eastAsia="Times New Roman" w:hAnsi="Times New Roman" w:cs="Times New Roman"/>
          <w:spacing w:val="-3"/>
          <w:sz w:val="24"/>
          <w:szCs w:val="24"/>
        </w:rPr>
        <w:t>BRETSA</w:t>
      </w:r>
      <w:r w:rsidR="00AD789D" w:rsidRPr="00AD789D">
        <w:rPr>
          <w:rFonts w:ascii="Times New Roman" w:eastAsia="Times New Roman" w:hAnsi="Times New Roman" w:cs="Times New Roman"/>
          <w:spacing w:val="-3"/>
          <w:sz w:val="24"/>
          <w:szCs w:val="24"/>
        </w:rPr>
        <w:t xml:space="preserve"> requires the Contractor to follow security best practices by adhering to separation of job duties, and limiting Contractor staff knowledge </w:t>
      </w:r>
      <w:proofErr w:type="gramStart"/>
      <w:r w:rsidR="00AD789D" w:rsidRPr="00AD789D">
        <w:rPr>
          <w:rFonts w:ascii="Times New Roman" w:eastAsia="Times New Roman" w:hAnsi="Times New Roman" w:cs="Times New Roman"/>
          <w:spacing w:val="-3"/>
          <w:sz w:val="24"/>
          <w:szCs w:val="24"/>
        </w:rPr>
        <w:t xml:space="preserve">of </w:t>
      </w:r>
      <w:r w:rsidR="00C44029">
        <w:rPr>
          <w:rFonts w:ascii="Times New Roman" w:eastAsia="Times New Roman" w:hAnsi="Times New Roman" w:cs="Times New Roman"/>
          <w:spacing w:val="-3"/>
          <w:sz w:val="24"/>
          <w:szCs w:val="24"/>
        </w:rPr>
        <w:t xml:space="preserve"> BRETSA</w:t>
      </w:r>
      <w:proofErr w:type="gramEnd"/>
      <w:r w:rsidR="00AD789D" w:rsidRPr="00AD789D">
        <w:rPr>
          <w:rFonts w:ascii="Times New Roman" w:eastAsia="Times New Roman" w:hAnsi="Times New Roman" w:cs="Times New Roman"/>
          <w:spacing w:val="-3"/>
          <w:sz w:val="24"/>
          <w:szCs w:val="24"/>
        </w:rPr>
        <w:t xml:space="preserve"> Confidential Information to that which is absolutely needed to perform job duties. Upon request, Contractor will provide documentation </w:t>
      </w:r>
      <w:proofErr w:type="gramStart"/>
      <w:r w:rsidR="00AD789D" w:rsidRPr="00AD789D">
        <w:rPr>
          <w:rFonts w:ascii="Times New Roman" w:eastAsia="Times New Roman" w:hAnsi="Times New Roman" w:cs="Times New Roman"/>
          <w:spacing w:val="-3"/>
          <w:sz w:val="24"/>
          <w:szCs w:val="24"/>
        </w:rPr>
        <w:t xml:space="preserve">to </w:t>
      </w:r>
      <w:r w:rsidR="00C44029">
        <w:rPr>
          <w:rFonts w:ascii="Times New Roman" w:eastAsia="Times New Roman" w:hAnsi="Times New Roman" w:cs="Times New Roman"/>
          <w:spacing w:val="-3"/>
          <w:sz w:val="24"/>
          <w:szCs w:val="24"/>
        </w:rPr>
        <w:t xml:space="preserve"> BRETSA</w:t>
      </w:r>
      <w:proofErr w:type="gramEnd"/>
      <w:r w:rsidR="00AD789D" w:rsidRPr="00AD789D">
        <w:rPr>
          <w:rFonts w:ascii="Times New Roman" w:eastAsia="Times New Roman" w:hAnsi="Times New Roman" w:cs="Times New Roman"/>
          <w:spacing w:val="-3"/>
          <w:sz w:val="24"/>
          <w:szCs w:val="24"/>
        </w:rPr>
        <w:t xml:space="preserve"> clearly defining the security roles and access levels for each of its staff working with </w:t>
      </w:r>
      <w:r w:rsidR="00C44029">
        <w:rPr>
          <w:rFonts w:ascii="Times New Roman" w:eastAsia="Times New Roman" w:hAnsi="Times New Roman" w:cs="Times New Roman"/>
          <w:spacing w:val="-3"/>
          <w:sz w:val="24"/>
          <w:szCs w:val="24"/>
        </w:rPr>
        <w:t xml:space="preserve"> BRETSA</w:t>
      </w:r>
      <w:r w:rsidR="00AD789D" w:rsidRPr="00AD789D">
        <w:rPr>
          <w:rFonts w:ascii="Times New Roman" w:eastAsia="Times New Roman" w:hAnsi="Times New Roman" w:cs="Times New Roman"/>
          <w:spacing w:val="-3"/>
          <w:sz w:val="24"/>
          <w:szCs w:val="24"/>
        </w:rPr>
        <w:t xml:space="preserve"> Confidential Information with a level of specificity objectively reasonable to and approved by BRETSA.</w:t>
      </w:r>
    </w:p>
    <w:p w14:paraId="426A53AB" w14:textId="0B1CA5ED" w:rsidR="005253FF" w:rsidRDefault="00E51979" w:rsidP="00AD789D">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ab/>
      </w:r>
      <w:r w:rsidRPr="003C55CD">
        <w:rPr>
          <w:rFonts w:ascii="Times New Roman" w:hAnsi="Times New Roman" w:cs="Times New Roman"/>
          <w:sz w:val="24"/>
          <w:szCs w:val="24"/>
        </w:rPr>
        <w:t xml:space="preserve">Contractor shall use commercially reasonable efforts to assure its personnel comply with these confidentiality </w:t>
      </w:r>
      <w:proofErr w:type="gramStart"/>
      <w:r w:rsidRPr="003C55CD">
        <w:rPr>
          <w:rFonts w:ascii="Times New Roman" w:hAnsi="Times New Roman" w:cs="Times New Roman"/>
          <w:sz w:val="24"/>
          <w:szCs w:val="24"/>
        </w:rPr>
        <w:t>provisions, and</w:t>
      </w:r>
      <w:proofErr w:type="gramEnd"/>
      <w:r w:rsidRPr="003C55CD">
        <w:rPr>
          <w:rFonts w:ascii="Times New Roman" w:hAnsi="Times New Roman" w:cs="Times New Roman"/>
          <w:sz w:val="24"/>
          <w:szCs w:val="24"/>
        </w:rPr>
        <w:t xml:space="preserve"> shall cause each of its personnel to annually certify that he/she is complying with terms and conditions substantially the same as those provided herein.</w:t>
      </w:r>
    </w:p>
    <w:p w14:paraId="3A09C424" w14:textId="140D12FB" w:rsidR="00E51979" w:rsidRDefault="00E51979" w:rsidP="00AD789D">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ab/>
      </w:r>
      <w:r w:rsidRPr="003C55CD">
        <w:rPr>
          <w:rFonts w:ascii="Times New Roman" w:eastAsia="Times New Roman" w:hAnsi="Times New Roman" w:cs="Times New Roman"/>
          <w:sz w:val="24"/>
          <w:szCs w:val="24"/>
        </w:rPr>
        <w:t xml:space="preserve">In the event of any actual or suspected misuse, disclosure or loss of, or inability to account for, any </w:t>
      </w:r>
      <w:r w:rsidR="00922CA5" w:rsidRPr="003C55CD">
        <w:rPr>
          <w:rFonts w:ascii="Times New Roman" w:eastAsia="Times New Roman" w:hAnsi="Times New Roman" w:cs="Times New Roman"/>
          <w:sz w:val="24"/>
          <w:szCs w:val="24"/>
        </w:rPr>
        <w:t xml:space="preserve">BRETSA </w:t>
      </w:r>
      <w:r w:rsidRPr="003C55CD">
        <w:rPr>
          <w:rFonts w:ascii="Times New Roman" w:eastAsia="Times New Roman" w:hAnsi="Times New Roman" w:cs="Times New Roman"/>
          <w:sz w:val="24"/>
          <w:szCs w:val="24"/>
        </w:rPr>
        <w:t xml:space="preserve">Confidential Information, </w:t>
      </w:r>
      <w:r w:rsidR="00922CA5" w:rsidRPr="003C55CD">
        <w:rPr>
          <w:rFonts w:ascii="Times New Roman" w:eastAsia="Times New Roman" w:hAnsi="Times New Roman" w:cs="Times New Roman"/>
          <w:sz w:val="24"/>
          <w:szCs w:val="24"/>
        </w:rPr>
        <w:t>Contractor</w:t>
      </w:r>
      <w:r w:rsidRPr="00E51979">
        <w:rPr>
          <w:rFonts w:ascii="Times New Roman" w:eastAsia="Times New Roman" w:hAnsi="Times New Roman" w:cs="Times New Roman"/>
          <w:sz w:val="24"/>
          <w:szCs w:val="24"/>
          <w:highlight w:val="yellow"/>
        </w:rPr>
        <w:t xml:space="preserve"> </w:t>
      </w:r>
      <w:r w:rsidRPr="003C55CD">
        <w:rPr>
          <w:rFonts w:ascii="Times New Roman" w:eastAsia="Times New Roman" w:hAnsi="Times New Roman" w:cs="Times New Roman"/>
          <w:sz w:val="24"/>
          <w:szCs w:val="24"/>
        </w:rPr>
        <w:t xml:space="preserve">promptly shall (A) notify </w:t>
      </w:r>
      <w:r w:rsidR="00922CA5" w:rsidRPr="003C55CD">
        <w:rPr>
          <w:rFonts w:ascii="Times New Roman" w:eastAsia="Times New Roman" w:hAnsi="Times New Roman" w:cs="Times New Roman"/>
          <w:sz w:val="24"/>
          <w:szCs w:val="24"/>
        </w:rPr>
        <w:t>BRETSA</w:t>
      </w:r>
      <w:r w:rsidRPr="003C55CD">
        <w:rPr>
          <w:rFonts w:ascii="Times New Roman" w:eastAsia="Times New Roman" w:hAnsi="Times New Roman" w:cs="Times New Roman"/>
          <w:sz w:val="24"/>
          <w:szCs w:val="24"/>
        </w:rPr>
        <w:t xml:space="preserve"> upon becoming aware thereof; (B) furnish </w:t>
      </w:r>
      <w:r w:rsidR="00922CA5" w:rsidRPr="003C55CD">
        <w:rPr>
          <w:rFonts w:ascii="Times New Roman" w:eastAsia="Times New Roman" w:hAnsi="Times New Roman" w:cs="Times New Roman"/>
          <w:sz w:val="24"/>
          <w:szCs w:val="24"/>
        </w:rPr>
        <w:t>BRETSA</w:t>
      </w:r>
      <w:r w:rsidRPr="003C55CD">
        <w:rPr>
          <w:rFonts w:ascii="Times New Roman" w:eastAsia="Times New Roman" w:hAnsi="Times New Roman" w:cs="Times New Roman"/>
          <w:sz w:val="24"/>
          <w:szCs w:val="24"/>
        </w:rPr>
        <w:t xml:space="preserve"> full details of the unauthorized possession, use, or knowledge, or attempt thereof, and use reasonable efforts to assist </w:t>
      </w:r>
      <w:r w:rsidR="00922CA5" w:rsidRPr="003C55CD">
        <w:rPr>
          <w:rFonts w:ascii="Times New Roman" w:eastAsia="Times New Roman" w:hAnsi="Times New Roman" w:cs="Times New Roman"/>
          <w:sz w:val="24"/>
          <w:szCs w:val="24"/>
        </w:rPr>
        <w:t>BRETSA</w:t>
      </w:r>
      <w:r w:rsidRPr="003C55CD">
        <w:rPr>
          <w:rFonts w:ascii="Times New Roman" w:eastAsia="Times New Roman" w:hAnsi="Times New Roman" w:cs="Times New Roman"/>
          <w:sz w:val="24"/>
          <w:szCs w:val="24"/>
        </w:rPr>
        <w:t xml:space="preserve"> in investigating or preventing the reoccurrence of any unauthorized possession, use, or knowledge, or attempt thereof, of </w:t>
      </w:r>
      <w:r w:rsidR="00922CA5" w:rsidRPr="003C55CD">
        <w:rPr>
          <w:rFonts w:ascii="Times New Roman" w:eastAsia="Times New Roman" w:hAnsi="Times New Roman" w:cs="Times New Roman"/>
          <w:sz w:val="24"/>
          <w:szCs w:val="24"/>
        </w:rPr>
        <w:t xml:space="preserve">BRETSA </w:t>
      </w:r>
      <w:r w:rsidRPr="003C55CD">
        <w:rPr>
          <w:rFonts w:ascii="Times New Roman" w:eastAsia="Times New Roman" w:hAnsi="Times New Roman" w:cs="Times New Roman"/>
          <w:sz w:val="24"/>
          <w:szCs w:val="24"/>
        </w:rPr>
        <w:t xml:space="preserve">Confidential Information; (C) take such actions as may be necessary or reasonably requested by </w:t>
      </w:r>
      <w:r w:rsidR="00922CA5" w:rsidRPr="003C55CD">
        <w:rPr>
          <w:rFonts w:ascii="Times New Roman" w:eastAsia="Times New Roman" w:hAnsi="Times New Roman" w:cs="Times New Roman"/>
          <w:sz w:val="24"/>
          <w:szCs w:val="24"/>
        </w:rPr>
        <w:t>BRETSA</w:t>
      </w:r>
      <w:r w:rsidRPr="003C55CD">
        <w:rPr>
          <w:rFonts w:ascii="Times New Roman" w:eastAsia="Times New Roman" w:hAnsi="Times New Roman" w:cs="Times New Roman"/>
          <w:sz w:val="24"/>
          <w:szCs w:val="24"/>
        </w:rPr>
        <w:t xml:space="preserve"> Party to minimize the violation; and (D) cooperate in all reasonable respects with </w:t>
      </w:r>
      <w:r w:rsidR="00922CA5" w:rsidRPr="003C55CD">
        <w:rPr>
          <w:rFonts w:ascii="Times New Roman" w:eastAsia="Times New Roman" w:hAnsi="Times New Roman" w:cs="Times New Roman"/>
          <w:sz w:val="24"/>
          <w:szCs w:val="24"/>
        </w:rPr>
        <w:t>BRETSA</w:t>
      </w:r>
      <w:r w:rsidRPr="003C55CD">
        <w:rPr>
          <w:rFonts w:ascii="Times New Roman" w:eastAsia="Times New Roman" w:hAnsi="Times New Roman" w:cs="Times New Roman"/>
          <w:sz w:val="24"/>
          <w:szCs w:val="24"/>
        </w:rPr>
        <w:t xml:space="preserve"> to minimize the violation and any </w:t>
      </w:r>
      <w:r w:rsidRPr="003C55CD">
        <w:rPr>
          <w:rFonts w:ascii="Times New Roman" w:eastAsia="Times New Roman" w:hAnsi="Times New Roman" w:cs="Times New Roman"/>
          <w:sz w:val="24"/>
          <w:szCs w:val="24"/>
        </w:rPr>
        <w:lastRenderedPageBreak/>
        <w:t>damage resulting therefrom.</w:t>
      </w:r>
    </w:p>
    <w:p w14:paraId="44F85DE3" w14:textId="5636B2B8" w:rsidR="00E51979" w:rsidRDefault="00E51979" w:rsidP="00AD789D">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g.</w:t>
      </w:r>
      <w:r>
        <w:rPr>
          <w:rFonts w:ascii="Times New Roman" w:eastAsia="Times New Roman" w:hAnsi="Times New Roman" w:cs="Times New Roman"/>
          <w:spacing w:val="-3"/>
          <w:sz w:val="24"/>
          <w:szCs w:val="24"/>
        </w:rPr>
        <w:tab/>
      </w:r>
      <w:r w:rsidR="00922CA5" w:rsidRPr="003C55CD">
        <w:rPr>
          <w:rFonts w:ascii="Times New Roman" w:hAnsi="Times New Roman" w:cs="Times New Roman"/>
          <w:sz w:val="24"/>
          <w:szCs w:val="24"/>
        </w:rPr>
        <w:t>Contractor’s</w:t>
      </w:r>
      <w:r w:rsidRPr="003C55CD">
        <w:rPr>
          <w:rFonts w:ascii="Times New Roman" w:hAnsi="Times New Roman" w:cs="Times New Roman"/>
          <w:sz w:val="24"/>
          <w:szCs w:val="24"/>
        </w:rPr>
        <w:t xml:space="preserve"> obligations </w:t>
      </w:r>
      <w:r w:rsidR="00922CA5" w:rsidRPr="003C55CD">
        <w:rPr>
          <w:rFonts w:ascii="Times New Roman" w:hAnsi="Times New Roman" w:cs="Times New Roman"/>
          <w:sz w:val="24"/>
          <w:szCs w:val="24"/>
        </w:rPr>
        <w:t xml:space="preserve">with </w:t>
      </w:r>
      <w:r w:rsidRPr="003C55CD">
        <w:rPr>
          <w:rFonts w:ascii="Times New Roman" w:hAnsi="Times New Roman" w:cs="Times New Roman"/>
          <w:sz w:val="24"/>
          <w:szCs w:val="24"/>
        </w:rPr>
        <w:t>respect</w:t>
      </w:r>
      <w:r w:rsidR="00922CA5" w:rsidRPr="003C55CD">
        <w:rPr>
          <w:rFonts w:ascii="Times New Roman" w:hAnsi="Times New Roman" w:cs="Times New Roman"/>
          <w:sz w:val="24"/>
          <w:szCs w:val="24"/>
        </w:rPr>
        <w:t xml:space="preserve"> to BRETSA</w:t>
      </w:r>
      <w:r w:rsidRPr="003C55CD">
        <w:rPr>
          <w:rFonts w:ascii="Times New Roman" w:hAnsi="Times New Roman" w:cs="Times New Roman"/>
          <w:sz w:val="24"/>
          <w:szCs w:val="24"/>
        </w:rPr>
        <w:t xml:space="preserve"> Confidential Information shall survive expiration or termination of this Agreement.</w:t>
      </w:r>
    </w:p>
    <w:p w14:paraId="7D683BA7" w14:textId="49563C50" w:rsidR="00E51979" w:rsidRDefault="00E51979" w:rsidP="00AD789D">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ab/>
      </w:r>
      <w:r w:rsidR="00922CA5" w:rsidRPr="003C55CD">
        <w:rPr>
          <w:rFonts w:ascii="Times New Roman" w:hAnsi="Times New Roman" w:cs="Times New Roman"/>
          <w:sz w:val="24"/>
          <w:szCs w:val="24"/>
        </w:rPr>
        <w:t>Contractor</w:t>
      </w:r>
      <w:r w:rsidRPr="003C55CD">
        <w:rPr>
          <w:rFonts w:ascii="Times New Roman" w:hAnsi="Times New Roman" w:cs="Times New Roman"/>
          <w:sz w:val="24"/>
          <w:szCs w:val="24"/>
        </w:rPr>
        <w:t xml:space="preserve"> shall not be considered to have breached its obligations under this Section 1</w:t>
      </w:r>
      <w:r w:rsidR="00922CA5" w:rsidRPr="003C55CD">
        <w:rPr>
          <w:rFonts w:ascii="Times New Roman" w:hAnsi="Times New Roman" w:cs="Times New Roman"/>
          <w:sz w:val="24"/>
          <w:szCs w:val="24"/>
        </w:rPr>
        <w:t>0.2</w:t>
      </w:r>
      <w:r w:rsidRPr="003C55CD">
        <w:rPr>
          <w:rFonts w:ascii="Times New Roman" w:hAnsi="Times New Roman" w:cs="Times New Roman"/>
          <w:sz w:val="24"/>
          <w:szCs w:val="24"/>
        </w:rPr>
        <w:t xml:space="preserve"> for disclosing Confidential Information to its attorneys, </w:t>
      </w:r>
      <w:proofErr w:type="gramStart"/>
      <w:r w:rsidRPr="003C55CD">
        <w:rPr>
          <w:rFonts w:ascii="Times New Roman" w:hAnsi="Times New Roman" w:cs="Times New Roman"/>
          <w:sz w:val="24"/>
          <w:szCs w:val="24"/>
        </w:rPr>
        <w:t>auditors</w:t>
      </w:r>
      <w:proofErr w:type="gramEnd"/>
      <w:r w:rsidRPr="003C55CD">
        <w:rPr>
          <w:rFonts w:ascii="Times New Roman" w:hAnsi="Times New Roman" w:cs="Times New Roman"/>
          <w:sz w:val="24"/>
          <w:szCs w:val="24"/>
        </w:rPr>
        <w:t xml:space="preserve"> and other professional advisors in connection with services rendered by such advisors, provided that such Party has confidentiality agreements with such professional advisors and/or such advisors owe professional confidentiality obligations to such Party.</w:t>
      </w:r>
      <w:r w:rsidR="003C55CD">
        <w:rPr>
          <w:rFonts w:ascii="Times New Roman" w:hAnsi="Times New Roman" w:cs="Times New Roman"/>
          <w:sz w:val="24"/>
          <w:szCs w:val="24"/>
        </w:rPr>
        <w:t xml:space="preserve"> Contractor and any such advisor to shall be responsible and liable for breach of this Section 10.2 for any disclosure, unauthorized possession, use, or knowledge or attempt thereof of BRETSA Confidential Information disclosed to such advisors permitted by this </w:t>
      </w:r>
      <w:r w:rsidR="003C55CD" w:rsidRPr="00FE008E">
        <w:rPr>
          <w:rFonts w:ascii="Times New Roman" w:hAnsi="Times New Roman" w:cs="Times New Roman"/>
          <w:sz w:val="24"/>
          <w:szCs w:val="24"/>
        </w:rPr>
        <w:t>Section 10.2.h.</w:t>
      </w:r>
    </w:p>
    <w:p w14:paraId="323979FA" w14:textId="2889BB9B" w:rsidR="00414A16" w:rsidRDefault="00A6349F" w:rsidP="00A6349F">
      <w:pPr>
        <w:pStyle w:val="BodyText"/>
        <w:tabs>
          <w:tab w:val="left" w:pos="1579"/>
        </w:tabs>
        <w:spacing w:after="240"/>
        <w:ind w:left="1440" w:hanging="720"/>
        <w:jc w:val="both"/>
        <w:rPr>
          <w:rFonts w:cs="Times New Roman"/>
          <w:b/>
          <w:bCs/>
          <w:spacing w:val="-3"/>
        </w:rPr>
      </w:pPr>
      <w:bookmarkStart w:id="28" w:name="_Hlk98180965"/>
      <w:r w:rsidRPr="0052510E">
        <w:rPr>
          <w:rFonts w:cs="Times New Roman"/>
          <w:b/>
          <w:bCs/>
          <w:spacing w:val="-3"/>
        </w:rPr>
        <w:t>10.3</w:t>
      </w:r>
      <w:r w:rsidRPr="0052510E">
        <w:rPr>
          <w:rFonts w:cs="Times New Roman"/>
          <w:b/>
          <w:bCs/>
          <w:spacing w:val="-3"/>
        </w:rPr>
        <w:tab/>
      </w:r>
      <w:r>
        <w:rPr>
          <w:rFonts w:cs="Times New Roman"/>
          <w:b/>
          <w:bCs/>
          <w:spacing w:val="-3"/>
        </w:rPr>
        <w:t>Cybersecurity</w:t>
      </w:r>
      <w:r w:rsidRPr="0052510E">
        <w:rPr>
          <w:rFonts w:cs="Times New Roman"/>
          <w:b/>
          <w:bCs/>
          <w:spacing w:val="-3"/>
        </w:rPr>
        <w:t>.</w:t>
      </w:r>
    </w:p>
    <w:p w14:paraId="1DFF9220" w14:textId="39761D51" w:rsidR="00AC6568" w:rsidRPr="004F2DE7" w:rsidRDefault="00460AB5" w:rsidP="004F2DE7">
      <w:pPr>
        <w:tabs>
          <w:tab w:val="left" w:pos="2300"/>
        </w:tabs>
        <w:spacing w:after="240"/>
        <w:ind w:left="2160" w:hanging="720"/>
        <w:jc w:val="both"/>
        <w:rPr>
          <w:rFonts w:ascii="Times New Roman" w:eastAsia="Times New Roman" w:hAnsi="Times New Roman" w:cs="Times New Roman"/>
          <w:spacing w:val="-3"/>
          <w:sz w:val="24"/>
          <w:szCs w:val="24"/>
        </w:rPr>
      </w:pPr>
      <w:r w:rsidRPr="00460AB5">
        <w:rPr>
          <w:rFonts w:ascii="Times New Roman" w:eastAsia="Times New Roman" w:hAnsi="Times New Roman" w:cs="Times New Roman"/>
          <w:b/>
          <w:bCs/>
          <w:spacing w:val="-3"/>
          <w:sz w:val="24"/>
          <w:szCs w:val="24"/>
        </w:rPr>
        <w:t>a.</w:t>
      </w:r>
      <w:r>
        <w:rPr>
          <w:rFonts w:ascii="Times New Roman" w:eastAsia="Times New Roman" w:hAnsi="Times New Roman" w:cs="Times New Roman"/>
          <w:spacing w:val="-3"/>
          <w:sz w:val="24"/>
          <w:szCs w:val="24"/>
        </w:rPr>
        <w:tab/>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 represents that, as of the Effective Date and continuing during the term of this Agreement, </w:t>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 will establish and maintain adequate and appropriate environmental, security, and other safeguards. </w:t>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 will follow a cyber-security framework of current standards and controls against relevant criteria such as those outlined by International Standards Organization (“ISO”) 27001/27001, National Institute of Standards and Technology (“NIST”), Center for Internet Security (“CIS”) Critical Security Controls, Control Objectives for Information and Related Technologies (“COBIT”), Open Web Application Security Project (“OWASP”) or other acceptable industry standards, as approved by BRETSA in writing. This includes a comprehensive written information security program, including security procedures, practices, and safeguards and technical and organizational controls that are designed to (</w:t>
      </w:r>
      <w:proofErr w:type="spellStart"/>
      <w:r w:rsidR="00AC6568" w:rsidRPr="004F2DE7">
        <w:rPr>
          <w:rFonts w:ascii="Times New Roman" w:eastAsia="Times New Roman" w:hAnsi="Times New Roman" w:cs="Times New Roman"/>
          <w:spacing w:val="-3"/>
          <w:sz w:val="24"/>
          <w:szCs w:val="24"/>
        </w:rPr>
        <w:t>i</w:t>
      </w:r>
      <w:proofErr w:type="spellEnd"/>
      <w:r w:rsidR="00AC6568" w:rsidRPr="004F2DE7">
        <w:rPr>
          <w:rFonts w:ascii="Times New Roman" w:eastAsia="Times New Roman" w:hAnsi="Times New Roman" w:cs="Times New Roman"/>
          <w:spacing w:val="-3"/>
          <w:sz w:val="24"/>
          <w:szCs w:val="24"/>
        </w:rPr>
        <w:t xml:space="preserve">) ensure the security and confidentiality of the BRETSA Information, including personal information while the BRETSA Information is in its possession, custody or control; (ii) prevent a breach or malicious code infection of the software and/or </w:t>
      </w:r>
      <w:r w:rsidR="00256542">
        <w:rPr>
          <w:rFonts w:ascii="Times New Roman" w:eastAsia="Times New Roman" w:hAnsi="Times New Roman" w:cs="Times New Roman"/>
          <w:spacing w:val="-3"/>
          <w:sz w:val="24"/>
          <w:szCs w:val="24"/>
        </w:rPr>
        <w:t>S</w:t>
      </w:r>
      <w:r w:rsidR="00AC6568" w:rsidRPr="004F2DE7">
        <w:rPr>
          <w:rFonts w:ascii="Times New Roman" w:eastAsia="Times New Roman" w:hAnsi="Times New Roman" w:cs="Times New Roman"/>
          <w:spacing w:val="-3"/>
          <w:sz w:val="24"/>
          <w:szCs w:val="24"/>
        </w:rPr>
        <w:t xml:space="preserve">ervices and protect against any anticipated threats or hazards to the security or integrity of the BRETSA Information; (iii) protect </w:t>
      </w:r>
      <w:r w:rsidR="00C37ECB">
        <w:rPr>
          <w:rFonts w:ascii="Times New Roman" w:eastAsia="Times New Roman" w:hAnsi="Times New Roman" w:cs="Times New Roman"/>
          <w:spacing w:val="-3"/>
          <w:sz w:val="24"/>
          <w:szCs w:val="24"/>
        </w:rPr>
        <w:t xml:space="preserve">the availability, functionality and utility of the Services and </w:t>
      </w:r>
      <w:r w:rsidR="00AC6568" w:rsidRPr="004F2DE7">
        <w:rPr>
          <w:rFonts w:ascii="Times New Roman" w:eastAsia="Times New Roman" w:hAnsi="Times New Roman" w:cs="Times New Roman"/>
          <w:spacing w:val="-3"/>
          <w:sz w:val="24"/>
          <w:szCs w:val="24"/>
        </w:rPr>
        <w:t xml:space="preserve">against the unauthorized or unlawful </w:t>
      </w:r>
      <w:r w:rsidR="00C37ECB">
        <w:rPr>
          <w:rFonts w:ascii="Times New Roman" w:eastAsia="Times New Roman" w:hAnsi="Times New Roman" w:cs="Times New Roman"/>
          <w:spacing w:val="-3"/>
          <w:sz w:val="24"/>
          <w:szCs w:val="24"/>
        </w:rPr>
        <w:t xml:space="preserve">use of the Services or unauthorized or unlawful </w:t>
      </w:r>
      <w:r w:rsidR="00AC6568" w:rsidRPr="004F2DE7">
        <w:rPr>
          <w:rFonts w:ascii="Times New Roman" w:eastAsia="Times New Roman" w:hAnsi="Times New Roman" w:cs="Times New Roman"/>
          <w:spacing w:val="-3"/>
          <w:sz w:val="24"/>
          <w:szCs w:val="24"/>
        </w:rPr>
        <w:t xml:space="preserve">access, use, monitoring, processing, or disclosure, and the unlawful or accidental alteration, destruction, loss, or damage </w:t>
      </w:r>
      <w:r w:rsidR="00C37ECB">
        <w:rPr>
          <w:rFonts w:ascii="Times New Roman" w:eastAsia="Times New Roman" w:hAnsi="Times New Roman" w:cs="Times New Roman"/>
          <w:spacing w:val="-3"/>
          <w:sz w:val="24"/>
          <w:szCs w:val="24"/>
        </w:rPr>
        <w:t xml:space="preserve">to the Services or </w:t>
      </w:r>
      <w:r w:rsidR="00AC6568" w:rsidRPr="004F2DE7">
        <w:rPr>
          <w:rFonts w:ascii="Times New Roman" w:eastAsia="Times New Roman" w:hAnsi="Times New Roman" w:cs="Times New Roman"/>
          <w:spacing w:val="-3"/>
          <w:sz w:val="24"/>
          <w:szCs w:val="24"/>
        </w:rPr>
        <w:t xml:space="preserve">of any BRETSA Information being processed by, stored by, or transmitted to or from, </w:t>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 (iv) ensure the proper return or disposal of BRETSA Information; and, (v) ensure that </w:t>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 personnel and all subcontractors engaged by </w:t>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 to assist </w:t>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 in providing software and services to </w:t>
      </w:r>
      <w:r w:rsidR="004F2DE7" w:rsidRPr="004F2DE7">
        <w:rPr>
          <w:rFonts w:ascii="Times New Roman" w:eastAsia="Times New Roman" w:hAnsi="Times New Roman" w:cs="Times New Roman"/>
          <w:spacing w:val="-3"/>
          <w:sz w:val="24"/>
          <w:szCs w:val="24"/>
        </w:rPr>
        <w:t>BRETSA</w:t>
      </w:r>
      <w:r w:rsidR="00AC6568" w:rsidRPr="004F2DE7">
        <w:rPr>
          <w:rFonts w:ascii="Times New Roman" w:eastAsia="Times New Roman" w:hAnsi="Times New Roman" w:cs="Times New Roman"/>
          <w:spacing w:val="-3"/>
          <w:sz w:val="24"/>
          <w:szCs w:val="24"/>
        </w:rPr>
        <w:t xml:space="preserve">, if any, comply with all of the foregoing. </w:t>
      </w:r>
    </w:p>
    <w:p w14:paraId="26B80BFF" w14:textId="597DECA3" w:rsidR="00A6349F" w:rsidRDefault="00460AB5" w:rsidP="00AC6568">
      <w:pPr>
        <w:tabs>
          <w:tab w:val="left" w:pos="2300"/>
        </w:tabs>
        <w:spacing w:after="240"/>
        <w:ind w:left="2160" w:hanging="720"/>
        <w:jc w:val="both"/>
        <w:rPr>
          <w:rFonts w:ascii="Times New Roman" w:eastAsia="Times New Roman" w:hAnsi="Times New Roman" w:cs="Times New Roman"/>
          <w:spacing w:val="-3"/>
          <w:sz w:val="24"/>
          <w:szCs w:val="24"/>
        </w:rPr>
      </w:pPr>
      <w:r w:rsidRPr="00460AB5">
        <w:rPr>
          <w:rFonts w:ascii="Times New Roman" w:eastAsia="Times New Roman" w:hAnsi="Times New Roman" w:cs="Times New Roman"/>
          <w:b/>
          <w:bCs/>
          <w:spacing w:val="-3"/>
          <w:sz w:val="24"/>
          <w:szCs w:val="24"/>
        </w:rPr>
        <w:t>b.</w:t>
      </w:r>
      <w:r>
        <w:rPr>
          <w:rFonts w:ascii="Times New Roman" w:eastAsia="Times New Roman" w:hAnsi="Times New Roman" w:cs="Times New Roman"/>
          <w:spacing w:val="-3"/>
          <w:sz w:val="24"/>
          <w:szCs w:val="24"/>
        </w:rPr>
        <w:tab/>
      </w:r>
      <w:r w:rsidR="00AC6568" w:rsidRPr="004F2DE7">
        <w:rPr>
          <w:rFonts w:ascii="Times New Roman" w:eastAsia="Times New Roman" w:hAnsi="Times New Roman" w:cs="Times New Roman"/>
          <w:spacing w:val="-3"/>
          <w:sz w:val="24"/>
          <w:szCs w:val="24"/>
        </w:rPr>
        <w:t xml:space="preserve">Such information security program shall be appropriate to the size, </w:t>
      </w:r>
      <w:r w:rsidR="00AC6568" w:rsidRPr="004F2DE7">
        <w:rPr>
          <w:rFonts w:ascii="Times New Roman" w:eastAsia="Times New Roman" w:hAnsi="Times New Roman" w:cs="Times New Roman"/>
          <w:spacing w:val="-3"/>
          <w:sz w:val="24"/>
          <w:szCs w:val="24"/>
        </w:rPr>
        <w:lastRenderedPageBreak/>
        <w:t xml:space="preserve">complexity, and the nature and scope of </w:t>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’s activities under this Agreement, </w:t>
      </w:r>
      <w:r w:rsidR="00C43868">
        <w:rPr>
          <w:rFonts w:ascii="Times New Roman" w:eastAsia="Times New Roman" w:hAnsi="Times New Roman" w:cs="Times New Roman"/>
          <w:spacing w:val="-3"/>
          <w:sz w:val="24"/>
          <w:szCs w:val="24"/>
        </w:rPr>
        <w:t xml:space="preserve">to </w:t>
      </w:r>
      <w:r w:rsidR="00C43868" w:rsidRPr="004F2DE7">
        <w:rPr>
          <w:rFonts w:ascii="Times New Roman" w:eastAsia="Times New Roman" w:hAnsi="Times New Roman" w:cs="Times New Roman"/>
          <w:spacing w:val="-3"/>
          <w:sz w:val="24"/>
          <w:szCs w:val="24"/>
        </w:rPr>
        <w:t xml:space="preserve">reasonably and appropriately protect the security, integrity, and availability of </w:t>
      </w:r>
      <w:r w:rsidR="00C43868">
        <w:rPr>
          <w:rFonts w:ascii="Times New Roman" w:eastAsia="Times New Roman" w:hAnsi="Times New Roman" w:cs="Times New Roman"/>
          <w:spacing w:val="-3"/>
          <w:sz w:val="24"/>
          <w:szCs w:val="24"/>
        </w:rPr>
        <w:t xml:space="preserve">the Services for BRETSA’s use, </w:t>
      </w:r>
      <w:r w:rsidR="00AC6568" w:rsidRPr="004F2DE7">
        <w:rPr>
          <w:rFonts w:ascii="Times New Roman" w:eastAsia="Times New Roman" w:hAnsi="Times New Roman" w:cs="Times New Roman"/>
          <w:spacing w:val="-3"/>
          <w:sz w:val="24"/>
          <w:szCs w:val="24"/>
        </w:rPr>
        <w:t xml:space="preserve">and to reasonably and appropriately protect the security, confidentiality, integrity, and availability of </w:t>
      </w:r>
      <w:r w:rsidR="004F2DE7" w:rsidRPr="004F2DE7">
        <w:rPr>
          <w:rFonts w:ascii="Times New Roman" w:eastAsia="Times New Roman" w:hAnsi="Times New Roman" w:cs="Times New Roman"/>
          <w:spacing w:val="-3"/>
          <w:sz w:val="24"/>
          <w:szCs w:val="24"/>
        </w:rPr>
        <w:t>BRETSA</w:t>
      </w:r>
      <w:r w:rsidR="00AC6568" w:rsidRPr="004F2DE7">
        <w:rPr>
          <w:rFonts w:ascii="Times New Roman" w:eastAsia="Times New Roman" w:hAnsi="Times New Roman" w:cs="Times New Roman"/>
          <w:spacing w:val="-3"/>
          <w:sz w:val="24"/>
          <w:szCs w:val="24"/>
        </w:rPr>
        <w:t xml:space="preserve"> Information </w:t>
      </w:r>
      <w:r w:rsidR="00C43868">
        <w:rPr>
          <w:rFonts w:ascii="Times New Roman" w:eastAsia="Times New Roman" w:hAnsi="Times New Roman" w:cs="Times New Roman"/>
          <w:spacing w:val="-3"/>
          <w:sz w:val="24"/>
          <w:szCs w:val="24"/>
        </w:rPr>
        <w:t xml:space="preserve">in </w:t>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 </w:t>
      </w:r>
      <w:r w:rsidR="00C43868">
        <w:rPr>
          <w:rFonts w:ascii="Times New Roman" w:eastAsia="Times New Roman" w:hAnsi="Times New Roman" w:cs="Times New Roman"/>
          <w:spacing w:val="-3"/>
          <w:sz w:val="24"/>
          <w:szCs w:val="24"/>
        </w:rPr>
        <w:t>use or possession or that Contractor processes</w:t>
      </w:r>
      <w:r w:rsidR="00AC6568" w:rsidRPr="004F2DE7">
        <w:rPr>
          <w:rFonts w:ascii="Times New Roman" w:eastAsia="Times New Roman" w:hAnsi="Times New Roman" w:cs="Times New Roman"/>
          <w:spacing w:val="-3"/>
          <w:sz w:val="24"/>
          <w:szCs w:val="24"/>
        </w:rPr>
        <w:t xml:space="preserve"> and shall provide for: (</w:t>
      </w:r>
      <w:proofErr w:type="spellStart"/>
      <w:r w:rsidR="00AC6568" w:rsidRPr="004F2DE7">
        <w:rPr>
          <w:rFonts w:ascii="Times New Roman" w:eastAsia="Times New Roman" w:hAnsi="Times New Roman" w:cs="Times New Roman"/>
          <w:spacing w:val="-3"/>
          <w:sz w:val="24"/>
          <w:szCs w:val="24"/>
        </w:rPr>
        <w:t>i</w:t>
      </w:r>
      <w:proofErr w:type="spellEnd"/>
      <w:r w:rsidR="00AC6568" w:rsidRPr="004F2DE7">
        <w:rPr>
          <w:rFonts w:ascii="Times New Roman" w:eastAsia="Times New Roman" w:hAnsi="Times New Roman" w:cs="Times New Roman"/>
          <w:spacing w:val="-3"/>
          <w:sz w:val="24"/>
          <w:szCs w:val="24"/>
        </w:rPr>
        <w:t xml:space="preserve">) the security systems, computers, and technologies, including firewalls, intrusion detection, and encryption, including the use of encryption and other secure technologies in connection with any transfer, communications, or remote access connectivity involving </w:t>
      </w:r>
      <w:r w:rsidR="004F2DE7" w:rsidRPr="004F2DE7">
        <w:rPr>
          <w:rFonts w:ascii="Times New Roman" w:eastAsia="Times New Roman" w:hAnsi="Times New Roman" w:cs="Times New Roman"/>
          <w:spacing w:val="-3"/>
          <w:sz w:val="24"/>
          <w:szCs w:val="24"/>
        </w:rPr>
        <w:t>BRETSA</w:t>
      </w:r>
      <w:r w:rsidR="00AC6568" w:rsidRPr="004F2DE7">
        <w:rPr>
          <w:rFonts w:ascii="Times New Roman" w:eastAsia="Times New Roman" w:hAnsi="Times New Roman" w:cs="Times New Roman"/>
          <w:spacing w:val="-3"/>
          <w:sz w:val="24"/>
          <w:szCs w:val="24"/>
        </w:rPr>
        <w:t xml:space="preserve"> Information</w:t>
      </w:r>
      <w:r w:rsidR="00C43868">
        <w:rPr>
          <w:rFonts w:ascii="Times New Roman" w:eastAsia="Times New Roman" w:hAnsi="Times New Roman" w:cs="Times New Roman"/>
          <w:spacing w:val="-3"/>
          <w:sz w:val="24"/>
          <w:szCs w:val="24"/>
        </w:rPr>
        <w:t xml:space="preserve"> and </w:t>
      </w:r>
      <w:r w:rsidR="00BF637B">
        <w:rPr>
          <w:rFonts w:ascii="Times New Roman" w:eastAsia="Times New Roman" w:hAnsi="Times New Roman" w:cs="Times New Roman"/>
          <w:spacing w:val="-3"/>
          <w:sz w:val="24"/>
          <w:szCs w:val="24"/>
        </w:rPr>
        <w:t xml:space="preserve">BRETSA’s use of </w:t>
      </w:r>
      <w:r w:rsidR="00C43868">
        <w:rPr>
          <w:rFonts w:ascii="Times New Roman" w:eastAsia="Times New Roman" w:hAnsi="Times New Roman" w:cs="Times New Roman"/>
          <w:spacing w:val="-3"/>
          <w:sz w:val="24"/>
          <w:szCs w:val="24"/>
        </w:rPr>
        <w:t>the Services</w:t>
      </w:r>
      <w:r w:rsidR="00AC6568" w:rsidRPr="004F2DE7">
        <w:rPr>
          <w:rFonts w:ascii="Times New Roman" w:eastAsia="Times New Roman" w:hAnsi="Times New Roman" w:cs="Times New Roman"/>
          <w:spacing w:val="-3"/>
          <w:sz w:val="24"/>
          <w:szCs w:val="24"/>
        </w:rPr>
        <w:t xml:space="preserve">, (ii) physical security procedures, including physical access control, security guards, and regular monitoring of all </w:t>
      </w:r>
      <w:r w:rsidR="00BF637B">
        <w:rPr>
          <w:rFonts w:ascii="Times New Roman" w:eastAsia="Times New Roman" w:hAnsi="Times New Roman" w:cs="Times New Roman"/>
          <w:spacing w:val="-3"/>
          <w:sz w:val="24"/>
          <w:szCs w:val="24"/>
        </w:rPr>
        <w:t xml:space="preserve">Contractor </w:t>
      </w:r>
      <w:r w:rsidR="00AC6568" w:rsidRPr="004F2DE7">
        <w:rPr>
          <w:rFonts w:ascii="Times New Roman" w:eastAsia="Times New Roman" w:hAnsi="Times New Roman" w:cs="Times New Roman"/>
          <w:spacing w:val="-3"/>
          <w:sz w:val="24"/>
          <w:szCs w:val="24"/>
        </w:rPr>
        <w:t xml:space="preserve">work areas, (iii) background checks on </w:t>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 personnel, (iv) restriction of use and copying of </w:t>
      </w:r>
      <w:r w:rsidR="004F2DE7" w:rsidRPr="004F2DE7">
        <w:rPr>
          <w:rFonts w:ascii="Times New Roman" w:eastAsia="Times New Roman" w:hAnsi="Times New Roman" w:cs="Times New Roman"/>
          <w:spacing w:val="-3"/>
          <w:sz w:val="24"/>
          <w:szCs w:val="24"/>
        </w:rPr>
        <w:t>BRETSA</w:t>
      </w:r>
      <w:r w:rsidR="00AC6568" w:rsidRPr="004F2DE7">
        <w:rPr>
          <w:rFonts w:ascii="Times New Roman" w:eastAsia="Times New Roman" w:hAnsi="Times New Roman" w:cs="Times New Roman"/>
          <w:spacing w:val="-3"/>
          <w:sz w:val="24"/>
          <w:szCs w:val="24"/>
        </w:rPr>
        <w:t xml:space="preserve"> Information on a “need-to-know” basis and only at authorized locations, (v) regular monitoring of the transport and storage of </w:t>
      </w:r>
      <w:r w:rsidR="004F2DE7" w:rsidRPr="004F2DE7">
        <w:rPr>
          <w:rFonts w:ascii="Times New Roman" w:eastAsia="Times New Roman" w:hAnsi="Times New Roman" w:cs="Times New Roman"/>
          <w:spacing w:val="-3"/>
          <w:sz w:val="24"/>
          <w:szCs w:val="24"/>
        </w:rPr>
        <w:t>BRETSA</w:t>
      </w:r>
      <w:r w:rsidR="00AC6568" w:rsidRPr="004F2DE7">
        <w:rPr>
          <w:rFonts w:ascii="Times New Roman" w:eastAsia="Times New Roman" w:hAnsi="Times New Roman" w:cs="Times New Roman"/>
          <w:spacing w:val="-3"/>
          <w:sz w:val="24"/>
          <w:szCs w:val="24"/>
        </w:rPr>
        <w:t xml:space="preserve"> Information, (vi) regular monitoring of password procedures, and (vii) regular and random monitoring of </w:t>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 personnel providing services or working on </w:t>
      </w:r>
      <w:r w:rsidR="004F2DE7" w:rsidRPr="004F2DE7">
        <w:rPr>
          <w:rFonts w:ascii="Times New Roman" w:eastAsia="Times New Roman" w:hAnsi="Times New Roman" w:cs="Times New Roman"/>
          <w:spacing w:val="-3"/>
          <w:sz w:val="24"/>
          <w:szCs w:val="24"/>
        </w:rPr>
        <w:t>BRETSA</w:t>
      </w:r>
      <w:r w:rsidR="00AC6568" w:rsidRPr="004F2DE7">
        <w:rPr>
          <w:rFonts w:ascii="Times New Roman" w:eastAsia="Times New Roman" w:hAnsi="Times New Roman" w:cs="Times New Roman"/>
          <w:spacing w:val="-3"/>
          <w:sz w:val="24"/>
          <w:szCs w:val="24"/>
        </w:rPr>
        <w:t xml:space="preserve"> systems and programs. </w:t>
      </w:r>
      <w:r w:rsidR="00256542">
        <w:rPr>
          <w:rFonts w:ascii="Times New Roman" w:eastAsia="Times New Roman" w:hAnsi="Times New Roman" w:cs="Times New Roman"/>
          <w:spacing w:val="-3"/>
          <w:sz w:val="24"/>
          <w:szCs w:val="24"/>
        </w:rPr>
        <w:t>Contractor</w:t>
      </w:r>
      <w:r w:rsidR="00AC6568" w:rsidRPr="004F2DE7">
        <w:rPr>
          <w:rFonts w:ascii="Times New Roman" w:eastAsia="Times New Roman" w:hAnsi="Times New Roman" w:cs="Times New Roman"/>
          <w:spacing w:val="-3"/>
          <w:sz w:val="24"/>
          <w:szCs w:val="24"/>
        </w:rPr>
        <w:t xml:space="preserve"> covenants that it will implement security practice improvements and patch security vulnerabilities in the software and </w:t>
      </w:r>
      <w:r w:rsidR="00BF637B">
        <w:rPr>
          <w:rFonts w:ascii="Times New Roman" w:eastAsia="Times New Roman" w:hAnsi="Times New Roman" w:cs="Times New Roman"/>
          <w:spacing w:val="-3"/>
          <w:sz w:val="24"/>
          <w:szCs w:val="24"/>
        </w:rPr>
        <w:t>S</w:t>
      </w:r>
      <w:r w:rsidR="00AC6568" w:rsidRPr="004F2DE7">
        <w:rPr>
          <w:rFonts w:ascii="Times New Roman" w:eastAsia="Times New Roman" w:hAnsi="Times New Roman" w:cs="Times New Roman"/>
          <w:spacing w:val="-3"/>
          <w:sz w:val="24"/>
          <w:szCs w:val="24"/>
        </w:rPr>
        <w:t xml:space="preserve">ervices as may be necessary to respond to evolving and newly discovered security threats and vulnerabilities. All high-risk vulnerabilities must be mitigated within thirty (30) days and all moderate risk vulnerabilities must be mitigated within ninety (90) days from the date vulnerabilities are formally identified by an accredited source such as the National Vulnerability Database (“NVD”) or the software manufacturer. No less than annually, </w:t>
      </w:r>
      <w:bookmarkStart w:id="29" w:name="_Hlk98193696"/>
      <w:r w:rsidR="00256542">
        <w:rPr>
          <w:rFonts w:ascii="Times New Roman" w:eastAsia="Times New Roman" w:hAnsi="Times New Roman" w:cs="Times New Roman"/>
          <w:spacing w:val="-3"/>
          <w:sz w:val="24"/>
          <w:szCs w:val="24"/>
        </w:rPr>
        <w:t>Contractor</w:t>
      </w:r>
      <w:bookmarkEnd w:id="29"/>
      <w:r w:rsidR="00AC6568" w:rsidRPr="004F2DE7">
        <w:rPr>
          <w:rFonts w:ascii="Times New Roman" w:eastAsia="Times New Roman" w:hAnsi="Times New Roman" w:cs="Times New Roman"/>
          <w:spacing w:val="-3"/>
          <w:sz w:val="24"/>
          <w:szCs w:val="24"/>
        </w:rPr>
        <w:t xml:space="preserve"> shall conduct an independent third-party audit of its information </w:t>
      </w:r>
      <w:r w:rsidR="00BF637B">
        <w:rPr>
          <w:rFonts w:ascii="Times New Roman" w:eastAsia="Times New Roman" w:hAnsi="Times New Roman" w:cs="Times New Roman"/>
          <w:spacing w:val="-3"/>
          <w:sz w:val="24"/>
          <w:szCs w:val="24"/>
        </w:rPr>
        <w:t xml:space="preserve">and Services </w:t>
      </w:r>
      <w:r w:rsidR="00AC6568" w:rsidRPr="004F2DE7">
        <w:rPr>
          <w:rFonts w:ascii="Times New Roman" w:eastAsia="Times New Roman" w:hAnsi="Times New Roman" w:cs="Times New Roman"/>
          <w:spacing w:val="-3"/>
          <w:sz w:val="24"/>
          <w:szCs w:val="24"/>
        </w:rPr>
        <w:t xml:space="preserve">security program and provide such audit findings to </w:t>
      </w:r>
      <w:r w:rsidR="004F2DE7" w:rsidRPr="004F2DE7">
        <w:rPr>
          <w:rFonts w:ascii="Times New Roman" w:eastAsia="Times New Roman" w:hAnsi="Times New Roman" w:cs="Times New Roman"/>
          <w:spacing w:val="-3"/>
          <w:sz w:val="24"/>
          <w:szCs w:val="24"/>
        </w:rPr>
        <w:t>BRETSA</w:t>
      </w:r>
      <w:r w:rsidR="00AC6568" w:rsidRPr="004F2DE7">
        <w:rPr>
          <w:rFonts w:ascii="Times New Roman" w:eastAsia="Times New Roman" w:hAnsi="Times New Roman" w:cs="Times New Roman"/>
          <w:spacing w:val="-3"/>
          <w:sz w:val="24"/>
          <w:szCs w:val="24"/>
        </w:rPr>
        <w:t xml:space="preserve"> and shall implement any required safeguards as identified by such audits.</w:t>
      </w:r>
    </w:p>
    <w:p w14:paraId="109D2E98" w14:textId="3D081145" w:rsidR="004F07B7" w:rsidRPr="001F141E" w:rsidRDefault="00460AB5" w:rsidP="00460AB5">
      <w:pPr>
        <w:tabs>
          <w:tab w:val="left" w:pos="2300"/>
        </w:tabs>
        <w:spacing w:after="240"/>
        <w:ind w:left="2160" w:hanging="720"/>
        <w:jc w:val="both"/>
        <w:rPr>
          <w:rFonts w:ascii="Times New Roman" w:hAnsi="Times New Roman" w:cs="Times New Roman"/>
          <w:sz w:val="24"/>
          <w:szCs w:val="24"/>
        </w:rPr>
      </w:pPr>
      <w:r w:rsidRPr="00460AB5">
        <w:rPr>
          <w:rFonts w:ascii="Times New Roman" w:hAnsi="Times New Roman" w:cs="Times New Roman"/>
          <w:b/>
          <w:bCs/>
          <w:sz w:val="24"/>
          <w:szCs w:val="24"/>
        </w:rPr>
        <w:t>c.</w:t>
      </w:r>
      <w:r w:rsidRPr="00460AB5">
        <w:rPr>
          <w:rFonts w:ascii="Times New Roman" w:hAnsi="Times New Roman" w:cs="Times New Roman"/>
          <w:b/>
          <w:bCs/>
          <w:sz w:val="24"/>
          <w:szCs w:val="24"/>
        </w:rPr>
        <w:tab/>
      </w:r>
      <w:r w:rsidR="004F07B7" w:rsidRPr="00460AB5">
        <w:rPr>
          <w:rFonts w:ascii="Times New Roman" w:hAnsi="Times New Roman" w:cs="Times New Roman"/>
          <w:b/>
          <w:bCs/>
          <w:sz w:val="24"/>
          <w:szCs w:val="24"/>
        </w:rPr>
        <w:t>Viruses.</w:t>
      </w:r>
      <w:r w:rsidR="004F07B7" w:rsidRPr="001F141E">
        <w:rPr>
          <w:rFonts w:ascii="Times New Roman" w:hAnsi="Times New Roman" w:cs="Times New Roman"/>
          <w:sz w:val="24"/>
          <w:szCs w:val="24"/>
        </w:rPr>
        <w:t xml:space="preserve"> </w:t>
      </w:r>
      <w:r w:rsidR="00AA4EA3" w:rsidRPr="00AA4EA3">
        <w:rPr>
          <w:rFonts w:ascii="Times New Roman" w:hAnsi="Times New Roman" w:cs="Times New Roman"/>
          <w:sz w:val="24"/>
          <w:szCs w:val="24"/>
        </w:rPr>
        <w:t>Contractor</w:t>
      </w:r>
      <w:r w:rsidR="004F07B7" w:rsidRPr="001F141E">
        <w:rPr>
          <w:rFonts w:ascii="Times New Roman" w:hAnsi="Times New Roman" w:cs="Times New Roman"/>
          <w:sz w:val="24"/>
          <w:szCs w:val="24"/>
        </w:rPr>
        <w:t xml:space="preserve"> shall use commercially reasonable efforts so that no Viruses are coded or introduced into the systems used to provide the Services. “Virus” shall mean (a) program code or programming instruction or set of instructions intentionally designed to disrupt, disable, harm, interfere with or otherwise adversely affect computer programs, data files or operations; or (b) other code typically described as a virus or by similar terms, including Trojan horse, worm or backdoor</w:t>
      </w:r>
      <w:r w:rsidR="004F07B7">
        <w:rPr>
          <w:rFonts w:ascii="Times New Roman" w:hAnsi="Times New Roman" w:cs="Times New Roman"/>
          <w:sz w:val="24"/>
          <w:szCs w:val="24"/>
        </w:rPr>
        <w:t>, malware or ransomware</w:t>
      </w:r>
      <w:r w:rsidR="004F07B7" w:rsidRPr="001F141E">
        <w:rPr>
          <w:rFonts w:ascii="Times New Roman" w:hAnsi="Times New Roman" w:cs="Times New Roman"/>
          <w:sz w:val="24"/>
          <w:szCs w:val="24"/>
        </w:rPr>
        <w:t>. Virus does not include Disabling Code (as such term is defined below).</w:t>
      </w:r>
      <w:r w:rsidR="00565CD5">
        <w:rPr>
          <w:rFonts w:ascii="Times New Roman" w:hAnsi="Times New Roman" w:cs="Times New Roman"/>
          <w:sz w:val="24"/>
          <w:szCs w:val="24"/>
        </w:rPr>
        <w:t xml:space="preserve"> </w:t>
      </w:r>
      <w:r w:rsidR="00AA4EA3">
        <w:rPr>
          <w:rFonts w:ascii="Times New Roman" w:hAnsi="Times New Roman" w:cs="Times New Roman"/>
          <w:sz w:val="24"/>
          <w:szCs w:val="24"/>
        </w:rPr>
        <w:t xml:space="preserve">Contractor’s redundant and diversely located facilities and the Services shall be provisioned so that a Virus introduced into Contractor’s software or systems at any one facility will not be </w:t>
      </w:r>
      <w:r w:rsidR="00187C54">
        <w:rPr>
          <w:rFonts w:ascii="Times New Roman" w:hAnsi="Times New Roman" w:cs="Times New Roman"/>
          <w:sz w:val="24"/>
          <w:szCs w:val="24"/>
        </w:rPr>
        <w:t>replicated in Contractor’s software of systems at any other facility.</w:t>
      </w:r>
    </w:p>
    <w:p w14:paraId="19B57BF6" w14:textId="1D292E8D" w:rsidR="00187C54" w:rsidRPr="005C0858" w:rsidRDefault="00460AB5" w:rsidP="005C0858">
      <w:pPr>
        <w:tabs>
          <w:tab w:val="left" w:pos="2300"/>
        </w:tabs>
        <w:spacing w:after="240"/>
        <w:ind w:left="2160" w:hanging="720"/>
        <w:jc w:val="both"/>
        <w:rPr>
          <w:rFonts w:ascii="Times New Roman" w:hAnsi="Times New Roman" w:cs="Times New Roman"/>
          <w:sz w:val="24"/>
          <w:szCs w:val="24"/>
        </w:rPr>
      </w:pPr>
      <w:r w:rsidRPr="00460AB5">
        <w:rPr>
          <w:rFonts w:ascii="Times New Roman" w:hAnsi="Times New Roman" w:cs="Times New Roman"/>
          <w:b/>
          <w:bCs/>
          <w:sz w:val="24"/>
          <w:szCs w:val="24"/>
        </w:rPr>
        <w:t>d.</w:t>
      </w:r>
      <w:r>
        <w:rPr>
          <w:rFonts w:ascii="Times New Roman" w:hAnsi="Times New Roman" w:cs="Times New Roman"/>
          <w:sz w:val="24"/>
          <w:szCs w:val="24"/>
        </w:rPr>
        <w:tab/>
      </w:r>
      <w:r w:rsidR="005C0858">
        <w:rPr>
          <w:rFonts w:ascii="Times New Roman" w:hAnsi="Times New Roman" w:cs="Times New Roman"/>
          <w:sz w:val="24"/>
          <w:szCs w:val="24"/>
        </w:rPr>
        <w:t>P</w:t>
      </w:r>
      <w:r w:rsidR="005C0858" w:rsidRPr="005C0858">
        <w:rPr>
          <w:rFonts w:ascii="Times New Roman" w:hAnsi="Times New Roman" w:cs="Times New Roman"/>
          <w:sz w:val="24"/>
          <w:szCs w:val="24"/>
        </w:rPr>
        <w:t>roducts, components, parts and materials, and software provided by Contractor to BRETSA as necessary or convenient for use the Services</w:t>
      </w:r>
      <w:r w:rsidR="005C0858">
        <w:rPr>
          <w:rFonts w:ascii="Times New Roman" w:hAnsi="Times New Roman" w:cs="Times New Roman"/>
          <w:sz w:val="24"/>
          <w:szCs w:val="24"/>
        </w:rPr>
        <w:t xml:space="preserve"> shall be free of </w:t>
      </w:r>
      <w:proofErr w:type="gramStart"/>
      <w:r w:rsidR="005C0858">
        <w:rPr>
          <w:rFonts w:ascii="Times New Roman" w:hAnsi="Times New Roman" w:cs="Times New Roman"/>
          <w:sz w:val="24"/>
          <w:szCs w:val="24"/>
        </w:rPr>
        <w:t>Viruses</w:t>
      </w:r>
      <w:r w:rsidR="00B31405">
        <w:rPr>
          <w:rFonts w:ascii="Times New Roman" w:hAnsi="Times New Roman" w:cs="Times New Roman"/>
          <w:sz w:val="24"/>
          <w:szCs w:val="24"/>
        </w:rPr>
        <w:t>, and</w:t>
      </w:r>
      <w:proofErr w:type="gramEnd"/>
      <w:r w:rsidR="00B31405">
        <w:rPr>
          <w:rFonts w:ascii="Times New Roman" w:hAnsi="Times New Roman" w:cs="Times New Roman"/>
          <w:sz w:val="24"/>
          <w:szCs w:val="24"/>
        </w:rPr>
        <w:t xml:space="preserve"> shall not introduce any Virus into BRETSA systems or software, including systems or software of its affiliated entities or users (“BRETSA Systems or Software”).</w:t>
      </w:r>
    </w:p>
    <w:p w14:paraId="420025CD" w14:textId="69F0EAB6" w:rsidR="00BF637B" w:rsidRDefault="00460AB5" w:rsidP="00AC6568">
      <w:pPr>
        <w:tabs>
          <w:tab w:val="left" w:pos="2300"/>
        </w:tabs>
        <w:spacing w:after="240"/>
        <w:ind w:left="2160" w:hanging="720"/>
        <w:jc w:val="both"/>
        <w:rPr>
          <w:rFonts w:ascii="Times New Roman" w:eastAsia="Times New Roman" w:hAnsi="Times New Roman" w:cs="Times New Roman"/>
          <w:spacing w:val="-3"/>
          <w:sz w:val="24"/>
          <w:szCs w:val="24"/>
        </w:rPr>
      </w:pPr>
      <w:r w:rsidRPr="00460AB5">
        <w:rPr>
          <w:rFonts w:ascii="Times New Roman" w:hAnsi="Times New Roman" w:cs="Times New Roman"/>
          <w:b/>
          <w:bCs/>
          <w:sz w:val="24"/>
          <w:szCs w:val="24"/>
        </w:rPr>
        <w:lastRenderedPageBreak/>
        <w:t>e.</w:t>
      </w:r>
      <w:r>
        <w:rPr>
          <w:rFonts w:ascii="Times New Roman" w:hAnsi="Times New Roman" w:cs="Times New Roman"/>
          <w:sz w:val="24"/>
          <w:szCs w:val="24"/>
        </w:rPr>
        <w:tab/>
      </w:r>
      <w:r w:rsidR="00187C54" w:rsidRPr="005C0858">
        <w:rPr>
          <w:rFonts w:ascii="Times New Roman" w:hAnsi="Times New Roman" w:cs="Times New Roman"/>
          <w:sz w:val="24"/>
          <w:szCs w:val="24"/>
        </w:rPr>
        <w:t xml:space="preserve">In the event a </w:t>
      </w:r>
      <w:r w:rsidR="00187C54" w:rsidRPr="00460AB5">
        <w:rPr>
          <w:rFonts w:ascii="Times New Roman" w:hAnsi="Times New Roman" w:cs="Times New Roman"/>
          <w:sz w:val="24"/>
          <w:szCs w:val="24"/>
        </w:rPr>
        <w:t>Virus</w:t>
      </w:r>
      <w:r w:rsidR="00187C54" w:rsidRPr="005C0858">
        <w:rPr>
          <w:rFonts w:ascii="Times New Roman" w:hAnsi="Times New Roman" w:cs="Times New Roman"/>
          <w:sz w:val="24"/>
          <w:szCs w:val="24"/>
        </w:rPr>
        <w:t xml:space="preserve"> is found to have been introduced into </w:t>
      </w:r>
      <w:r w:rsidR="00F37E93" w:rsidRPr="005C0858">
        <w:rPr>
          <w:rFonts w:ascii="Times New Roman" w:hAnsi="Times New Roman" w:cs="Times New Roman"/>
          <w:sz w:val="24"/>
          <w:szCs w:val="24"/>
        </w:rPr>
        <w:t>BRETSA</w:t>
      </w:r>
      <w:r w:rsidR="00187C54" w:rsidRPr="005C0858">
        <w:rPr>
          <w:rFonts w:ascii="Times New Roman" w:hAnsi="Times New Roman" w:cs="Times New Roman"/>
          <w:sz w:val="24"/>
          <w:szCs w:val="24"/>
        </w:rPr>
        <w:t xml:space="preserve"> </w:t>
      </w:r>
      <w:r w:rsidR="00B31405">
        <w:rPr>
          <w:rFonts w:ascii="Times New Roman" w:hAnsi="Times New Roman" w:cs="Times New Roman"/>
          <w:sz w:val="24"/>
          <w:szCs w:val="24"/>
        </w:rPr>
        <w:t>S</w:t>
      </w:r>
      <w:r w:rsidR="00187C54" w:rsidRPr="005C0858">
        <w:rPr>
          <w:rFonts w:ascii="Times New Roman" w:hAnsi="Times New Roman" w:cs="Times New Roman"/>
          <w:sz w:val="24"/>
          <w:szCs w:val="24"/>
        </w:rPr>
        <w:t xml:space="preserve">ystems </w:t>
      </w:r>
      <w:r w:rsidR="00B31405">
        <w:rPr>
          <w:rFonts w:ascii="Times New Roman" w:hAnsi="Times New Roman" w:cs="Times New Roman"/>
          <w:sz w:val="24"/>
          <w:szCs w:val="24"/>
        </w:rPr>
        <w:t xml:space="preserve">and Software </w:t>
      </w:r>
      <w:r w:rsidR="00F37E93" w:rsidRPr="005C0858">
        <w:rPr>
          <w:rFonts w:ascii="Times New Roman" w:hAnsi="Times New Roman" w:cs="Times New Roman"/>
          <w:sz w:val="24"/>
          <w:szCs w:val="24"/>
        </w:rPr>
        <w:t xml:space="preserve">by </w:t>
      </w:r>
      <w:r w:rsidR="00F37E93" w:rsidRPr="005C0858">
        <w:rPr>
          <w:rFonts w:ascii="Times New Roman" w:hAnsi="Times New Roman" w:cs="Times New Roman"/>
          <w:spacing w:val="-3"/>
          <w:sz w:val="24"/>
          <w:szCs w:val="24"/>
        </w:rPr>
        <w:t>products, components, parts and materials, and software provided by Contractor to BRETSA as necessary or convenient for use the Services</w:t>
      </w:r>
      <w:r w:rsidR="00187C54" w:rsidRPr="005C0858">
        <w:rPr>
          <w:rFonts w:ascii="Times New Roman" w:hAnsi="Times New Roman" w:cs="Times New Roman"/>
          <w:sz w:val="24"/>
          <w:szCs w:val="24"/>
        </w:rPr>
        <w:t xml:space="preserve">, </w:t>
      </w:r>
      <w:r w:rsidR="009F08F5" w:rsidRPr="005C0858">
        <w:rPr>
          <w:rFonts w:ascii="Times New Roman" w:hAnsi="Times New Roman" w:cs="Times New Roman"/>
          <w:sz w:val="24"/>
          <w:szCs w:val="24"/>
        </w:rPr>
        <w:t>Contractor</w:t>
      </w:r>
      <w:r w:rsidR="00187C54" w:rsidRPr="005C0858">
        <w:rPr>
          <w:rFonts w:ascii="Times New Roman" w:hAnsi="Times New Roman" w:cs="Times New Roman"/>
          <w:sz w:val="24"/>
          <w:szCs w:val="24"/>
        </w:rPr>
        <w:t xml:space="preserve"> shall (</w:t>
      </w:r>
      <w:proofErr w:type="spellStart"/>
      <w:r w:rsidR="00187C54" w:rsidRPr="005C0858">
        <w:rPr>
          <w:rFonts w:ascii="Times New Roman" w:hAnsi="Times New Roman" w:cs="Times New Roman"/>
          <w:sz w:val="24"/>
          <w:szCs w:val="24"/>
        </w:rPr>
        <w:t>i</w:t>
      </w:r>
      <w:proofErr w:type="spellEnd"/>
      <w:r w:rsidR="00187C54" w:rsidRPr="005C0858">
        <w:rPr>
          <w:rFonts w:ascii="Times New Roman" w:hAnsi="Times New Roman" w:cs="Times New Roman"/>
          <w:sz w:val="24"/>
          <w:szCs w:val="24"/>
        </w:rPr>
        <w:t xml:space="preserve">) provide all cooperation and assistance reasonably requested by </w:t>
      </w:r>
      <w:r w:rsidR="00F37E93" w:rsidRPr="005C0858">
        <w:rPr>
          <w:rFonts w:ascii="Times New Roman" w:hAnsi="Times New Roman" w:cs="Times New Roman"/>
          <w:sz w:val="24"/>
          <w:szCs w:val="24"/>
        </w:rPr>
        <w:t>BRETSA</w:t>
      </w:r>
      <w:r w:rsidR="00187C54" w:rsidRPr="005C0858">
        <w:rPr>
          <w:rFonts w:ascii="Times New Roman" w:hAnsi="Times New Roman" w:cs="Times New Roman"/>
          <w:sz w:val="24"/>
          <w:szCs w:val="24"/>
        </w:rPr>
        <w:t xml:space="preserve"> including assisting </w:t>
      </w:r>
      <w:r w:rsidR="00F37E93" w:rsidRPr="005C0858">
        <w:rPr>
          <w:rFonts w:ascii="Times New Roman" w:hAnsi="Times New Roman" w:cs="Times New Roman"/>
          <w:sz w:val="24"/>
          <w:szCs w:val="24"/>
        </w:rPr>
        <w:t>BRETSA</w:t>
      </w:r>
      <w:r w:rsidR="00187C54" w:rsidRPr="005C0858">
        <w:rPr>
          <w:rFonts w:ascii="Times New Roman" w:hAnsi="Times New Roman" w:cs="Times New Roman"/>
          <w:sz w:val="24"/>
          <w:szCs w:val="24"/>
        </w:rPr>
        <w:t xml:space="preserve"> in its efforts to </w:t>
      </w:r>
      <w:r w:rsidR="00187C54" w:rsidRPr="001F141E">
        <w:rPr>
          <w:rFonts w:ascii="Times New Roman" w:hAnsi="Times New Roman" w:cs="Times New Roman"/>
          <w:sz w:val="24"/>
          <w:szCs w:val="24"/>
        </w:rPr>
        <w:t xml:space="preserve">eliminate the </w:t>
      </w:r>
      <w:r w:rsidR="00F37E93">
        <w:rPr>
          <w:rFonts w:ascii="Times New Roman" w:hAnsi="Times New Roman" w:cs="Times New Roman"/>
          <w:sz w:val="24"/>
          <w:szCs w:val="24"/>
        </w:rPr>
        <w:t xml:space="preserve">Virus and the </w:t>
      </w:r>
      <w:r w:rsidR="00187C54" w:rsidRPr="001F141E">
        <w:rPr>
          <w:rFonts w:ascii="Times New Roman" w:hAnsi="Times New Roman" w:cs="Times New Roman"/>
          <w:sz w:val="24"/>
          <w:szCs w:val="24"/>
        </w:rPr>
        <w:t xml:space="preserve">effects of the Virus, and (ii) if the Virus causes a loss of operational efficiency or loss of data, assist </w:t>
      </w:r>
      <w:r w:rsidR="00F37E93">
        <w:rPr>
          <w:rFonts w:ascii="Times New Roman" w:hAnsi="Times New Roman" w:cs="Times New Roman"/>
          <w:sz w:val="24"/>
          <w:szCs w:val="24"/>
        </w:rPr>
        <w:t>BRETSA</w:t>
      </w:r>
      <w:r w:rsidR="00187C54" w:rsidRPr="001F141E">
        <w:rPr>
          <w:rFonts w:ascii="Times New Roman" w:hAnsi="Times New Roman" w:cs="Times New Roman"/>
          <w:sz w:val="24"/>
          <w:szCs w:val="24"/>
        </w:rPr>
        <w:t xml:space="preserve"> to the same extent to mitigate and restore such losses</w:t>
      </w:r>
      <w:r w:rsidR="00F37E93">
        <w:rPr>
          <w:rFonts w:ascii="Times New Roman" w:hAnsi="Times New Roman" w:cs="Times New Roman"/>
          <w:sz w:val="24"/>
          <w:szCs w:val="24"/>
        </w:rPr>
        <w:t>, at no cost or expense to BRETSA</w:t>
      </w:r>
      <w:r w:rsidR="00187C54" w:rsidRPr="001F141E">
        <w:rPr>
          <w:rFonts w:ascii="Times New Roman" w:hAnsi="Times New Roman" w:cs="Times New Roman"/>
          <w:sz w:val="24"/>
          <w:szCs w:val="24"/>
        </w:rPr>
        <w:t>.</w:t>
      </w:r>
    </w:p>
    <w:p w14:paraId="57872FAE" w14:textId="1F1A81F3" w:rsidR="004F07B7" w:rsidRDefault="00460AB5" w:rsidP="00AC6568">
      <w:pPr>
        <w:tabs>
          <w:tab w:val="left" w:pos="2300"/>
        </w:tabs>
        <w:spacing w:after="240"/>
        <w:ind w:left="2160" w:hanging="720"/>
        <w:jc w:val="both"/>
        <w:rPr>
          <w:rFonts w:ascii="Times New Roman" w:eastAsia="Times New Roman" w:hAnsi="Times New Roman" w:cs="Times New Roman"/>
          <w:spacing w:val="-3"/>
          <w:sz w:val="24"/>
          <w:szCs w:val="24"/>
        </w:rPr>
      </w:pPr>
      <w:r w:rsidRPr="00460AB5">
        <w:rPr>
          <w:rFonts w:ascii="Times New Roman" w:hAnsi="Times New Roman" w:cs="Times New Roman"/>
          <w:b/>
          <w:bCs/>
          <w:sz w:val="24"/>
          <w:szCs w:val="24"/>
        </w:rPr>
        <w:t>f.</w:t>
      </w:r>
      <w:r w:rsidRPr="00460AB5">
        <w:rPr>
          <w:rFonts w:ascii="Times New Roman" w:hAnsi="Times New Roman" w:cs="Times New Roman"/>
          <w:b/>
          <w:bCs/>
          <w:sz w:val="24"/>
          <w:szCs w:val="24"/>
        </w:rPr>
        <w:tab/>
      </w:r>
      <w:r w:rsidR="00E53886">
        <w:rPr>
          <w:rFonts w:ascii="Times New Roman" w:hAnsi="Times New Roman" w:cs="Times New Roman"/>
          <w:b/>
          <w:bCs/>
          <w:sz w:val="24"/>
          <w:szCs w:val="24"/>
        </w:rPr>
        <w:t xml:space="preserve">No </w:t>
      </w:r>
      <w:r w:rsidR="00187C54" w:rsidRPr="00460AB5">
        <w:rPr>
          <w:rFonts w:ascii="Times New Roman" w:hAnsi="Times New Roman" w:cs="Times New Roman"/>
          <w:b/>
          <w:bCs/>
          <w:sz w:val="24"/>
          <w:szCs w:val="24"/>
        </w:rPr>
        <w:t>Disabling Code.</w:t>
      </w:r>
      <w:r w:rsidR="00187C54" w:rsidRPr="001F141E">
        <w:rPr>
          <w:rFonts w:ascii="Times New Roman" w:hAnsi="Times New Roman" w:cs="Times New Roman"/>
          <w:sz w:val="24"/>
          <w:szCs w:val="24"/>
        </w:rPr>
        <w:t xml:space="preserve"> Without the prior written consent of Customer, </w:t>
      </w:r>
      <w:r w:rsidR="009F08F5">
        <w:rPr>
          <w:rFonts w:ascii="Times New Roman" w:hAnsi="Times New Roman" w:cs="Times New Roman"/>
          <w:sz w:val="24"/>
          <w:szCs w:val="24"/>
        </w:rPr>
        <w:t>Contractor</w:t>
      </w:r>
      <w:r w:rsidR="00187C54" w:rsidRPr="001F141E">
        <w:rPr>
          <w:rFonts w:ascii="Times New Roman" w:hAnsi="Times New Roman" w:cs="Times New Roman"/>
          <w:sz w:val="24"/>
          <w:szCs w:val="24"/>
        </w:rPr>
        <w:t xml:space="preserve"> shall not insert into any of the Software any code which would have the effect of disabling or otherwise shutting down all or any portion of the Services (“Disabling Code”); provided, however, that “Disabling Code” shall not include programming code, programming instruction or set of instructions that is distributed as part of hardware or software to ensure that the purchaser or licensee uses the product in accordance with the acquisition or license agreement (such code “Commercially-Provided Disabling Code”) and which Software already contains such Commercially-Provided Disabling Code. </w:t>
      </w:r>
      <w:r w:rsidR="009F08F5">
        <w:rPr>
          <w:rFonts w:ascii="Times New Roman" w:hAnsi="Times New Roman" w:cs="Times New Roman"/>
          <w:sz w:val="24"/>
          <w:szCs w:val="24"/>
        </w:rPr>
        <w:t>Contractor</w:t>
      </w:r>
      <w:r w:rsidR="00187C54" w:rsidRPr="001F141E">
        <w:rPr>
          <w:rFonts w:ascii="Times New Roman" w:hAnsi="Times New Roman" w:cs="Times New Roman"/>
          <w:sz w:val="24"/>
          <w:szCs w:val="24"/>
        </w:rPr>
        <w:t xml:space="preserve"> further represents and warrants that, with respect to any Disabling Code and </w:t>
      </w:r>
      <w:proofErr w:type="gramStart"/>
      <w:r w:rsidR="00187C54" w:rsidRPr="001F141E">
        <w:rPr>
          <w:rFonts w:ascii="Times New Roman" w:hAnsi="Times New Roman" w:cs="Times New Roman"/>
          <w:sz w:val="24"/>
          <w:szCs w:val="24"/>
        </w:rPr>
        <w:t>Commercially-Provided</w:t>
      </w:r>
      <w:proofErr w:type="gramEnd"/>
      <w:r w:rsidR="00187C54" w:rsidRPr="001F141E">
        <w:rPr>
          <w:rFonts w:ascii="Times New Roman" w:hAnsi="Times New Roman" w:cs="Times New Roman"/>
          <w:sz w:val="24"/>
          <w:szCs w:val="24"/>
        </w:rPr>
        <w:t xml:space="preserve"> Disabling Code that may be part of any Software, </w:t>
      </w:r>
      <w:r w:rsidR="009F08F5">
        <w:rPr>
          <w:rFonts w:ascii="Times New Roman" w:hAnsi="Times New Roman" w:cs="Times New Roman"/>
          <w:sz w:val="24"/>
          <w:szCs w:val="24"/>
        </w:rPr>
        <w:t>Contractor</w:t>
      </w:r>
      <w:r w:rsidR="00187C54" w:rsidRPr="001F141E">
        <w:rPr>
          <w:rFonts w:ascii="Times New Roman" w:hAnsi="Times New Roman" w:cs="Times New Roman"/>
          <w:sz w:val="24"/>
          <w:szCs w:val="24"/>
        </w:rPr>
        <w:t xml:space="preserve"> shall not invoke such Disabling Code or Commercially-Provided Disabling Code at any time, including upon expiration or termination of this Agreement for any reason, without Customer’s prior written consent.</w:t>
      </w:r>
    </w:p>
    <w:p w14:paraId="262B0568" w14:textId="3A9B4A2E" w:rsidR="004F07B7" w:rsidRPr="008D1966" w:rsidRDefault="00460AB5" w:rsidP="00AC6568">
      <w:pPr>
        <w:tabs>
          <w:tab w:val="left" w:pos="2300"/>
        </w:tabs>
        <w:spacing w:after="240"/>
        <w:ind w:left="2160" w:hanging="720"/>
        <w:jc w:val="both"/>
        <w:rPr>
          <w:rFonts w:ascii="Times New Roman" w:eastAsia="Times New Roman" w:hAnsi="Times New Roman" w:cs="Times New Roman"/>
          <w:spacing w:val="-3"/>
          <w:sz w:val="24"/>
          <w:szCs w:val="24"/>
        </w:rPr>
      </w:pPr>
      <w:r w:rsidRPr="00460AB5">
        <w:rPr>
          <w:rFonts w:ascii="Times New Roman" w:eastAsia="Times New Roman" w:hAnsi="Times New Roman" w:cs="Times New Roman"/>
          <w:b/>
          <w:bCs/>
          <w:color w:val="161616"/>
          <w:sz w:val="24"/>
          <w:szCs w:val="24"/>
        </w:rPr>
        <w:t>g.</w:t>
      </w:r>
      <w:r w:rsidRPr="00460AB5">
        <w:rPr>
          <w:rFonts w:ascii="Times New Roman" w:eastAsia="Times New Roman" w:hAnsi="Times New Roman" w:cs="Times New Roman"/>
          <w:color w:val="161616"/>
          <w:sz w:val="24"/>
          <w:szCs w:val="24"/>
        </w:rPr>
        <w:tab/>
      </w:r>
      <w:r w:rsidR="008D1966" w:rsidRPr="00460AB5">
        <w:rPr>
          <w:rFonts w:ascii="Times New Roman" w:eastAsia="Times New Roman" w:hAnsi="Times New Roman" w:cs="Times New Roman"/>
          <w:color w:val="161616"/>
          <w:sz w:val="24"/>
          <w:szCs w:val="24"/>
        </w:rPr>
        <w:t xml:space="preserve">Contractor certifies it maintains a drug free </w:t>
      </w:r>
      <w:r w:rsidR="00B31405" w:rsidRPr="00460AB5">
        <w:rPr>
          <w:rFonts w:ascii="Times New Roman" w:eastAsia="Times New Roman" w:hAnsi="Times New Roman" w:cs="Times New Roman"/>
          <w:color w:val="161616"/>
          <w:sz w:val="24"/>
          <w:szCs w:val="24"/>
        </w:rPr>
        <w:t>workplace</w:t>
      </w:r>
      <w:r w:rsidR="008D1966" w:rsidRPr="00460AB5">
        <w:rPr>
          <w:rFonts w:ascii="Times New Roman" w:eastAsia="Times New Roman" w:hAnsi="Times New Roman" w:cs="Times New Roman"/>
          <w:color w:val="161616"/>
          <w:sz w:val="24"/>
          <w:szCs w:val="24"/>
        </w:rPr>
        <w:t xml:space="preserve"> environment to ensure worker safety and workplace integrity. Contractor agrees to provide a copy of its drug free workplace policy at any time upon request </w:t>
      </w:r>
      <w:r w:rsidR="00B31405" w:rsidRPr="00460AB5">
        <w:rPr>
          <w:rFonts w:ascii="Times New Roman" w:eastAsia="Times New Roman" w:hAnsi="Times New Roman" w:cs="Times New Roman"/>
          <w:color w:val="161616"/>
          <w:sz w:val="24"/>
          <w:szCs w:val="24"/>
        </w:rPr>
        <w:t>of BRETSA</w:t>
      </w:r>
      <w:r w:rsidR="008D1966" w:rsidRPr="00460AB5">
        <w:rPr>
          <w:rFonts w:ascii="Times New Roman" w:eastAsia="Times New Roman" w:hAnsi="Times New Roman" w:cs="Times New Roman"/>
          <w:color w:val="343434"/>
          <w:sz w:val="24"/>
          <w:szCs w:val="24"/>
        </w:rPr>
        <w:t>.</w:t>
      </w:r>
    </w:p>
    <w:bookmarkEnd w:id="28"/>
    <w:p w14:paraId="0B35BA92" w14:textId="48AD974A" w:rsidR="00A6349F" w:rsidRPr="000B4091" w:rsidRDefault="00A6349F" w:rsidP="00A6349F">
      <w:pPr>
        <w:pStyle w:val="BodyText"/>
        <w:tabs>
          <w:tab w:val="left" w:pos="1579"/>
        </w:tabs>
        <w:spacing w:after="240"/>
        <w:ind w:left="1440" w:hanging="720"/>
        <w:jc w:val="both"/>
        <w:rPr>
          <w:rFonts w:cs="Times New Roman"/>
          <w:spacing w:val="-3"/>
        </w:rPr>
      </w:pPr>
      <w:r w:rsidRPr="0052510E">
        <w:rPr>
          <w:rFonts w:cs="Times New Roman"/>
          <w:b/>
          <w:bCs/>
          <w:spacing w:val="-3"/>
        </w:rPr>
        <w:t>10.</w:t>
      </w:r>
      <w:r w:rsidR="00F41A64">
        <w:rPr>
          <w:rFonts w:cs="Times New Roman"/>
          <w:b/>
          <w:bCs/>
          <w:spacing w:val="-3"/>
        </w:rPr>
        <w:t>4</w:t>
      </w:r>
      <w:r w:rsidRPr="0052510E">
        <w:rPr>
          <w:rFonts w:cs="Times New Roman"/>
          <w:b/>
          <w:bCs/>
          <w:spacing w:val="-3"/>
        </w:rPr>
        <w:tab/>
      </w:r>
      <w:r>
        <w:rPr>
          <w:rFonts w:cs="Times New Roman"/>
          <w:b/>
          <w:bCs/>
          <w:spacing w:val="-3"/>
        </w:rPr>
        <w:t>Business Continuity/Disaster Recovery</w:t>
      </w:r>
      <w:r w:rsidRPr="0052510E">
        <w:rPr>
          <w:rFonts w:cs="Times New Roman"/>
          <w:b/>
          <w:bCs/>
          <w:spacing w:val="-3"/>
        </w:rPr>
        <w:t>.</w:t>
      </w:r>
      <w:r w:rsidR="00B23082" w:rsidRPr="00B23082">
        <w:rPr>
          <w:rFonts w:cs="Times New Roman"/>
          <w:spacing w:val="-3"/>
        </w:rPr>
        <w:t xml:space="preserve"> </w:t>
      </w:r>
      <w:r w:rsidR="00B23082">
        <w:rPr>
          <w:rFonts w:cs="Times New Roman"/>
          <w:spacing w:val="-3"/>
        </w:rPr>
        <w:t xml:space="preserve">The Services </w:t>
      </w:r>
      <w:bookmarkStart w:id="30" w:name="_Hlk98186453"/>
      <w:r w:rsidR="005F05D9">
        <w:rPr>
          <w:rFonts w:cs="Times New Roman"/>
          <w:spacing w:val="-3"/>
        </w:rPr>
        <w:t>Contractor</w:t>
      </w:r>
      <w:bookmarkEnd w:id="30"/>
      <w:r w:rsidR="005F05D9">
        <w:rPr>
          <w:rFonts w:cs="Times New Roman"/>
          <w:spacing w:val="-3"/>
        </w:rPr>
        <w:t xml:space="preserve"> </w:t>
      </w:r>
      <w:r w:rsidR="00067116">
        <w:rPr>
          <w:rFonts w:cs="Times New Roman"/>
          <w:spacing w:val="-3"/>
        </w:rPr>
        <w:t>is</w:t>
      </w:r>
      <w:r w:rsidR="005F05D9">
        <w:rPr>
          <w:rFonts w:cs="Times New Roman"/>
          <w:spacing w:val="-3"/>
        </w:rPr>
        <w:t xml:space="preserve"> to provide pursuant hereto </w:t>
      </w:r>
      <w:r w:rsidR="00067116">
        <w:rPr>
          <w:rFonts w:cs="Times New Roman"/>
          <w:spacing w:val="-3"/>
        </w:rPr>
        <w:t>include</w:t>
      </w:r>
      <w:r w:rsidR="005F05D9">
        <w:rPr>
          <w:rFonts w:cs="Times New Roman"/>
          <w:spacing w:val="-3"/>
        </w:rPr>
        <w:t xml:space="preserve"> essential emergency or mission critical services</w:t>
      </w:r>
      <w:r w:rsidR="00C5793A">
        <w:rPr>
          <w:rFonts w:cs="Times New Roman"/>
          <w:spacing w:val="-3"/>
        </w:rPr>
        <w:t xml:space="preserve"> which are to be available on a 24</w:t>
      </w:r>
      <w:r w:rsidR="003C1592">
        <w:rPr>
          <w:rFonts w:cs="Times New Roman"/>
          <w:spacing w:val="-3"/>
        </w:rPr>
        <w:t xml:space="preserve"> hour-per-day, 365 day-per-year basis</w:t>
      </w:r>
      <w:r w:rsidR="00067116">
        <w:rPr>
          <w:rFonts w:cs="Times New Roman"/>
          <w:spacing w:val="-3"/>
        </w:rPr>
        <w:t xml:space="preserve">, including notification of the public </w:t>
      </w:r>
      <w:r w:rsidR="00C5793A">
        <w:rPr>
          <w:rFonts w:cs="Times New Roman"/>
          <w:spacing w:val="-3"/>
        </w:rPr>
        <w:t xml:space="preserve">of hazardous conditions, and communications by or with First Responders and public safety agencies. </w:t>
      </w:r>
      <w:r w:rsidR="000B4091">
        <w:rPr>
          <w:rFonts w:cs="Times New Roman"/>
          <w:spacing w:val="-3"/>
        </w:rPr>
        <w:t xml:space="preserve">Contractor has in place and must maintain a </w:t>
      </w:r>
      <w:r w:rsidR="00217B39" w:rsidRPr="00217B39">
        <w:rPr>
          <w:rFonts w:cs="Times New Roman"/>
          <w:spacing w:val="-3"/>
        </w:rPr>
        <w:t>Business Continuity</w:t>
      </w:r>
      <w:r w:rsidR="000B4091">
        <w:rPr>
          <w:rFonts w:cs="Times New Roman"/>
          <w:spacing w:val="-3"/>
        </w:rPr>
        <w:t xml:space="preserve">/Disaster </w:t>
      </w:r>
      <w:proofErr w:type="spellStart"/>
      <w:r w:rsidR="000B4091">
        <w:rPr>
          <w:rFonts w:cs="Times New Roman"/>
          <w:spacing w:val="-3"/>
        </w:rPr>
        <w:t>Recover</w:t>
      </w:r>
      <w:proofErr w:type="spellEnd"/>
      <w:r w:rsidR="000B4091">
        <w:rPr>
          <w:rFonts w:cs="Times New Roman"/>
          <w:spacing w:val="-3"/>
        </w:rPr>
        <w:t xml:space="preserve"> Plan </w:t>
      </w:r>
      <w:r w:rsidR="00A35619">
        <w:rPr>
          <w:rFonts w:cs="Times New Roman"/>
          <w:spacing w:val="-3"/>
        </w:rPr>
        <w:t xml:space="preserve">(the “Plan”) </w:t>
      </w:r>
      <w:r w:rsidR="000B4091">
        <w:rPr>
          <w:rFonts w:cs="Times New Roman"/>
          <w:spacing w:val="-3"/>
        </w:rPr>
        <w:t>to guarantee continued services and limited disruptions during and following natural disasters or other potentially disrupting events (</w:t>
      </w:r>
      <w:r w:rsidR="000B4091">
        <w:rPr>
          <w:rFonts w:cs="Times New Roman"/>
          <w:i/>
          <w:iCs/>
          <w:spacing w:val="-3"/>
        </w:rPr>
        <w:t>e.g.,</w:t>
      </w:r>
      <w:r w:rsidR="000B4091">
        <w:rPr>
          <w:rFonts w:cs="Times New Roman"/>
          <w:spacing w:val="-3"/>
        </w:rPr>
        <w:t xml:space="preserve"> earthquakes, power outages, disruption of commercial </w:t>
      </w:r>
      <w:r w:rsidR="00346C32">
        <w:rPr>
          <w:rFonts w:cs="Times New Roman"/>
          <w:spacing w:val="-3"/>
        </w:rPr>
        <w:t>communications networks or the Internet, cyber security attack or other information systems failure.)</w:t>
      </w:r>
      <w:r w:rsidR="00A35619">
        <w:rPr>
          <w:rFonts w:cs="Times New Roman"/>
          <w:spacing w:val="-3"/>
        </w:rPr>
        <w:t xml:space="preserve"> The Plan shall include redundant and diversely located data storage, processing, data or communications transmission systems</w:t>
      </w:r>
      <w:r w:rsidR="0051160F">
        <w:rPr>
          <w:rFonts w:cs="Times New Roman"/>
          <w:spacing w:val="-3"/>
        </w:rPr>
        <w:t>, and network transport facilities</w:t>
      </w:r>
      <w:r w:rsidR="00FA670C">
        <w:rPr>
          <w:rFonts w:cs="Times New Roman"/>
          <w:spacing w:val="-3"/>
        </w:rPr>
        <w:t>, and specify the alternative location(s) or facility(s) from which the Services shall be rendered</w:t>
      </w:r>
      <w:r w:rsidR="00E72EDE">
        <w:rPr>
          <w:rFonts w:cs="Times New Roman"/>
          <w:spacing w:val="-3"/>
        </w:rPr>
        <w:t>, and which are capable of rendering services to BRETSA and other customers for similar services from Contractor</w:t>
      </w:r>
      <w:r w:rsidR="0051160F">
        <w:rPr>
          <w:rFonts w:cs="Times New Roman"/>
          <w:spacing w:val="-3"/>
        </w:rPr>
        <w:t xml:space="preserve">. </w:t>
      </w:r>
    </w:p>
    <w:p w14:paraId="68001CDA" w14:textId="290CF91B" w:rsidR="00BA63E1" w:rsidRPr="00217B39" w:rsidRDefault="00217B39" w:rsidP="00217B39">
      <w:pPr>
        <w:tabs>
          <w:tab w:val="left" w:pos="2300"/>
        </w:tabs>
        <w:spacing w:after="240"/>
        <w:ind w:left="2160" w:hanging="720"/>
        <w:jc w:val="both"/>
        <w:rPr>
          <w:rFonts w:ascii="Times New Roman" w:eastAsia="Times New Roman" w:hAnsi="Times New Roman" w:cs="Times New Roman"/>
          <w:spacing w:val="-3"/>
          <w:sz w:val="24"/>
          <w:szCs w:val="24"/>
        </w:rPr>
      </w:pPr>
      <w:r w:rsidRPr="00217B39">
        <w:rPr>
          <w:rFonts w:ascii="Times New Roman" w:eastAsia="Times New Roman" w:hAnsi="Times New Roman" w:cs="Times New Roman"/>
          <w:b/>
          <w:bCs/>
          <w:spacing w:val="-3"/>
          <w:sz w:val="24"/>
          <w:szCs w:val="24"/>
        </w:rPr>
        <w:t>a.</w:t>
      </w:r>
      <w:r w:rsidRPr="00217B39">
        <w:rPr>
          <w:rFonts w:ascii="Times New Roman" w:eastAsia="Times New Roman" w:hAnsi="Times New Roman" w:cs="Times New Roman"/>
          <w:b/>
          <w:bCs/>
          <w:spacing w:val="-3"/>
          <w:sz w:val="24"/>
          <w:szCs w:val="24"/>
        </w:rPr>
        <w:tab/>
      </w:r>
      <w:r w:rsidR="00BA63E1" w:rsidRPr="00217B39">
        <w:rPr>
          <w:rFonts w:ascii="Times New Roman" w:eastAsia="Times New Roman" w:hAnsi="Times New Roman" w:cs="Times New Roman"/>
          <w:b/>
          <w:bCs/>
          <w:spacing w:val="-3"/>
          <w:sz w:val="24"/>
          <w:szCs w:val="24"/>
        </w:rPr>
        <w:t>Preparation of Personnel</w:t>
      </w:r>
      <w:r w:rsidRPr="00217B39">
        <w:rPr>
          <w:rFonts w:ascii="Times New Roman" w:eastAsia="Times New Roman" w:hAnsi="Times New Roman" w:cs="Times New Roman"/>
          <w:b/>
          <w:bCs/>
          <w:spacing w:val="-3"/>
          <w:sz w:val="24"/>
          <w:szCs w:val="24"/>
        </w:rPr>
        <w:t>.</w:t>
      </w:r>
      <w:r>
        <w:rPr>
          <w:rFonts w:ascii="Times New Roman" w:eastAsia="Times New Roman" w:hAnsi="Times New Roman" w:cs="Times New Roman"/>
          <w:spacing w:val="-3"/>
          <w:sz w:val="24"/>
          <w:szCs w:val="24"/>
        </w:rPr>
        <w:t xml:space="preserve"> </w:t>
      </w:r>
      <w:r>
        <w:rPr>
          <w:rFonts w:cs="Times New Roman"/>
          <w:spacing w:val="-3"/>
        </w:rPr>
        <w:t>Contractor</w:t>
      </w:r>
      <w:r w:rsidR="00BA63E1" w:rsidRPr="00217B39">
        <w:rPr>
          <w:rFonts w:ascii="Times New Roman" w:eastAsia="Times New Roman" w:hAnsi="Times New Roman" w:cs="Times New Roman"/>
          <w:spacing w:val="-3"/>
          <w:sz w:val="24"/>
          <w:szCs w:val="24"/>
        </w:rPr>
        <w:t xml:space="preserve"> shall familiarize all </w:t>
      </w:r>
      <w:r>
        <w:rPr>
          <w:rFonts w:cs="Times New Roman"/>
          <w:spacing w:val="-3"/>
        </w:rPr>
        <w:t>Contractor</w:t>
      </w:r>
      <w:r w:rsidR="00BA63E1" w:rsidRPr="00217B39">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lastRenderedPageBreak/>
        <w:t>p</w:t>
      </w:r>
      <w:r w:rsidR="00BA63E1" w:rsidRPr="00217B39">
        <w:rPr>
          <w:rFonts w:ascii="Times New Roman" w:eastAsia="Times New Roman" w:hAnsi="Times New Roman" w:cs="Times New Roman"/>
          <w:spacing w:val="-3"/>
          <w:sz w:val="24"/>
          <w:szCs w:val="24"/>
        </w:rPr>
        <w:t xml:space="preserve">ersonnel with and train </w:t>
      </w:r>
      <w:r>
        <w:rPr>
          <w:rFonts w:ascii="Times New Roman" w:eastAsia="Times New Roman" w:hAnsi="Times New Roman" w:cs="Times New Roman"/>
          <w:spacing w:val="-3"/>
          <w:sz w:val="24"/>
          <w:szCs w:val="24"/>
        </w:rPr>
        <w:t>k</w:t>
      </w:r>
      <w:r w:rsidR="00BA63E1" w:rsidRPr="00217B39">
        <w:rPr>
          <w:rFonts w:ascii="Times New Roman" w:eastAsia="Times New Roman" w:hAnsi="Times New Roman" w:cs="Times New Roman"/>
          <w:spacing w:val="-3"/>
          <w:sz w:val="24"/>
          <w:szCs w:val="24"/>
        </w:rPr>
        <w:t xml:space="preserve">ey </w:t>
      </w:r>
      <w:bookmarkStart w:id="31" w:name="_Hlk98186716"/>
      <w:r>
        <w:rPr>
          <w:rFonts w:cs="Times New Roman"/>
          <w:spacing w:val="-3"/>
        </w:rPr>
        <w:t>Contractor</w:t>
      </w:r>
      <w:bookmarkEnd w:id="31"/>
      <w:r w:rsidR="00BA63E1" w:rsidRPr="00217B39">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p</w:t>
      </w:r>
      <w:r w:rsidR="00BA63E1" w:rsidRPr="00217B39">
        <w:rPr>
          <w:rFonts w:ascii="Times New Roman" w:eastAsia="Times New Roman" w:hAnsi="Times New Roman" w:cs="Times New Roman"/>
          <w:spacing w:val="-3"/>
          <w:sz w:val="24"/>
          <w:szCs w:val="24"/>
        </w:rPr>
        <w:t>ersonnel in the recovery strategies and procedures set forth in the relevant Business Continuity Plan/Disaster Recovery Plan, particularly as they relate to disaster prevention measures, alternative means of operation and the notification process.</w:t>
      </w:r>
    </w:p>
    <w:p w14:paraId="04D9E946" w14:textId="46DB93F8" w:rsidR="00BA63E1" w:rsidRPr="00BA63E1" w:rsidRDefault="00217B39" w:rsidP="00E72EDE">
      <w:pPr>
        <w:tabs>
          <w:tab w:val="left" w:pos="2300"/>
        </w:tabs>
        <w:spacing w:after="240"/>
        <w:ind w:left="2160" w:hanging="720"/>
        <w:jc w:val="both"/>
        <w:rPr>
          <w:rFonts w:ascii="Times New Roman" w:eastAsia="Times New Roman" w:hAnsi="Times New Roman" w:cs="Times New Roman"/>
          <w:spacing w:val="-3"/>
          <w:sz w:val="24"/>
          <w:szCs w:val="24"/>
        </w:rPr>
      </w:pPr>
      <w:r w:rsidRPr="00217B39">
        <w:rPr>
          <w:rFonts w:ascii="Times New Roman" w:eastAsia="Times New Roman" w:hAnsi="Times New Roman" w:cs="Times New Roman"/>
          <w:b/>
          <w:bCs/>
          <w:spacing w:val="-3"/>
          <w:sz w:val="24"/>
          <w:szCs w:val="24"/>
        </w:rPr>
        <w:t>b.</w:t>
      </w:r>
      <w:r w:rsidRPr="00217B39">
        <w:rPr>
          <w:rFonts w:ascii="Times New Roman" w:eastAsia="Times New Roman" w:hAnsi="Times New Roman" w:cs="Times New Roman"/>
          <w:b/>
          <w:bCs/>
          <w:spacing w:val="-3"/>
          <w:sz w:val="24"/>
          <w:szCs w:val="24"/>
        </w:rPr>
        <w:tab/>
      </w:r>
      <w:r w:rsidR="00BA63E1" w:rsidRPr="00BA63E1">
        <w:rPr>
          <w:rFonts w:ascii="Times New Roman" w:eastAsia="Times New Roman" w:hAnsi="Times New Roman" w:cs="Times New Roman"/>
          <w:b/>
          <w:bCs/>
          <w:spacing w:val="-3"/>
          <w:sz w:val="24"/>
          <w:szCs w:val="24"/>
        </w:rPr>
        <w:t>Disaster Recovery Sites</w:t>
      </w:r>
      <w:r w:rsidRPr="00217B39">
        <w:rPr>
          <w:rFonts w:ascii="Times New Roman" w:eastAsia="Times New Roman" w:hAnsi="Times New Roman" w:cs="Times New Roman"/>
          <w:b/>
          <w:bCs/>
          <w:spacing w:val="-3"/>
          <w:sz w:val="24"/>
          <w:szCs w:val="24"/>
        </w:rPr>
        <w:t xml:space="preserve">. </w:t>
      </w:r>
      <w:r w:rsidR="00BA63E1" w:rsidRPr="00BA63E1">
        <w:rPr>
          <w:rFonts w:ascii="Times New Roman" w:eastAsia="Times New Roman" w:hAnsi="Times New Roman" w:cs="Times New Roman"/>
          <w:spacing w:val="-3"/>
          <w:sz w:val="24"/>
          <w:szCs w:val="24"/>
        </w:rPr>
        <w:t xml:space="preserve">If a </w:t>
      </w:r>
      <w:r w:rsidR="004B4BC0">
        <w:rPr>
          <w:rFonts w:cs="Times New Roman"/>
          <w:spacing w:val="-3"/>
        </w:rPr>
        <w:t>Contractor</w:t>
      </w:r>
      <w:r w:rsidR="00BA63E1" w:rsidRPr="00BA63E1">
        <w:rPr>
          <w:rFonts w:ascii="Times New Roman" w:eastAsia="Times New Roman" w:hAnsi="Times New Roman" w:cs="Times New Roman"/>
          <w:spacing w:val="-3"/>
          <w:sz w:val="24"/>
          <w:szCs w:val="24"/>
        </w:rPr>
        <w:t xml:space="preserve"> Facility becomes unavailable (and subject to the applicable disaster recovery provisions of this Agreement and the relevant SOW) or </w:t>
      </w:r>
      <w:r w:rsidR="004B4BC0">
        <w:rPr>
          <w:rFonts w:cs="Times New Roman"/>
          <w:spacing w:val="-3"/>
        </w:rPr>
        <w:t>Contractor</w:t>
      </w:r>
      <w:r w:rsidR="00BA63E1" w:rsidRPr="00BA63E1">
        <w:rPr>
          <w:rFonts w:ascii="Times New Roman" w:eastAsia="Times New Roman" w:hAnsi="Times New Roman" w:cs="Times New Roman"/>
          <w:spacing w:val="-3"/>
          <w:sz w:val="24"/>
          <w:szCs w:val="24"/>
        </w:rPr>
        <w:t xml:space="preserve">’s ability to provide the Services therefrom is significantly impaired, it is contemplated that </w:t>
      </w:r>
      <w:r w:rsidR="004B4BC0" w:rsidRPr="004B4BC0">
        <w:rPr>
          <w:rFonts w:ascii="Times New Roman" w:eastAsia="Times New Roman" w:hAnsi="Times New Roman" w:cs="Times New Roman"/>
          <w:spacing w:val="-3"/>
          <w:sz w:val="24"/>
          <w:szCs w:val="24"/>
        </w:rPr>
        <w:t>Contractor</w:t>
      </w:r>
      <w:r w:rsidR="00BA63E1" w:rsidRPr="00BA63E1">
        <w:rPr>
          <w:rFonts w:ascii="Times New Roman" w:eastAsia="Times New Roman" w:hAnsi="Times New Roman" w:cs="Times New Roman"/>
          <w:spacing w:val="-3"/>
          <w:sz w:val="24"/>
          <w:szCs w:val="24"/>
        </w:rPr>
        <w:t xml:space="preserve"> will shift some or </w:t>
      </w:r>
      <w:proofErr w:type="gramStart"/>
      <w:r w:rsidR="00BA63E1" w:rsidRPr="00BA63E1">
        <w:rPr>
          <w:rFonts w:ascii="Times New Roman" w:eastAsia="Times New Roman" w:hAnsi="Times New Roman" w:cs="Times New Roman"/>
          <w:spacing w:val="-3"/>
          <w:sz w:val="24"/>
          <w:szCs w:val="24"/>
        </w:rPr>
        <w:t>all of</w:t>
      </w:r>
      <w:proofErr w:type="gramEnd"/>
      <w:r w:rsidR="00BA63E1" w:rsidRPr="00BA63E1">
        <w:rPr>
          <w:rFonts w:ascii="Times New Roman" w:eastAsia="Times New Roman" w:hAnsi="Times New Roman" w:cs="Times New Roman"/>
          <w:spacing w:val="-3"/>
          <w:sz w:val="24"/>
          <w:szCs w:val="24"/>
        </w:rPr>
        <w:t xml:space="preserve"> the work to the second </w:t>
      </w:r>
      <w:bookmarkStart w:id="32" w:name="_Hlk98188071"/>
      <w:r w:rsidR="004B4BC0" w:rsidRPr="004B4BC0">
        <w:rPr>
          <w:rFonts w:ascii="Times New Roman" w:eastAsia="Times New Roman" w:hAnsi="Times New Roman" w:cs="Times New Roman"/>
          <w:spacing w:val="-3"/>
          <w:sz w:val="24"/>
          <w:szCs w:val="24"/>
        </w:rPr>
        <w:t>Contractor</w:t>
      </w:r>
      <w:bookmarkEnd w:id="32"/>
      <w:r w:rsidR="00BA63E1" w:rsidRPr="00BA63E1">
        <w:rPr>
          <w:rFonts w:ascii="Times New Roman" w:eastAsia="Times New Roman" w:hAnsi="Times New Roman" w:cs="Times New Roman"/>
          <w:spacing w:val="-3"/>
          <w:sz w:val="24"/>
          <w:szCs w:val="24"/>
        </w:rPr>
        <w:t xml:space="preserve"> Facility from which the Service is provided. If Services</w:t>
      </w:r>
      <w:r w:rsidR="00E72EDE">
        <w:rPr>
          <w:rFonts w:ascii="Times New Roman" w:eastAsia="Times New Roman" w:hAnsi="Times New Roman" w:cs="Times New Roman"/>
          <w:spacing w:val="-3"/>
          <w:sz w:val="24"/>
          <w:szCs w:val="24"/>
        </w:rPr>
        <w:t xml:space="preserve"> are provided from one or more permanent or temporary alternative facilities</w:t>
      </w:r>
      <w:r w:rsidR="00BA63E1" w:rsidRPr="00BA63E1">
        <w:rPr>
          <w:rFonts w:ascii="Times New Roman" w:eastAsia="Times New Roman" w:hAnsi="Times New Roman" w:cs="Times New Roman"/>
          <w:spacing w:val="-3"/>
          <w:sz w:val="24"/>
          <w:szCs w:val="24"/>
        </w:rPr>
        <w:t>, the Parties agree that</w:t>
      </w:r>
      <w:r w:rsidR="004B4BC0">
        <w:rPr>
          <w:rFonts w:ascii="Times New Roman" w:eastAsia="Times New Roman" w:hAnsi="Times New Roman" w:cs="Times New Roman"/>
          <w:spacing w:val="-3"/>
          <w:sz w:val="24"/>
          <w:szCs w:val="24"/>
        </w:rPr>
        <w:t xml:space="preserve"> </w:t>
      </w:r>
      <w:r w:rsidR="00E72EDE">
        <w:rPr>
          <w:rFonts w:ascii="Times New Roman" w:eastAsia="Times New Roman" w:hAnsi="Times New Roman" w:cs="Times New Roman"/>
          <w:spacing w:val="-3"/>
          <w:sz w:val="24"/>
          <w:szCs w:val="24"/>
        </w:rPr>
        <w:t>t</w:t>
      </w:r>
      <w:r w:rsidR="00BA63E1" w:rsidRPr="00BA63E1">
        <w:rPr>
          <w:rFonts w:ascii="Times New Roman" w:eastAsia="Times New Roman" w:hAnsi="Times New Roman" w:cs="Times New Roman"/>
          <w:spacing w:val="-3"/>
          <w:sz w:val="24"/>
          <w:szCs w:val="24"/>
        </w:rPr>
        <w:t xml:space="preserve">he charges payable by Customer for the Services shall be at the same rate as if such Services were being provided prior to the disaster event at the originally planned Facility (i.e., as if such Services were being provided from the now-unavailable </w:t>
      </w:r>
      <w:r w:rsidR="009571E3" w:rsidRPr="004B4BC0">
        <w:rPr>
          <w:rFonts w:ascii="Times New Roman" w:eastAsia="Times New Roman" w:hAnsi="Times New Roman" w:cs="Times New Roman"/>
          <w:spacing w:val="-3"/>
          <w:sz w:val="24"/>
          <w:szCs w:val="24"/>
        </w:rPr>
        <w:t>Contractor</w:t>
      </w:r>
      <w:r w:rsidR="00BA63E1" w:rsidRPr="00BA63E1">
        <w:rPr>
          <w:rFonts w:ascii="Times New Roman" w:eastAsia="Times New Roman" w:hAnsi="Times New Roman" w:cs="Times New Roman"/>
          <w:spacing w:val="-3"/>
          <w:sz w:val="24"/>
          <w:szCs w:val="24"/>
        </w:rPr>
        <w:t xml:space="preserve"> Facility)</w:t>
      </w:r>
      <w:r w:rsidR="0005503B">
        <w:rPr>
          <w:rFonts w:ascii="Times New Roman" w:eastAsia="Times New Roman" w:hAnsi="Times New Roman" w:cs="Times New Roman"/>
          <w:spacing w:val="-3"/>
          <w:sz w:val="24"/>
          <w:szCs w:val="24"/>
        </w:rPr>
        <w:t>.</w:t>
      </w:r>
    </w:p>
    <w:p w14:paraId="69CDA2FA" w14:textId="5CE51306" w:rsidR="00BA63E1" w:rsidRPr="00BA63E1" w:rsidRDefault="000449BA" w:rsidP="00BA63E1">
      <w:pPr>
        <w:tabs>
          <w:tab w:val="left" w:pos="2300"/>
        </w:tabs>
        <w:spacing w:after="240"/>
        <w:ind w:left="2160" w:hanging="720"/>
        <w:jc w:val="both"/>
        <w:rPr>
          <w:rFonts w:ascii="Times New Roman" w:eastAsia="Times New Roman" w:hAnsi="Times New Roman" w:cs="Times New Roman"/>
          <w:spacing w:val="-3"/>
          <w:sz w:val="24"/>
          <w:szCs w:val="24"/>
        </w:rPr>
      </w:pPr>
      <w:r w:rsidRPr="009571E3">
        <w:rPr>
          <w:rFonts w:ascii="Times New Roman" w:eastAsia="Times New Roman" w:hAnsi="Times New Roman" w:cs="Times New Roman"/>
          <w:b/>
          <w:bCs/>
          <w:spacing w:val="-3"/>
          <w:sz w:val="24"/>
          <w:szCs w:val="24"/>
        </w:rPr>
        <w:t>c.</w:t>
      </w:r>
      <w:r w:rsidRPr="009571E3">
        <w:rPr>
          <w:rFonts w:ascii="Times New Roman" w:eastAsia="Times New Roman" w:hAnsi="Times New Roman" w:cs="Times New Roman"/>
          <w:b/>
          <w:bCs/>
          <w:spacing w:val="-3"/>
          <w:sz w:val="24"/>
          <w:szCs w:val="24"/>
        </w:rPr>
        <w:tab/>
        <w:t>Backup Facility Locations.</w:t>
      </w:r>
      <w:r>
        <w:rPr>
          <w:rFonts w:ascii="Times New Roman" w:eastAsia="Times New Roman" w:hAnsi="Times New Roman" w:cs="Times New Roman"/>
          <w:spacing w:val="-3"/>
          <w:sz w:val="24"/>
          <w:szCs w:val="24"/>
        </w:rPr>
        <w:t xml:space="preserve"> </w:t>
      </w:r>
      <w:r w:rsidR="009571E3" w:rsidRPr="009571E3">
        <w:rPr>
          <w:rFonts w:ascii="Times New Roman" w:eastAsia="Times New Roman" w:hAnsi="Times New Roman" w:cs="Times New Roman"/>
          <w:spacing w:val="-3"/>
          <w:sz w:val="24"/>
          <w:szCs w:val="24"/>
        </w:rPr>
        <w:t>Contractor</w:t>
      </w:r>
      <w:r w:rsidR="00BA63E1" w:rsidRPr="00BA63E1">
        <w:rPr>
          <w:rFonts w:ascii="Times New Roman" w:eastAsia="Times New Roman" w:hAnsi="Times New Roman" w:cs="Times New Roman"/>
          <w:spacing w:val="-3"/>
          <w:sz w:val="24"/>
          <w:szCs w:val="24"/>
        </w:rPr>
        <w:t>’s Disaster Recovery Plan shall specify the location of any back-up facilities.</w:t>
      </w:r>
    </w:p>
    <w:p w14:paraId="27432924" w14:textId="6965AE83" w:rsidR="00A6349F" w:rsidRPr="009571E3" w:rsidRDefault="009571E3" w:rsidP="00A6349F">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3"/>
          <w:sz w:val="24"/>
          <w:szCs w:val="24"/>
        </w:rPr>
        <w:tab/>
        <w:t xml:space="preserve">Cloud Services. </w:t>
      </w:r>
      <w:r>
        <w:rPr>
          <w:rFonts w:ascii="Times New Roman" w:eastAsia="Times New Roman" w:hAnsi="Times New Roman" w:cs="Times New Roman"/>
          <w:spacing w:val="-3"/>
          <w:sz w:val="24"/>
          <w:szCs w:val="24"/>
        </w:rPr>
        <w:t xml:space="preserve">If </w:t>
      </w:r>
      <w:r w:rsidR="00150A89" w:rsidRPr="00150A89">
        <w:rPr>
          <w:rFonts w:ascii="Times New Roman" w:eastAsia="Times New Roman" w:hAnsi="Times New Roman" w:cs="Times New Roman"/>
          <w:spacing w:val="-3"/>
          <w:sz w:val="24"/>
          <w:szCs w:val="24"/>
        </w:rPr>
        <w:t>in its Business Continuity Plan o</w:t>
      </w:r>
      <w:r w:rsidR="00150A89">
        <w:rPr>
          <w:rFonts w:ascii="Times New Roman" w:eastAsia="Times New Roman" w:hAnsi="Times New Roman" w:cs="Times New Roman"/>
          <w:spacing w:val="-3"/>
          <w:sz w:val="24"/>
          <w:szCs w:val="24"/>
        </w:rPr>
        <w:t>r otherwise,</w:t>
      </w:r>
      <w:r w:rsidR="00150A89" w:rsidRPr="00150A89">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Contractor relies</w:t>
      </w:r>
      <w:r w:rsidR="00150A89">
        <w:rPr>
          <w:rFonts w:ascii="Times New Roman" w:eastAsia="Times New Roman" w:hAnsi="Times New Roman" w:cs="Times New Roman"/>
          <w:spacing w:val="-3"/>
          <w:sz w:val="24"/>
          <w:szCs w:val="24"/>
        </w:rPr>
        <w:t xml:space="preserve"> upon</w:t>
      </w:r>
      <w:r>
        <w:rPr>
          <w:rFonts w:ascii="Times New Roman" w:eastAsia="Times New Roman" w:hAnsi="Times New Roman" w:cs="Times New Roman"/>
          <w:spacing w:val="-3"/>
          <w:sz w:val="24"/>
          <w:szCs w:val="24"/>
        </w:rPr>
        <w:t xml:space="preserve">, or intends to rely </w:t>
      </w:r>
      <w:r w:rsidR="00150A89">
        <w:rPr>
          <w:rFonts w:ascii="Times New Roman" w:eastAsia="Times New Roman" w:hAnsi="Times New Roman" w:cs="Times New Roman"/>
          <w:spacing w:val="-3"/>
          <w:sz w:val="24"/>
          <w:szCs w:val="24"/>
        </w:rPr>
        <w:t xml:space="preserve">upon </w:t>
      </w:r>
      <w:r>
        <w:rPr>
          <w:rFonts w:ascii="Times New Roman" w:eastAsia="Times New Roman" w:hAnsi="Times New Roman" w:cs="Times New Roman"/>
          <w:spacing w:val="-3"/>
          <w:sz w:val="24"/>
          <w:szCs w:val="24"/>
        </w:rPr>
        <w:t>subcontract</w:t>
      </w:r>
      <w:r w:rsidR="00A40E2A">
        <w:rPr>
          <w:rFonts w:ascii="Times New Roman" w:eastAsia="Times New Roman" w:hAnsi="Times New Roman" w:cs="Times New Roman"/>
          <w:spacing w:val="-3"/>
          <w:sz w:val="24"/>
          <w:szCs w:val="24"/>
        </w:rPr>
        <w:t>ed</w:t>
      </w:r>
      <w:r>
        <w:rPr>
          <w:rFonts w:ascii="Times New Roman" w:eastAsia="Times New Roman" w:hAnsi="Times New Roman" w:cs="Times New Roman"/>
          <w:spacing w:val="-3"/>
          <w:sz w:val="24"/>
          <w:szCs w:val="24"/>
        </w:rPr>
        <w:t xml:space="preserve"> </w:t>
      </w:r>
      <w:r w:rsidR="00A40E2A">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 xml:space="preserve">loud </w:t>
      </w:r>
      <w:r w:rsidR="00A40E2A">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 xml:space="preserve">ervice </w:t>
      </w:r>
      <w:r w:rsidR="00A40E2A">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 xml:space="preserve">roviders to meet the requirements of alternative or back-up facilities </w:t>
      </w:r>
      <w:r w:rsidR="00A40E2A">
        <w:rPr>
          <w:rFonts w:ascii="Times New Roman" w:eastAsia="Times New Roman" w:hAnsi="Times New Roman" w:cs="Times New Roman"/>
          <w:spacing w:val="-3"/>
          <w:sz w:val="24"/>
          <w:szCs w:val="24"/>
        </w:rPr>
        <w:t xml:space="preserve">and business continuity, Contractor shall confirm that its contract with such provider permits use of its cloud services </w:t>
      </w:r>
      <w:r w:rsidR="00150A89">
        <w:rPr>
          <w:rFonts w:ascii="Times New Roman" w:eastAsia="Times New Roman" w:hAnsi="Times New Roman" w:cs="Times New Roman"/>
          <w:spacing w:val="-3"/>
          <w:sz w:val="24"/>
          <w:szCs w:val="24"/>
        </w:rPr>
        <w:t>for such purpose (</w:t>
      </w:r>
      <w:r w:rsidR="00150A89">
        <w:rPr>
          <w:rFonts w:ascii="Times New Roman" w:eastAsia="Times New Roman" w:hAnsi="Times New Roman" w:cs="Times New Roman"/>
          <w:i/>
          <w:iCs/>
          <w:spacing w:val="-3"/>
          <w:sz w:val="24"/>
          <w:szCs w:val="24"/>
        </w:rPr>
        <w:t xml:space="preserve">e.g., </w:t>
      </w:r>
      <w:r w:rsidR="00A40E2A">
        <w:rPr>
          <w:rFonts w:ascii="Times New Roman" w:eastAsia="Times New Roman" w:hAnsi="Times New Roman" w:cs="Times New Roman"/>
          <w:spacing w:val="-3"/>
          <w:sz w:val="24"/>
          <w:szCs w:val="24"/>
        </w:rPr>
        <w:t xml:space="preserve">where a failure or interruption of such services could lead to death, </w:t>
      </w:r>
      <w:r w:rsidR="009D35C8">
        <w:rPr>
          <w:rFonts w:ascii="Times New Roman" w:eastAsia="Times New Roman" w:hAnsi="Times New Roman" w:cs="Times New Roman"/>
          <w:spacing w:val="-3"/>
          <w:sz w:val="24"/>
          <w:szCs w:val="24"/>
        </w:rPr>
        <w:t>serious bodily injury, or property or environmental damage</w:t>
      </w:r>
      <w:r w:rsidR="00150A89">
        <w:rPr>
          <w:rFonts w:ascii="Times New Roman" w:eastAsia="Times New Roman" w:hAnsi="Times New Roman" w:cs="Times New Roman"/>
          <w:spacing w:val="-3"/>
          <w:sz w:val="24"/>
          <w:szCs w:val="24"/>
        </w:rPr>
        <w:t>)</w:t>
      </w:r>
      <w:r w:rsidR="009D35C8">
        <w:rPr>
          <w:rFonts w:ascii="Times New Roman" w:eastAsia="Times New Roman" w:hAnsi="Times New Roman" w:cs="Times New Roman"/>
          <w:spacing w:val="-3"/>
          <w:sz w:val="24"/>
          <w:szCs w:val="24"/>
        </w:rPr>
        <w:t xml:space="preserve">. </w:t>
      </w:r>
      <w:r w:rsidR="00150A89">
        <w:rPr>
          <w:rFonts w:ascii="Times New Roman" w:eastAsia="Times New Roman" w:hAnsi="Times New Roman" w:cs="Times New Roman"/>
          <w:spacing w:val="-3"/>
          <w:sz w:val="24"/>
          <w:szCs w:val="24"/>
        </w:rPr>
        <w:t>Reliance upon cloud services for continuity of the Services in violation of the terms of a subcontracted Cloud Service Provider’s service agreement shall be a breach of this Agreement.</w:t>
      </w:r>
    </w:p>
    <w:p w14:paraId="604111A9" w14:textId="346421C9" w:rsidR="0013548C" w:rsidRPr="0052510E" w:rsidRDefault="0052510E" w:rsidP="0052510E">
      <w:pPr>
        <w:pStyle w:val="BodyText"/>
        <w:tabs>
          <w:tab w:val="left" w:pos="1579"/>
        </w:tabs>
        <w:spacing w:after="240"/>
        <w:ind w:left="1440" w:hanging="720"/>
        <w:jc w:val="both"/>
        <w:rPr>
          <w:rFonts w:cs="Times New Roman"/>
          <w:b/>
          <w:bCs/>
          <w:spacing w:val="-3"/>
        </w:rPr>
      </w:pPr>
      <w:r w:rsidRPr="0052510E">
        <w:rPr>
          <w:rFonts w:cs="Times New Roman"/>
          <w:b/>
          <w:bCs/>
          <w:spacing w:val="-3"/>
        </w:rPr>
        <w:t>10.</w:t>
      </w:r>
      <w:r w:rsidR="008D33C0" w:rsidRPr="008D33C0">
        <w:rPr>
          <w:rFonts w:cs="Times New Roman"/>
          <w:b/>
          <w:bCs/>
          <w:spacing w:val="-3"/>
        </w:rPr>
        <w:t>5</w:t>
      </w:r>
      <w:r w:rsidRPr="0052510E">
        <w:rPr>
          <w:rFonts w:cs="Times New Roman"/>
          <w:b/>
          <w:bCs/>
          <w:spacing w:val="-3"/>
        </w:rPr>
        <w:tab/>
      </w:r>
      <w:r w:rsidR="0013548C" w:rsidRPr="0052510E">
        <w:rPr>
          <w:rFonts w:cs="Times New Roman"/>
          <w:b/>
          <w:bCs/>
          <w:spacing w:val="-3"/>
        </w:rPr>
        <w:t>Equal Employment Opportunity.</w:t>
      </w:r>
    </w:p>
    <w:p w14:paraId="7CEF219E" w14:textId="13F5A25D"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 xml:space="preserve">Neither Contractor nor any subcontractor (collectively “Contractor” for the purposes of this Section 10.3) will discriminate against any employee or applicant for employment on the basis of race, color, national origin, ancestry, age, sex (gender), </w:t>
      </w:r>
      <w:r w:rsidR="00B726D4">
        <w:rPr>
          <w:rFonts w:ascii="Times New Roman" w:eastAsia="Times New Roman" w:hAnsi="Times New Roman" w:cs="Times New Roman"/>
          <w:spacing w:val="-3"/>
          <w:sz w:val="24"/>
          <w:szCs w:val="24"/>
        </w:rPr>
        <w:t xml:space="preserve">sexual orientation, </w:t>
      </w:r>
      <w:r w:rsidR="0013548C" w:rsidRPr="00D41B3C">
        <w:rPr>
          <w:rFonts w:ascii="Times New Roman" w:eastAsia="Times New Roman" w:hAnsi="Times New Roman" w:cs="Times New Roman"/>
          <w:spacing w:val="-3"/>
          <w:sz w:val="24"/>
          <w:szCs w:val="24"/>
        </w:rPr>
        <w:t>religion, creed, or physical or mental disability. Contractor may adhere to lawful equal opportunity guidelines in selecting employees, provided that no person is illegally discriminated against on any of the preceding bases. This provision shall govern, but shall not be limited to, recruitment, employment, promotion, demotion, and transfer, and advertising therefor; layoff or termination; rates of pay or other compensation; and selection for training, including apprenticeship. Contractor shall post, in all places conspicuous to employees and applicants for employment, notices provided by the State of Colorado setting forth the provisions of this nondiscrimination clause.</w:t>
      </w:r>
    </w:p>
    <w:p w14:paraId="28E702DA" w14:textId="3AF488B7"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 xml:space="preserve">All solicitations and advertisements for employees placed by or on behalf of </w:t>
      </w:r>
      <w:r w:rsidR="0013548C" w:rsidRPr="00D41B3C">
        <w:rPr>
          <w:rFonts w:ascii="Times New Roman" w:eastAsia="Times New Roman" w:hAnsi="Times New Roman" w:cs="Times New Roman"/>
          <w:spacing w:val="-3"/>
          <w:sz w:val="24"/>
          <w:szCs w:val="24"/>
        </w:rPr>
        <w:lastRenderedPageBreak/>
        <w:t>Contractor, shall state that Contractor is an equal opportunity employer.</w:t>
      </w:r>
    </w:p>
    <w:p w14:paraId="62A35FC9" w14:textId="05794DB3"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Contractor shall cause the foregoing provisions to be inserted in all subcontracts for any work contemplated by this Agreement or deemed necessary by Contractor, so that such provisions are binding upon each subcontractor.</w:t>
      </w:r>
    </w:p>
    <w:p w14:paraId="4FAE42CB" w14:textId="29CD834B"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Contractor shall keep such records and submit such reports concerning the racial and ethnic origin of employees and of applicants for employment as the U.S., the State of Colorado, or their respective agencies may require; and for services to be provided in Boulder County, the City of Boulder, City of Longmont and University of Colorado Boulder, which the respective jurisdictions or their respective agencies may require.</w:t>
      </w:r>
    </w:p>
    <w:p w14:paraId="5C5FDB3F" w14:textId="4EE8FECD"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Contractor shall comply with such rules, regulations and guidelines as the United States, the State of Colorado, Boulder County, City of Boulder, City of Longmont and University of Colorado Boulder as applicable, or their respective agencies may issue to implement these requirements.</w:t>
      </w:r>
    </w:p>
    <w:p w14:paraId="177B49A7" w14:textId="06F33AE5" w:rsidR="0013548C" w:rsidRPr="0052510E" w:rsidRDefault="0052510E" w:rsidP="0052510E">
      <w:pPr>
        <w:pStyle w:val="BodyText"/>
        <w:tabs>
          <w:tab w:val="left" w:pos="1579"/>
        </w:tabs>
        <w:spacing w:after="240"/>
        <w:ind w:left="1440" w:hanging="720"/>
        <w:jc w:val="both"/>
        <w:rPr>
          <w:rFonts w:cs="Times New Roman"/>
          <w:spacing w:val="-3"/>
        </w:rPr>
      </w:pPr>
      <w:r w:rsidRPr="00E53886">
        <w:rPr>
          <w:rFonts w:cs="Times New Roman"/>
          <w:b/>
          <w:bCs/>
          <w:spacing w:val="-3"/>
        </w:rPr>
        <w:t>10.</w:t>
      </w:r>
      <w:r w:rsidR="00E53886" w:rsidRPr="00E53886">
        <w:rPr>
          <w:rFonts w:cs="Times New Roman"/>
          <w:b/>
          <w:bCs/>
          <w:spacing w:val="-3"/>
        </w:rPr>
        <w:t>6</w:t>
      </w:r>
      <w:r w:rsidRPr="00E53886">
        <w:rPr>
          <w:rFonts w:cs="Times New Roman"/>
          <w:b/>
          <w:bCs/>
          <w:spacing w:val="-3"/>
        </w:rPr>
        <w:tab/>
      </w:r>
      <w:r w:rsidR="0013548C" w:rsidRPr="00E53886">
        <w:rPr>
          <w:rFonts w:cs="Times New Roman"/>
          <w:b/>
          <w:bCs/>
          <w:spacing w:val="-3"/>
        </w:rPr>
        <w:t xml:space="preserve">No Employment of Illegal Aliens. </w:t>
      </w:r>
      <w:r w:rsidR="0013548C" w:rsidRPr="00E53886">
        <w:rPr>
          <w:rFonts w:cs="Times New Roman"/>
          <w:spacing w:val="-3"/>
        </w:rPr>
        <w:t>Pursuant to Colorado Revised Statute (C.R.S.),</w:t>
      </w:r>
      <w:r w:rsidRPr="00E53886">
        <w:rPr>
          <w:rFonts w:cs="Times New Roman"/>
          <w:spacing w:val="-3"/>
        </w:rPr>
        <w:t xml:space="preserve"> </w:t>
      </w:r>
      <w:r w:rsidR="0013548C" w:rsidRPr="00E53886">
        <w:rPr>
          <w:rFonts w:cs="Times New Roman"/>
          <w:spacing w:val="-3"/>
        </w:rPr>
        <w:t xml:space="preserve">§ </w:t>
      </w:r>
      <w:r w:rsidR="0013548C" w:rsidRPr="0052510E">
        <w:rPr>
          <w:rFonts w:cs="Times New Roman"/>
          <w:spacing w:val="-3"/>
        </w:rPr>
        <w:t>8-17.5-101, et seq., as amended, Contractor shall meet the following requirements</w:t>
      </w:r>
      <w:r w:rsidRPr="0052510E">
        <w:rPr>
          <w:rFonts w:cs="Times New Roman"/>
          <w:spacing w:val="-3"/>
        </w:rPr>
        <w:t xml:space="preserve"> </w:t>
      </w:r>
      <w:r w:rsidR="0013548C" w:rsidRPr="0052510E">
        <w:rPr>
          <w:rFonts w:cs="Times New Roman"/>
          <w:spacing w:val="-3"/>
        </w:rPr>
        <w:t>prior to signing this Agreement (public contract for service) and for the duration thereof:</w:t>
      </w:r>
    </w:p>
    <w:p w14:paraId="7F72C4D2" w14:textId="7AFCB2D5"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Contractor shall certify participation in the E-Verify Program (the electronic employment verification program that is authorized in 8 U.S.C. § 1324a and jointly administered by the United States Department of Homeland Security and the Social Security Administration, or its successor program) or the Department Program (the employment verification program established by the Colorado Department of Labor and Employment pursuant to C.R.S. § 8- 17.5-102(5)) on the attached certification.</w:t>
      </w:r>
    </w:p>
    <w:p w14:paraId="1DC45A0E" w14:textId="252497A2"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Contractor shall not knowingly employ or contract with an illegal alien to perform work under this public contract for services.</w:t>
      </w:r>
    </w:p>
    <w:p w14:paraId="1F5B557C" w14:textId="52742258"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 xml:space="preserve">Contractor shall not </w:t>
      </w:r>
      <w:proofErr w:type="gramStart"/>
      <w:r w:rsidR="0013548C" w:rsidRPr="00D41B3C">
        <w:rPr>
          <w:rFonts w:ascii="Times New Roman" w:eastAsia="Times New Roman" w:hAnsi="Times New Roman" w:cs="Times New Roman"/>
          <w:spacing w:val="-3"/>
          <w:sz w:val="24"/>
          <w:szCs w:val="24"/>
        </w:rPr>
        <w:t>enter into</w:t>
      </w:r>
      <w:proofErr w:type="gramEnd"/>
      <w:r w:rsidR="0013548C" w:rsidRPr="00D41B3C">
        <w:rPr>
          <w:rFonts w:ascii="Times New Roman" w:eastAsia="Times New Roman" w:hAnsi="Times New Roman" w:cs="Times New Roman"/>
          <w:spacing w:val="-3"/>
          <w:sz w:val="24"/>
          <w:szCs w:val="24"/>
        </w:rPr>
        <w:t xml:space="preserve"> a contract with a subcontractor that fails to certify to Contractor that the subcontractor shall not knowingly employ or contract with an illegal alien to perform work under this public contract for services.</w:t>
      </w:r>
    </w:p>
    <w:p w14:paraId="1359B7B2" w14:textId="13F4DCDA"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At the time of signing this public contract for services, Contractor has confirmed the employment eligibility of all employees who are newly hired for employment to perform work under this public contract for services through participation in either the E-Verify Program or the Department Program.</w:t>
      </w:r>
    </w:p>
    <w:p w14:paraId="4AF75A0A" w14:textId="17323A27"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 xml:space="preserve">Contractor shall not use either the E-Verify Program or the Department Program procedures to undertake pre-employment screening of job applicants </w:t>
      </w:r>
      <w:r w:rsidR="0013548C" w:rsidRPr="00D41B3C">
        <w:rPr>
          <w:rFonts w:ascii="Times New Roman" w:eastAsia="Times New Roman" w:hAnsi="Times New Roman" w:cs="Times New Roman"/>
          <w:spacing w:val="-3"/>
          <w:sz w:val="24"/>
          <w:szCs w:val="24"/>
        </w:rPr>
        <w:lastRenderedPageBreak/>
        <w:t>while this public contract for services is being performed.</w:t>
      </w:r>
    </w:p>
    <w:p w14:paraId="2E5B87D7" w14:textId="63EAC88C"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If Contractor obtains actual knowledge that a subcontractor performing work under this public contract for services knowingly employs or contracts with an illegal alien, Contractor shall: notify the subcontractor and BRETSA within three days that Contractor has actual knowledge that the subcontractor is employing or contracting with an illegal alien; and terminate the subcontract with the subcontractor if within three days of receiving the notice required pursuant to the previous paragraph, the subcontractor does not stop employing or contracting with the illegal alien; except that the contractor shall not terminate the contract with the subcontractor if during such three days the subcontractor provides information to establish that the subcontractor has not knowingly employed or contracted with an illegal alien.</w:t>
      </w:r>
    </w:p>
    <w:p w14:paraId="5A599BB5" w14:textId="4FE82B72"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 xml:space="preserve">Contractor shall comply with any reasonable requests by the Department of Labor and Employment (the Department) made </w:t>
      </w:r>
      <w:proofErr w:type="gramStart"/>
      <w:r w:rsidR="0013548C" w:rsidRPr="00D41B3C">
        <w:rPr>
          <w:rFonts w:ascii="Times New Roman" w:eastAsia="Times New Roman" w:hAnsi="Times New Roman" w:cs="Times New Roman"/>
          <w:spacing w:val="-3"/>
          <w:sz w:val="24"/>
          <w:szCs w:val="24"/>
        </w:rPr>
        <w:t>in the course of</w:t>
      </w:r>
      <w:proofErr w:type="gramEnd"/>
      <w:r w:rsidR="0013548C" w:rsidRPr="00D41B3C">
        <w:rPr>
          <w:rFonts w:ascii="Times New Roman" w:eastAsia="Times New Roman" w:hAnsi="Times New Roman" w:cs="Times New Roman"/>
          <w:spacing w:val="-3"/>
          <w:sz w:val="24"/>
          <w:szCs w:val="24"/>
        </w:rPr>
        <w:t xml:space="preserve"> an investigation that the Department is undertaking pursuant to the authority established in C.R.S. § 8-17.5-102(5).</w:t>
      </w:r>
    </w:p>
    <w:p w14:paraId="0A53DCAF" w14:textId="6BAD5D29" w:rsidR="0013548C" w:rsidRPr="00D41B3C" w:rsidRDefault="00D41B3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3"/>
          <w:sz w:val="24"/>
          <w:szCs w:val="24"/>
        </w:rPr>
        <w:tab/>
      </w:r>
      <w:r w:rsidR="0013548C" w:rsidRPr="00D41B3C">
        <w:rPr>
          <w:rFonts w:ascii="Times New Roman" w:eastAsia="Times New Roman" w:hAnsi="Times New Roman" w:cs="Times New Roman"/>
          <w:spacing w:val="-3"/>
          <w:sz w:val="24"/>
          <w:szCs w:val="24"/>
        </w:rPr>
        <w:t>If Contractor violates any provisions of this Section of this Agreement, BRETSA may terminate this Agreement for breach of contract. If the Agreement is so terminated, Contractor shall be liable for actual and consequential damages to BRETSA.</w:t>
      </w:r>
    </w:p>
    <w:p w14:paraId="69A74DC1" w14:textId="42EB0C4D" w:rsidR="0013548C" w:rsidRPr="0052510E" w:rsidRDefault="0052510E" w:rsidP="0052510E">
      <w:pPr>
        <w:pStyle w:val="BodyText"/>
        <w:tabs>
          <w:tab w:val="left" w:pos="1579"/>
        </w:tabs>
        <w:spacing w:after="240"/>
        <w:ind w:left="1440" w:hanging="720"/>
        <w:jc w:val="both"/>
        <w:rPr>
          <w:rFonts w:cs="Times New Roman"/>
          <w:b/>
          <w:bCs/>
          <w:spacing w:val="-3"/>
        </w:rPr>
      </w:pPr>
      <w:r>
        <w:rPr>
          <w:rFonts w:cs="Times New Roman"/>
          <w:b/>
          <w:bCs/>
          <w:spacing w:val="-3"/>
        </w:rPr>
        <w:t>10.</w:t>
      </w:r>
      <w:r w:rsidR="00E53886" w:rsidRPr="00E53886">
        <w:rPr>
          <w:rFonts w:cs="Times New Roman"/>
          <w:b/>
          <w:bCs/>
          <w:spacing w:val="-3"/>
        </w:rPr>
        <w:t>7</w:t>
      </w:r>
      <w:r>
        <w:rPr>
          <w:rFonts w:cs="Times New Roman"/>
          <w:b/>
          <w:bCs/>
          <w:spacing w:val="-3"/>
        </w:rPr>
        <w:tab/>
      </w:r>
      <w:r w:rsidR="0013548C" w:rsidRPr="0052510E">
        <w:rPr>
          <w:rFonts w:cs="Times New Roman"/>
          <w:b/>
          <w:bCs/>
          <w:spacing w:val="-3"/>
        </w:rPr>
        <w:t>Independent Contractor.</w:t>
      </w:r>
    </w:p>
    <w:p w14:paraId="19A7D31B" w14:textId="7523BC17" w:rsidR="0013548C" w:rsidRPr="006A15AC" w:rsidRDefault="006A15A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3"/>
          <w:sz w:val="24"/>
          <w:szCs w:val="24"/>
        </w:rPr>
        <w:tab/>
      </w:r>
      <w:r w:rsidR="0013548C" w:rsidRPr="006A15AC">
        <w:rPr>
          <w:rFonts w:ascii="Times New Roman" w:eastAsia="Times New Roman" w:hAnsi="Times New Roman" w:cs="Times New Roman"/>
          <w:spacing w:val="-3"/>
          <w:sz w:val="24"/>
          <w:szCs w:val="24"/>
        </w:rPr>
        <w:t xml:space="preserve">Contractor is and shall for all purposes be an independent </w:t>
      </w:r>
      <w:proofErr w:type="gramStart"/>
      <w:r w:rsidR="0013548C" w:rsidRPr="006A15AC">
        <w:rPr>
          <w:rFonts w:ascii="Times New Roman" w:eastAsia="Times New Roman" w:hAnsi="Times New Roman" w:cs="Times New Roman"/>
          <w:spacing w:val="-3"/>
          <w:sz w:val="24"/>
          <w:szCs w:val="24"/>
        </w:rPr>
        <w:t>contractor, and</w:t>
      </w:r>
      <w:proofErr w:type="gramEnd"/>
      <w:r w:rsidR="0013548C" w:rsidRPr="006A15AC">
        <w:rPr>
          <w:rFonts w:ascii="Times New Roman" w:eastAsia="Times New Roman" w:hAnsi="Times New Roman" w:cs="Times New Roman"/>
          <w:spacing w:val="-3"/>
          <w:sz w:val="24"/>
          <w:szCs w:val="24"/>
        </w:rPr>
        <w:t xml:space="preserve"> is not and shall not claim or represent itself to be an employee of or partner or joint venture with BRETSA.</w:t>
      </w:r>
    </w:p>
    <w:p w14:paraId="6734F79E" w14:textId="79268921" w:rsidR="0013548C" w:rsidRPr="006A15AC" w:rsidRDefault="006A15A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3"/>
          <w:sz w:val="24"/>
          <w:szCs w:val="24"/>
        </w:rPr>
        <w:tab/>
      </w:r>
      <w:r w:rsidR="0013548C" w:rsidRPr="006A15AC">
        <w:rPr>
          <w:rFonts w:ascii="Times New Roman" w:eastAsia="Times New Roman" w:hAnsi="Times New Roman" w:cs="Times New Roman"/>
          <w:spacing w:val="-3"/>
          <w:sz w:val="24"/>
          <w:szCs w:val="24"/>
        </w:rPr>
        <w:t xml:space="preserve">Contractor shall provide BRETSA with an executed Independent Contractor Affidavit </w:t>
      </w:r>
      <w:r w:rsidR="0013548C" w:rsidRPr="005B52B6">
        <w:rPr>
          <w:rFonts w:ascii="Times New Roman" w:eastAsia="Times New Roman" w:hAnsi="Times New Roman" w:cs="Times New Roman"/>
          <w:spacing w:val="-3"/>
          <w:sz w:val="24"/>
          <w:szCs w:val="24"/>
        </w:rPr>
        <w:t>(Appendix No. 5 hereto)</w:t>
      </w:r>
      <w:r w:rsidR="0013548C" w:rsidRPr="006A15AC">
        <w:rPr>
          <w:rFonts w:ascii="Times New Roman" w:eastAsia="Times New Roman" w:hAnsi="Times New Roman" w:cs="Times New Roman"/>
          <w:spacing w:val="-3"/>
          <w:sz w:val="24"/>
          <w:szCs w:val="24"/>
        </w:rPr>
        <w:t xml:space="preserve"> simultaneously with its execution of this Agreement and prior to providing any services hereunder.</w:t>
      </w:r>
    </w:p>
    <w:p w14:paraId="52A8C98D" w14:textId="0D8FA561" w:rsidR="0013548C" w:rsidRPr="006A15AC" w:rsidRDefault="006A15A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3"/>
          <w:sz w:val="24"/>
          <w:szCs w:val="24"/>
        </w:rPr>
        <w:tab/>
      </w:r>
      <w:r w:rsidR="0013548C" w:rsidRPr="006A15AC">
        <w:rPr>
          <w:rFonts w:ascii="Times New Roman" w:eastAsia="Times New Roman" w:hAnsi="Times New Roman" w:cs="Times New Roman"/>
          <w:spacing w:val="-3"/>
          <w:sz w:val="24"/>
          <w:szCs w:val="24"/>
        </w:rPr>
        <w:t>Contractor shall obtain and provide to BRETSA an executed Independent Contractor Affidavit for each subcontractor it engages to provide services to BRETSA in its performance of this Agreement, prior to the subcontractor’s commencement of work.</w:t>
      </w:r>
    </w:p>
    <w:p w14:paraId="7CB3AA8C" w14:textId="077CDBB0" w:rsidR="0013548C" w:rsidRPr="0099107E" w:rsidRDefault="006A15AC" w:rsidP="006A15AC">
      <w:pPr>
        <w:tabs>
          <w:tab w:val="left" w:pos="2300"/>
        </w:tabs>
        <w:spacing w:after="240"/>
        <w:ind w:left="2160" w:hanging="720"/>
        <w:jc w:val="both"/>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3"/>
          <w:sz w:val="24"/>
          <w:szCs w:val="24"/>
        </w:rPr>
        <w:tab/>
      </w:r>
      <w:r w:rsidR="0013548C" w:rsidRPr="006A15AC">
        <w:rPr>
          <w:rFonts w:ascii="Times New Roman" w:eastAsia="Times New Roman" w:hAnsi="Times New Roman" w:cs="Times New Roman"/>
          <w:spacing w:val="-3"/>
          <w:sz w:val="24"/>
          <w:szCs w:val="24"/>
        </w:rPr>
        <w:t xml:space="preserve">BRETSA will not withhold taxes from payments of consideration hereunder. Contractor, and any subcontractor, is responsible for income, employment, payroll, unemployment, workmen’s compensation, and all other assessment, </w:t>
      </w:r>
      <w:r w:rsidR="0013548C" w:rsidRPr="0099107E">
        <w:rPr>
          <w:rFonts w:ascii="Times New Roman" w:eastAsia="Times New Roman" w:hAnsi="Times New Roman" w:cs="Times New Roman"/>
          <w:spacing w:val="-3"/>
          <w:sz w:val="24"/>
          <w:szCs w:val="24"/>
        </w:rPr>
        <w:t>tax, or payment obligation arising out of its receipt of consideration for services provided under or in connection with this Agreement.</w:t>
      </w:r>
    </w:p>
    <w:p w14:paraId="66A61043" w14:textId="18A3BA6B" w:rsidR="0013548C" w:rsidRPr="0099107E" w:rsidRDefault="0013548C" w:rsidP="0052510E">
      <w:pPr>
        <w:pStyle w:val="BodyText"/>
        <w:tabs>
          <w:tab w:val="left" w:pos="1579"/>
        </w:tabs>
        <w:spacing w:after="240"/>
        <w:ind w:left="1440" w:hanging="720"/>
        <w:jc w:val="both"/>
        <w:rPr>
          <w:rFonts w:cs="Times New Roman"/>
          <w:b/>
          <w:bCs/>
          <w:spacing w:val="-3"/>
        </w:rPr>
      </w:pPr>
      <w:bookmarkStart w:id="33" w:name="_Hlk98249227"/>
      <w:r w:rsidRPr="0099107E">
        <w:rPr>
          <w:rFonts w:cs="Times New Roman"/>
          <w:b/>
          <w:bCs/>
          <w:spacing w:val="-3"/>
        </w:rPr>
        <w:t>10.</w:t>
      </w:r>
      <w:r w:rsidR="00E53886" w:rsidRPr="0099107E">
        <w:rPr>
          <w:rFonts w:cs="Times New Roman"/>
          <w:b/>
          <w:bCs/>
          <w:spacing w:val="-3"/>
        </w:rPr>
        <w:t>8</w:t>
      </w:r>
      <w:r w:rsidR="00805FE8" w:rsidRPr="0099107E">
        <w:rPr>
          <w:rFonts w:cs="Times New Roman"/>
          <w:b/>
          <w:bCs/>
          <w:spacing w:val="-3"/>
        </w:rPr>
        <w:tab/>
      </w:r>
      <w:r w:rsidRPr="0099107E">
        <w:rPr>
          <w:rFonts w:cs="Times New Roman"/>
          <w:b/>
          <w:bCs/>
          <w:spacing w:val="-3"/>
        </w:rPr>
        <w:t>Insurance Requirements.</w:t>
      </w:r>
    </w:p>
    <w:p w14:paraId="7E155059" w14:textId="77777777" w:rsidR="0013548C" w:rsidRPr="0099107E" w:rsidRDefault="0013548C" w:rsidP="00600B1A">
      <w:pPr>
        <w:pStyle w:val="BodyText"/>
        <w:spacing w:after="240"/>
        <w:ind w:left="1440"/>
        <w:jc w:val="both"/>
        <w:rPr>
          <w:rFonts w:cs="Times New Roman"/>
        </w:rPr>
      </w:pPr>
      <w:r w:rsidRPr="0099107E">
        <w:rPr>
          <w:rFonts w:cs="Times New Roman"/>
          <w:spacing w:val="-2"/>
        </w:rPr>
        <w:t>C</w:t>
      </w:r>
      <w:r w:rsidRPr="0099107E">
        <w:rPr>
          <w:rFonts w:cs="Times New Roman"/>
          <w:spacing w:val="-3"/>
        </w:rPr>
        <w:t>on</w:t>
      </w:r>
      <w:r w:rsidRPr="0099107E">
        <w:rPr>
          <w:rFonts w:cs="Times New Roman"/>
          <w:spacing w:val="-2"/>
        </w:rPr>
        <w:t>t</w:t>
      </w:r>
      <w:r w:rsidRPr="0099107E">
        <w:rPr>
          <w:rFonts w:cs="Times New Roman"/>
          <w:spacing w:val="-4"/>
        </w:rPr>
        <w:t>r</w:t>
      </w:r>
      <w:r w:rsidRPr="0099107E">
        <w:rPr>
          <w:rFonts w:cs="Times New Roman"/>
          <w:spacing w:val="-1"/>
        </w:rPr>
        <w:t>a</w:t>
      </w:r>
      <w:r w:rsidRPr="0099107E">
        <w:rPr>
          <w:rFonts w:cs="Times New Roman"/>
          <w:spacing w:val="-4"/>
        </w:rPr>
        <w:t>c</w:t>
      </w:r>
      <w:r w:rsidRPr="0099107E">
        <w:rPr>
          <w:rFonts w:cs="Times New Roman"/>
          <w:spacing w:val="-2"/>
        </w:rPr>
        <w:t>t</w:t>
      </w:r>
      <w:r w:rsidRPr="0099107E">
        <w:rPr>
          <w:rFonts w:cs="Times New Roman"/>
          <w:spacing w:val="-3"/>
        </w:rPr>
        <w:t>o</w:t>
      </w:r>
      <w:r w:rsidRPr="0099107E">
        <w:rPr>
          <w:rFonts w:cs="Times New Roman"/>
        </w:rPr>
        <w:t>r</w:t>
      </w:r>
      <w:r w:rsidRPr="0099107E">
        <w:rPr>
          <w:rFonts w:cs="Times New Roman"/>
          <w:spacing w:val="32"/>
        </w:rPr>
        <w:t xml:space="preserve"> </w:t>
      </w:r>
      <w:r w:rsidRPr="0099107E">
        <w:rPr>
          <w:rFonts w:cs="Times New Roman"/>
          <w:spacing w:val="-3"/>
        </w:rPr>
        <w:t>sh</w:t>
      </w:r>
      <w:r w:rsidRPr="0099107E">
        <w:rPr>
          <w:rFonts w:cs="Times New Roman"/>
          <w:spacing w:val="-4"/>
        </w:rPr>
        <w:t>a</w:t>
      </w:r>
      <w:r w:rsidRPr="0099107E">
        <w:rPr>
          <w:rFonts w:cs="Times New Roman"/>
          <w:spacing w:val="-2"/>
        </w:rPr>
        <w:t>l</w:t>
      </w:r>
      <w:r w:rsidRPr="0099107E">
        <w:rPr>
          <w:rFonts w:cs="Times New Roman"/>
        </w:rPr>
        <w:t>l</w:t>
      </w:r>
      <w:r w:rsidRPr="0099107E">
        <w:rPr>
          <w:rFonts w:cs="Times New Roman"/>
          <w:spacing w:val="34"/>
        </w:rPr>
        <w:t xml:space="preserve"> </w:t>
      </w:r>
      <w:r w:rsidRPr="0099107E">
        <w:rPr>
          <w:rFonts w:cs="Times New Roman"/>
          <w:spacing w:val="-3"/>
        </w:rPr>
        <w:t>p</w:t>
      </w:r>
      <w:r w:rsidRPr="0099107E">
        <w:rPr>
          <w:rFonts w:cs="Times New Roman"/>
          <w:spacing w:val="-4"/>
        </w:rPr>
        <w:t>r</w:t>
      </w:r>
      <w:r w:rsidRPr="0099107E">
        <w:rPr>
          <w:rFonts w:cs="Times New Roman"/>
          <w:spacing w:val="-3"/>
        </w:rPr>
        <w:t>ov</w:t>
      </w:r>
      <w:r w:rsidRPr="0099107E">
        <w:rPr>
          <w:rFonts w:cs="Times New Roman"/>
        </w:rPr>
        <w:t>i</w:t>
      </w:r>
      <w:r w:rsidRPr="0099107E">
        <w:rPr>
          <w:rFonts w:cs="Times New Roman"/>
          <w:spacing w:val="-3"/>
        </w:rPr>
        <w:t>d</w:t>
      </w:r>
      <w:r w:rsidRPr="0099107E">
        <w:rPr>
          <w:rFonts w:cs="Times New Roman"/>
        </w:rPr>
        <w:t>e</w:t>
      </w:r>
      <w:r w:rsidRPr="0099107E">
        <w:rPr>
          <w:rFonts w:cs="Times New Roman"/>
          <w:spacing w:val="30"/>
        </w:rPr>
        <w:t xml:space="preserve"> </w:t>
      </w:r>
      <w:r w:rsidRPr="0099107E">
        <w:rPr>
          <w:rFonts w:cs="Times New Roman"/>
          <w:spacing w:val="-2"/>
        </w:rPr>
        <w:t>t</w:t>
      </w:r>
      <w:r w:rsidRPr="0099107E">
        <w:rPr>
          <w:rFonts w:cs="Times New Roman"/>
        </w:rPr>
        <w:t>he</w:t>
      </w:r>
      <w:r w:rsidRPr="0099107E">
        <w:rPr>
          <w:rFonts w:cs="Times New Roman"/>
          <w:spacing w:val="30"/>
        </w:rPr>
        <w:t xml:space="preserve"> </w:t>
      </w:r>
      <w:r w:rsidRPr="0099107E">
        <w:rPr>
          <w:rFonts w:cs="Times New Roman"/>
          <w:spacing w:val="-4"/>
        </w:rPr>
        <w:t>a</w:t>
      </w:r>
      <w:r w:rsidRPr="0099107E">
        <w:rPr>
          <w:rFonts w:cs="Times New Roman"/>
        </w:rPr>
        <w:t>p</w:t>
      </w:r>
      <w:r w:rsidRPr="0099107E">
        <w:rPr>
          <w:rFonts w:cs="Times New Roman"/>
          <w:spacing w:val="-3"/>
        </w:rPr>
        <w:t>p</w:t>
      </w:r>
      <w:r w:rsidRPr="0099107E">
        <w:rPr>
          <w:rFonts w:cs="Times New Roman"/>
          <w:spacing w:val="-4"/>
        </w:rPr>
        <w:t>r</w:t>
      </w:r>
      <w:r w:rsidRPr="0099107E">
        <w:rPr>
          <w:rFonts w:cs="Times New Roman"/>
          <w:spacing w:val="-3"/>
        </w:rPr>
        <w:t>o</w:t>
      </w:r>
      <w:r w:rsidRPr="0099107E">
        <w:rPr>
          <w:rFonts w:cs="Times New Roman"/>
        </w:rPr>
        <w:t>p</w:t>
      </w:r>
      <w:r w:rsidRPr="0099107E">
        <w:rPr>
          <w:rFonts w:cs="Times New Roman"/>
          <w:spacing w:val="-4"/>
        </w:rPr>
        <w:t>r</w:t>
      </w:r>
      <w:r w:rsidRPr="0099107E">
        <w:rPr>
          <w:rFonts w:cs="Times New Roman"/>
          <w:spacing w:val="-2"/>
        </w:rPr>
        <w:t>i</w:t>
      </w:r>
      <w:r w:rsidRPr="0099107E">
        <w:rPr>
          <w:rFonts w:cs="Times New Roman"/>
          <w:spacing w:val="-4"/>
        </w:rPr>
        <w:t>a</w:t>
      </w:r>
      <w:r w:rsidRPr="0099107E">
        <w:rPr>
          <w:rFonts w:cs="Times New Roman"/>
        </w:rPr>
        <w:t>te</w:t>
      </w:r>
      <w:r w:rsidRPr="0099107E">
        <w:rPr>
          <w:rFonts w:cs="Times New Roman"/>
          <w:spacing w:val="32"/>
        </w:rPr>
        <w:t xml:space="preserve"> </w:t>
      </w:r>
      <w:r w:rsidRPr="0099107E">
        <w:rPr>
          <w:rFonts w:cs="Times New Roman"/>
          <w:spacing w:val="-4"/>
        </w:rPr>
        <w:t>c</w:t>
      </w:r>
      <w:r w:rsidRPr="0099107E">
        <w:rPr>
          <w:rFonts w:cs="Times New Roman"/>
          <w:spacing w:val="-1"/>
        </w:rPr>
        <w:t>e</w:t>
      </w:r>
      <w:r w:rsidRPr="0099107E">
        <w:rPr>
          <w:rFonts w:cs="Times New Roman"/>
          <w:spacing w:val="-4"/>
        </w:rPr>
        <w:t>r</w:t>
      </w:r>
      <w:r w:rsidRPr="0099107E">
        <w:rPr>
          <w:rFonts w:cs="Times New Roman"/>
          <w:spacing w:val="-2"/>
        </w:rPr>
        <w:t>ti</w:t>
      </w:r>
      <w:r w:rsidRPr="0099107E">
        <w:rPr>
          <w:rFonts w:cs="Times New Roman"/>
          <w:spacing w:val="-4"/>
        </w:rPr>
        <w:t>f</w:t>
      </w:r>
      <w:r w:rsidRPr="0099107E">
        <w:rPr>
          <w:rFonts w:cs="Times New Roman"/>
          <w:spacing w:val="-2"/>
        </w:rPr>
        <w:t>i</w:t>
      </w:r>
      <w:r w:rsidRPr="0099107E">
        <w:rPr>
          <w:rFonts w:cs="Times New Roman"/>
          <w:spacing w:val="-1"/>
        </w:rPr>
        <w:t>c</w:t>
      </w:r>
      <w:r w:rsidRPr="0099107E">
        <w:rPr>
          <w:rFonts w:cs="Times New Roman"/>
          <w:spacing w:val="-4"/>
        </w:rPr>
        <w:t>a</w:t>
      </w:r>
      <w:r w:rsidRPr="0099107E">
        <w:rPr>
          <w:rFonts w:cs="Times New Roman"/>
          <w:spacing w:val="-2"/>
        </w:rPr>
        <w:t>t</w:t>
      </w:r>
      <w:r w:rsidRPr="0099107E">
        <w:rPr>
          <w:rFonts w:cs="Times New Roman"/>
          <w:spacing w:val="-4"/>
        </w:rPr>
        <w:t>e</w:t>
      </w:r>
      <w:r w:rsidRPr="0099107E">
        <w:rPr>
          <w:rFonts w:cs="Times New Roman"/>
        </w:rPr>
        <w:t>s</w:t>
      </w:r>
      <w:r w:rsidRPr="0099107E">
        <w:rPr>
          <w:rFonts w:cs="Times New Roman"/>
          <w:spacing w:val="33"/>
        </w:rPr>
        <w:t xml:space="preserve"> </w:t>
      </w:r>
      <w:r w:rsidRPr="0099107E">
        <w:rPr>
          <w:rFonts w:cs="Times New Roman"/>
          <w:spacing w:val="-3"/>
        </w:rPr>
        <w:t>o</w:t>
      </w:r>
      <w:r w:rsidRPr="0099107E">
        <w:rPr>
          <w:rFonts w:cs="Times New Roman"/>
        </w:rPr>
        <w:t>f</w:t>
      </w:r>
      <w:r w:rsidRPr="0099107E">
        <w:rPr>
          <w:rFonts w:cs="Times New Roman"/>
          <w:spacing w:val="30"/>
        </w:rPr>
        <w:t xml:space="preserve"> </w:t>
      </w:r>
      <w:r w:rsidRPr="0099107E">
        <w:rPr>
          <w:rFonts w:cs="Times New Roman"/>
        </w:rPr>
        <w:t>i</w:t>
      </w:r>
      <w:r w:rsidRPr="0099107E">
        <w:rPr>
          <w:rFonts w:cs="Times New Roman"/>
          <w:spacing w:val="-3"/>
        </w:rPr>
        <w:t>nsu</w:t>
      </w:r>
      <w:r w:rsidRPr="0099107E">
        <w:rPr>
          <w:rFonts w:cs="Times New Roman"/>
          <w:spacing w:val="-1"/>
        </w:rPr>
        <w:t>r</w:t>
      </w:r>
      <w:r w:rsidRPr="0099107E">
        <w:rPr>
          <w:rFonts w:cs="Times New Roman"/>
          <w:spacing w:val="-4"/>
        </w:rPr>
        <w:t>a</w:t>
      </w:r>
      <w:r w:rsidRPr="0099107E">
        <w:rPr>
          <w:rFonts w:cs="Times New Roman"/>
        </w:rPr>
        <w:t>n</w:t>
      </w:r>
      <w:r w:rsidRPr="0099107E">
        <w:rPr>
          <w:rFonts w:cs="Times New Roman"/>
          <w:spacing w:val="-4"/>
        </w:rPr>
        <w:t>c</w:t>
      </w:r>
      <w:r w:rsidRPr="0099107E">
        <w:rPr>
          <w:rFonts w:cs="Times New Roman"/>
        </w:rPr>
        <w:t>e</w:t>
      </w:r>
      <w:r w:rsidRPr="0099107E">
        <w:rPr>
          <w:rFonts w:cs="Times New Roman"/>
          <w:spacing w:val="32"/>
        </w:rPr>
        <w:t xml:space="preserve"> </w:t>
      </w:r>
      <w:r w:rsidRPr="0099107E">
        <w:rPr>
          <w:rFonts w:cs="Times New Roman"/>
          <w:spacing w:val="-4"/>
        </w:rPr>
        <w:t>a</w:t>
      </w:r>
      <w:r w:rsidRPr="0099107E">
        <w:rPr>
          <w:rFonts w:cs="Times New Roman"/>
          <w:spacing w:val="-3"/>
        </w:rPr>
        <w:t>n</w:t>
      </w:r>
      <w:r w:rsidRPr="0099107E">
        <w:rPr>
          <w:rFonts w:cs="Times New Roman"/>
        </w:rPr>
        <w:t>d</w:t>
      </w:r>
      <w:r w:rsidRPr="0099107E">
        <w:rPr>
          <w:rFonts w:cs="Times New Roman"/>
          <w:spacing w:val="31"/>
        </w:rPr>
        <w:t xml:space="preserve"> </w:t>
      </w:r>
      <w:r w:rsidRPr="0099107E">
        <w:rPr>
          <w:rFonts w:cs="Times New Roman"/>
          <w:spacing w:val="-1"/>
        </w:rPr>
        <w:t>W</w:t>
      </w:r>
      <w:r w:rsidRPr="0099107E">
        <w:rPr>
          <w:rFonts w:cs="Times New Roman"/>
          <w:spacing w:val="-3"/>
        </w:rPr>
        <w:t>o</w:t>
      </w:r>
      <w:r w:rsidRPr="0099107E">
        <w:rPr>
          <w:rFonts w:cs="Times New Roman"/>
          <w:spacing w:val="-1"/>
        </w:rPr>
        <w:t>r</w:t>
      </w:r>
      <w:r w:rsidRPr="0099107E">
        <w:rPr>
          <w:rFonts w:cs="Times New Roman"/>
          <w:spacing w:val="-3"/>
        </w:rPr>
        <w:t>k</w:t>
      </w:r>
      <w:r w:rsidRPr="0099107E">
        <w:rPr>
          <w:rFonts w:cs="Times New Roman"/>
          <w:spacing w:val="-1"/>
        </w:rPr>
        <w:t>e</w:t>
      </w:r>
      <w:r w:rsidRPr="0099107E">
        <w:rPr>
          <w:rFonts w:cs="Times New Roman"/>
        </w:rPr>
        <w:t xml:space="preserve">r </w:t>
      </w:r>
      <w:r w:rsidRPr="0099107E">
        <w:rPr>
          <w:rFonts w:cs="Times New Roman"/>
          <w:spacing w:val="-2"/>
        </w:rPr>
        <w:lastRenderedPageBreak/>
        <w:t>C</w:t>
      </w:r>
      <w:r w:rsidRPr="0099107E">
        <w:rPr>
          <w:rFonts w:cs="Times New Roman"/>
          <w:spacing w:val="-3"/>
        </w:rPr>
        <w:t>o</w:t>
      </w:r>
      <w:r w:rsidRPr="0099107E">
        <w:rPr>
          <w:rFonts w:cs="Times New Roman"/>
          <w:spacing w:val="-2"/>
        </w:rPr>
        <w:t>m</w:t>
      </w:r>
      <w:r w:rsidRPr="0099107E">
        <w:rPr>
          <w:rFonts w:cs="Times New Roman"/>
          <w:spacing w:val="-3"/>
        </w:rPr>
        <w:t>p</w:t>
      </w:r>
      <w:r w:rsidRPr="0099107E">
        <w:rPr>
          <w:rFonts w:cs="Times New Roman"/>
          <w:spacing w:val="-4"/>
        </w:rPr>
        <w:t>e</w:t>
      </w:r>
      <w:r w:rsidRPr="0099107E">
        <w:rPr>
          <w:rFonts w:cs="Times New Roman"/>
          <w:spacing w:val="-3"/>
        </w:rPr>
        <w:t>n</w:t>
      </w:r>
      <w:r w:rsidRPr="0099107E">
        <w:rPr>
          <w:rFonts w:cs="Times New Roman"/>
        </w:rPr>
        <w:t>s</w:t>
      </w:r>
      <w:r w:rsidRPr="0099107E">
        <w:rPr>
          <w:rFonts w:cs="Times New Roman"/>
          <w:spacing w:val="-4"/>
        </w:rPr>
        <w:t>a</w:t>
      </w:r>
      <w:r w:rsidRPr="0099107E">
        <w:rPr>
          <w:rFonts w:cs="Times New Roman"/>
          <w:spacing w:val="-2"/>
        </w:rPr>
        <w:t>ti</w:t>
      </w:r>
      <w:r w:rsidRPr="0099107E">
        <w:rPr>
          <w:rFonts w:cs="Times New Roman"/>
          <w:spacing w:val="-3"/>
        </w:rPr>
        <w:t>o</w:t>
      </w:r>
      <w:r w:rsidRPr="0099107E">
        <w:rPr>
          <w:rFonts w:cs="Times New Roman"/>
        </w:rPr>
        <w:t xml:space="preserve">n </w:t>
      </w:r>
      <w:r w:rsidRPr="0099107E">
        <w:rPr>
          <w:rFonts w:cs="Times New Roman"/>
          <w:spacing w:val="-3"/>
        </w:rPr>
        <w:t>d</w:t>
      </w:r>
      <w:r w:rsidRPr="0099107E">
        <w:rPr>
          <w:rFonts w:cs="Times New Roman"/>
        </w:rPr>
        <w:t>o</w:t>
      </w:r>
      <w:r w:rsidRPr="0099107E">
        <w:rPr>
          <w:rFonts w:cs="Times New Roman"/>
          <w:spacing w:val="-4"/>
        </w:rPr>
        <w:t>c</w:t>
      </w:r>
      <w:r w:rsidRPr="0099107E">
        <w:rPr>
          <w:rFonts w:cs="Times New Roman"/>
          <w:spacing w:val="-3"/>
        </w:rPr>
        <w:t>u</w:t>
      </w:r>
      <w:r w:rsidRPr="0099107E">
        <w:rPr>
          <w:rFonts w:cs="Times New Roman"/>
        </w:rPr>
        <w:t>m</w:t>
      </w:r>
      <w:r w:rsidRPr="0099107E">
        <w:rPr>
          <w:rFonts w:cs="Times New Roman"/>
          <w:spacing w:val="-4"/>
        </w:rPr>
        <w:t>e</w:t>
      </w:r>
      <w:r w:rsidRPr="0099107E">
        <w:rPr>
          <w:rFonts w:cs="Times New Roman"/>
          <w:spacing w:val="-3"/>
        </w:rPr>
        <w:t>n</w:t>
      </w:r>
      <w:r w:rsidRPr="0099107E">
        <w:rPr>
          <w:rFonts w:cs="Times New Roman"/>
        </w:rPr>
        <w:t>t</w:t>
      </w:r>
      <w:r w:rsidRPr="0099107E">
        <w:rPr>
          <w:rFonts w:cs="Times New Roman"/>
          <w:spacing w:val="-3"/>
        </w:rPr>
        <w:t>s</w:t>
      </w:r>
      <w:r w:rsidRPr="0099107E">
        <w:rPr>
          <w:rFonts w:cs="Times New Roman"/>
        </w:rPr>
        <w:t>,</w:t>
      </w:r>
      <w:r w:rsidRPr="0099107E">
        <w:rPr>
          <w:rFonts w:cs="Times New Roman"/>
          <w:spacing w:val="60"/>
        </w:rPr>
        <w:t xml:space="preserve"> </w:t>
      </w:r>
      <w:r w:rsidRPr="0099107E">
        <w:rPr>
          <w:rFonts w:cs="Times New Roman"/>
          <w:spacing w:val="-4"/>
        </w:rPr>
        <w:t>a</w:t>
      </w:r>
      <w:r w:rsidRPr="0099107E">
        <w:rPr>
          <w:rFonts w:cs="Times New Roman"/>
        </w:rPr>
        <w:t>t</w:t>
      </w:r>
      <w:r w:rsidRPr="0099107E">
        <w:rPr>
          <w:rFonts w:cs="Times New Roman"/>
          <w:spacing w:val="2"/>
        </w:rPr>
        <w:t xml:space="preserve"> </w:t>
      </w:r>
      <w:r w:rsidRPr="0099107E">
        <w:rPr>
          <w:rFonts w:cs="Times New Roman"/>
          <w:spacing w:val="-3"/>
        </w:rPr>
        <w:t>n</w:t>
      </w:r>
      <w:r w:rsidRPr="0099107E">
        <w:rPr>
          <w:rFonts w:cs="Times New Roman"/>
        </w:rPr>
        <w:t>o</w:t>
      </w:r>
      <w:r w:rsidRPr="0099107E">
        <w:rPr>
          <w:rFonts w:cs="Times New Roman"/>
          <w:spacing w:val="2"/>
        </w:rPr>
        <w:t xml:space="preserve"> </w:t>
      </w:r>
      <w:r w:rsidRPr="0099107E">
        <w:rPr>
          <w:rFonts w:cs="Times New Roman"/>
          <w:spacing w:val="-4"/>
        </w:rPr>
        <w:t>c</w:t>
      </w:r>
      <w:r w:rsidRPr="0099107E">
        <w:rPr>
          <w:rFonts w:cs="Times New Roman"/>
          <w:spacing w:val="-3"/>
        </w:rPr>
        <w:t>os</w:t>
      </w:r>
      <w:r w:rsidRPr="0099107E">
        <w:rPr>
          <w:rFonts w:cs="Times New Roman"/>
        </w:rPr>
        <w:t xml:space="preserve">t </w:t>
      </w:r>
      <w:r w:rsidRPr="0099107E">
        <w:rPr>
          <w:rFonts w:cs="Times New Roman"/>
          <w:spacing w:val="-2"/>
        </w:rPr>
        <w:t>t</w:t>
      </w:r>
      <w:r w:rsidRPr="0099107E">
        <w:rPr>
          <w:rFonts w:cs="Times New Roman"/>
        </w:rPr>
        <w:t>o</w:t>
      </w:r>
      <w:r w:rsidRPr="0099107E">
        <w:rPr>
          <w:rFonts w:cs="Times New Roman"/>
          <w:spacing w:val="2"/>
        </w:rPr>
        <w:t xml:space="preserve"> </w:t>
      </w:r>
      <w:r w:rsidRPr="0099107E">
        <w:rPr>
          <w:rFonts w:cs="Times New Roman"/>
          <w:spacing w:val="-5"/>
        </w:rPr>
        <w:t>B</w:t>
      </w:r>
      <w:r w:rsidRPr="0099107E">
        <w:rPr>
          <w:rFonts w:cs="Times New Roman"/>
        </w:rPr>
        <w:t>R</w:t>
      </w:r>
      <w:r w:rsidRPr="0099107E">
        <w:rPr>
          <w:rFonts w:cs="Times New Roman"/>
          <w:spacing w:val="-3"/>
        </w:rPr>
        <w:t>E</w:t>
      </w:r>
      <w:r w:rsidRPr="0099107E">
        <w:rPr>
          <w:rFonts w:cs="Times New Roman"/>
          <w:spacing w:val="-1"/>
        </w:rPr>
        <w:t>T</w:t>
      </w:r>
      <w:r w:rsidRPr="0099107E">
        <w:rPr>
          <w:rFonts w:cs="Times New Roman"/>
          <w:spacing w:val="-2"/>
        </w:rPr>
        <w:t>S</w:t>
      </w:r>
      <w:r w:rsidRPr="0099107E">
        <w:rPr>
          <w:rFonts w:cs="Times New Roman"/>
          <w:spacing w:val="-3"/>
        </w:rPr>
        <w:t>A</w:t>
      </w:r>
      <w:r w:rsidRPr="0099107E">
        <w:rPr>
          <w:rFonts w:cs="Times New Roman"/>
        </w:rPr>
        <w:t xml:space="preserve">, </w:t>
      </w:r>
      <w:r w:rsidRPr="0099107E">
        <w:rPr>
          <w:rFonts w:cs="Times New Roman"/>
          <w:spacing w:val="-4"/>
        </w:rPr>
        <w:t>a</w:t>
      </w:r>
      <w:r w:rsidRPr="0099107E">
        <w:rPr>
          <w:rFonts w:cs="Times New Roman"/>
        </w:rPr>
        <w:t>s</w:t>
      </w:r>
      <w:r w:rsidRPr="0099107E">
        <w:rPr>
          <w:rFonts w:cs="Times New Roman"/>
          <w:spacing w:val="2"/>
        </w:rPr>
        <w:t xml:space="preserve"> </w:t>
      </w:r>
      <w:r w:rsidRPr="0099107E">
        <w:rPr>
          <w:rFonts w:cs="Times New Roman"/>
          <w:spacing w:val="-3"/>
        </w:rPr>
        <w:t>d</w:t>
      </w:r>
      <w:r w:rsidRPr="0099107E">
        <w:rPr>
          <w:rFonts w:cs="Times New Roman"/>
          <w:spacing w:val="-4"/>
        </w:rPr>
        <w:t>e</w:t>
      </w:r>
      <w:r w:rsidRPr="0099107E">
        <w:rPr>
          <w:rFonts w:cs="Times New Roman"/>
        </w:rPr>
        <w:t>s</w:t>
      </w:r>
      <w:r w:rsidRPr="0099107E">
        <w:rPr>
          <w:rFonts w:cs="Times New Roman"/>
          <w:spacing w:val="-4"/>
        </w:rPr>
        <w:t>cr</w:t>
      </w:r>
      <w:r w:rsidRPr="0099107E">
        <w:rPr>
          <w:rFonts w:cs="Times New Roman"/>
        </w:rPr>
        <w:t>i</w:t>
      </w:r>
      <w:r w:rsidRPr="0099107E">
        <w:rPr>
          <w:rFonts w:cs="Times New Roman"/>
          <w:spacing w:val="-3"/>
        </w:rPr>
        <w:t>b</w:t>
      </w:r>
      <w:r w:rsidRPr="0099107E">
        <w:rPr>
          <w:rFonts w:cs="Times New Roman"/>
          <w:spacing w:val="-4"/>
        </w:rPr>
        <w:t>e</w:t>
      </w:r>
      <w:r w:rsidRPr="0099107E">
        <w:rPr>
          <w:rFonts w:cs="Times New Roman"/>
        </w:rPr>
        <w:t>d</w:t>
      </w:r>
      <w:r w:rsidRPr="0099107E">
        <w:rPr>
          <w:rFonts w:cs="Times New Roman"/>
          <w:spacing w:val="2"/>
        </w:rPr>
        <w:t xml:space="preserve"> </w:t>
      </w:r>
      <w:r w:rsidRPr="0099107E">
        <w:rPr>
          <w:rFonts w:cs="Times New Roman"/>
          <w:spacing w:val="-3"/>
        </w:rPr>
        <w:t>o</w:t>
      </w:r>
      <w:r w:rsidRPr="0099107E">
        <w:rPr>
          <w:rFonts w:cs="Times New Roman"/>
        </w:rPr>
        <w:t>n</w:t>
      </w:r>
      <w:r w:rsidRPr="0099107E">
        <w:rPr>
          <w:rFonts w:cs="Times New Roman"/>
          <w:spacing w:val="2"/>
        </w:rPr>
        <w:t xml:space="preserve"> </w:t>
      </w:r>
      <w:r w:rsidRPr="0099107E">
        <w:rPr>
          <w:rFonts w:cs="Times New Roman"/>
          <w:spacing w:val="-1"/>
        </w:rPr>
        <w:t>A</w:t>
      </w:r>
      <w:r w:rsidRPr="0099107E">
        <w:rPr>
          <w:rFonts w:cs="Times New Roman"/>
          <w:spacing w:val="-3"/>
        </w:rPr>
        <w:t>pp</w:t>
      </w:r>
      <w:r w:rsidRPr="0099107E">
        <w:rPr>
          <w:rFonts w:cs="Times New Roman"/>
          <w:spacing w:val="-4"/>
        </w:rPr>
        <w:t>e</w:t>
      </w:r>
      <w:r w:rsidRPr="0099107E">
        <w:rPr>
          <w:rFonts w:cs="Times New Roman"/>
          <w:spacing w:val="-3"/>
        </w:rPr>
        <w:t>nd</w:t>
      </w:r>
      <w:r w:rsidRPr="0099107E">
        <w:rPr>
          <w:rFonts w:cs="Times New Roman"/>
          <w:spacing w:val="-2"/>
        </w:rPr>
        <w:t>i</w:t>
      </w:r>
      <w:r w:rsidRPr="0099107E">
        <w:rPr>
          <w:rFonts w:cs="Times New Roman"/>
        </w:rPr>
        <w:t>x</w:t>
      </w:r>
      <w:r w:rsidRPr="0099107E">
        <w:rPr>
          <w:rFonts w:cs="Times New Roman"/>
          <w:spacing w:val="2"/>
        </w:rPr>
        <w:t xml:space="preserve"> </w:t>
      </w:r>
      <w:r w:rsidRPr="0099107E">
        <w:rPr>
          <w:rFonts w:cs="Times New Roman"/>
          <w:spacing w:val="-3"/>
        </w:rPr>
        <w:t>No</w:t>
      </w:r>
      <w:r w:rsidRPr="0099107E">
        <w:rPr>
          <w:rFonts w:cs="Times New Roman"/>
        </w:rPr>
        <w:t>.</w:t>
      </w:r>
      <w:r w:rsidRPr="0099107E">
        <w:rPr>
          <w:rFonts w:cs="Times New Roman"/>
          <w:spacing w:val="2"/>
        </w:rPr>
        <w:t xml:space="preserve"> </w:t>
      </w:r>
      <w:r w:rsidRPr="0099107E">
        <w:rPr>
          <w:rFonts w:cs="Times New Roman"/>
          <w:spacing w:val="-3"/>
        </w:rPr>
        <w:t xml:space="preserve">4. </w:t>
      </w:r>
      <w:r w:rsidRPr="0099107E">
        <w:rPr>
          <w:rFonts w:cs="Times New Roman"/>
          <w:spacing w:val="-2"/>
        </w:rPr>
        <w:t>C</w:t>
      </w:r>
      <w:r w:rsidRPr="0099107E">
        <w:rPr>
          <w:rFonts w:cs="Times New Roman"/>
          <w:spacing w:val="-3"/>
        </w:rPr>
        <w:t>on</w:t>
      </w:r>
      <w:r w:rsidRPr="0099107E">
        <w:rPr>
          <w:rFonts w:cs="Times New Roman"/>
          <w:spacing w:val="-2"/>
        </w:rPr>
        <w:t>t</w:t>
      </w:r>
      <w:r w:rsidRPr="0099107E">
        <w:rPr>
          <w:rFonts w:cs="Times New Roman"/>
          <w:spacing w:val="-4"/>
        </w:rPr>
        <w:t>r</w:t>
      </w:r>
      <w:r w:rsidRPr="0099107E">
        <w:rPr>
          <w:rFonts w:cs="Times New Roman"/>
          <w:spacing w:val="-1"/>
        </w:rPr>
        <w:t>a</w:t>
      </w:r>
      <w:r w:rsidRPr="0099107E">
        <w:rPr>
          <w:rFonts w:cs="Times New Roman"/>
          <w:spacing w:val="-4"/>
        </w:rPr>
        <w:t>c</w:t>
      </w:r>
      <w:r w:rsidRPr="0099107E">
        <w:rPr>
          <w:rFonts w:cs="Times New Roman"/>
          <w:spacing w:val="-2"/>
        </w:rPr>
        <w:t>t</w:t>
      </w:r>
      <w:r w:rsidRPr="0099107E">
        <w:rPr>
          <w:rFonts w:cs="Times New Roman"/>
          <w:spacing w:val="-3"/>
        </w:rPr>
        <w:t>o</w:t>
      </w:r>
      <w:r w:rsidRPr="0099107E">
        <w:rPr>
          <w:rFonts w:cs="Times New Roman"/>
        </w:rPr>
        <w:t>r</w:t>
      </w:r>
      <w:r w:rsidRPr="0099107E">
        <w:rPr>
          <w:rFonts w:cs="Times New Roman"/>
          <w:spacing w:val="20"/>
        </w:rPr>
        <w:t xml:space="preserve"> </w:t>
      </w:r>
      <w:r w:rsidRPr="0099107E">
        <w:rPr>
          <w:rFonts w:cs="Times New Roman"/>
          <w:spacing w:val="-4"/>
        </w:rPr>
        <w:t>f</w:t>
      </w:r>
      <w:r w:rsidRPr="0099107E">
        <w:rPr>
          <w:rFonts w:cs="Times New Roman"/>
          <w:spacing w:val="-3"/>
        </w:rPr>
        <w:t>u</w:t>
      </w:r>
      <w:r w:rsidRPr="0099107E">
        <w:rPr>
          <w:rFonts w:cs="Times New Roman"/>
          <w:spacing w:val="-4"/>
        </w:rPr>
        <w:t>r</w:t>
      </w:r>
      <w:r w:rsidRPr="0099107E">
        <w:rPr>
          <w:rFonts w:cs="Times New Roman"/>
          <w:spacing w:val="-2"/>
        </w:rPr>
        <w:t>t</w:t>
      </w:r>
      <w:r w:rsidRPr="0099107E">
        <w:rPr>
          <w:rFonts w:cs="Times New Roman"/>
        </w:rPr>
        <w:t>h</w:t>
      </w:r>
      <w:r w:rsidRPr="0099107E">
        <w:rPr>
          <w:rFonts w:cs="Times New Roman"/>
          <w:spacing w:val="-1"/>
        </w:rPr>
        <w:t>e</w:t>
      </w:r>
      <w:r w:rsidRPr="0099107E">
        <w:rPr>
          <w:rFonts w:cs="Times New Roman"/>
        </w:rPr>
        <w:t>r</w:t>
      </w:r>
      <w:r w:rsidRPr="0099107E">
        <w:rPr>
          <w:rFonts w:cs="Times New Roman"/>
          <w:spacing w:val="18"/>
        </w:rPr>
        <w:t xml:space="preserve"> </w:t>
      </w:r>
      <w:r w:rsidRPr="0099107E">
        <w:rPr>
          <w:rFonts w:cs="Times New Roman"/>
          <w:spacing w:val="-1"/>
        </w:rPr>
        <w:t>a</w:t>
      </w:r>
      <w:r w:rsidRPr="0099107E">
        <w:rPr>
          <w:rFonts w:cs="Times New Roman"/>
          <w:spacing w:val="-3"/>
        </w:rPr>
        <w:t>g</w:t>
      </w:r>
      <w:r w:rsidRPr="0099107E">
        <w:rPr>
          <w:rFonts w:cs="Times New Roman"/>
          <w:spacing w:val="-4"/>
        </w:rPr>
        <w:t>r</w:t>
      </w:r>
      <w:r w:rsidRPr="0099107E">
        <w:rPr>
          <w:rFonts w:cs="Times New Roman"/>
          <w:spacing w:val="-1"/>
        </w:rPr>
        <w:t>e</w:t>
      </w:r>
      <w:r w:rsidRPr="0099107E">
        <w:rPr>
          <w:rFonts w:cs="Times New Roman"/>
          <w:spacing w:val="-4"/>
        </w:rPr>
        <w:t>e</w:t>
      </w:r>
      <w:r w:rsidRPr="0099107E">
        <w:rPr>
          <w:rFonts w:cs="Times New Roman"/>
        </w:rPr>
        <w:t>s</w:t>
      </w:r>
      <w:r w:rsidRPr="0099107E">
        <w:rPr>
          <w:rFonts w:cs="Times New Roman"/>
          <w:spacing w:val="21"/>
        </w:rPr>
        <w:t xml:space="preserve"> </w:t>
      </w:r>
      <w:r w:rsidRPr="0099107E">
        <w:rPr>
          <w:rFonts w:cs="Times New Roman"/>
          <w:spacing w:val="-4"/>
        </w:rPr>
        <w:t>a</w:t>
      </w:r>
      <w:r w:rsidRPr="0099107E">
        <w:rPr>
          <w:rFonts w:cs="Times New Roman"/>
          <w:spacing w:val="-3"/>
        </w:rPr>
        <w:t>n</w:t>
      </w:r>
      <w:r w:rsidRPr="0099107E">
        <w:rPr>
          <w:rFonts w:cs="Times New Roman"/>
        </w:rPr>
        <w:t>d</w:t>
      </w:r>
      <w:r w:rsidRPr="0099107E">
        <w:rPr>
          <w:rFonts w:cs="Times New Roman"/>
          <w:spacing w:val="19"/>
        </w:rPr>
        <w:t xml:space="preserve"> </w:t>
      </w:r>
      <w:r w:rsidRPr="0099107E">
        <w:rPr>
          <w:rFonts w:cs="Times New Roman"/>
          <w:spacing w:val="-3"/>
        </w:rPr>
        <w:t>un</w:t>
      </w:r>
      <w:r w:rsidRPr="0099107E">
        <w:rPr>
          <w:rFonts w:cs="Times New Roman"/>
        </w:rPr>
        <w:t>d</w:t>
      </w:r>
      <w:r w:rsidRPr="0099107E">
        <w:rPr>
          <w:rFonts w:cs="Times New Roman"/>
          <w:spacing w:val="-4"/>
        </w:rPr>
        <w:t>er</w:t>
      </w:r>
      <w:r w:rsidRPr="0099107E">
        <w:rPr>
          <w:rFonts w:cs="Times New Roman"/>
          <w:spacing w:val="-3"/>
        </w:rPr>
        <w:t>s</w:t>
      </w:r>
      <w:r w:rsidRPr="0099107E">
        <w:rPr>
          <w:rFonts w:cs="Times New Roman"/>
        </w:rPr>
        <w:t>t</w:t>
      </w:r>
      <w:r w:rsidRPr="0099107E">
        <w:rPr>
          <w:rFonts w:cs="Times New Roman"/>
          <w:spacing w:val="-4"/>
        </w:rPr>
        <w:t>a</w:t>
      </w:r>
      <w:r w:rsidRPr="0099107E">
        <w:rPr>
          <w:rFonts w:cs="Times New Roman"/>
          <w:spacing w:val="-3"/>
        </w:rPr>
        <w:t>nd</w:t>
      </w:r>
      <w:r w:rsidRPr="0099107E">
        <w:rPr>
          <w:rFonts w:cs="Times New Roman"/>
        </w:rPr>
        <w:t>s</w:t>
      </w:r>
      <w:r w:rsidRPr="0099107E">
        <w:rPr>
          <w:rFonts w:cs="Times New Roman"/>
          <w:spacing w:val="19"/>
        </w:rPr>
        <w:t xml:space="preserve"> </w:t>
      </w:r>
      <w:r w:rsidRPr="0099107E">
        <w:rPr>
          <w:rFonts w:cs="Times New Roman"/>
          <w:spacing w:val="-2"/>
        </w:rPr>
        <w:t>t</w:t>
      </w:r>
      <w:r w:rsidRPr="0099107E">
        <w:rPr>
          <w:rFonts w:cs="Times New Roman"/>
        </w:rPr>
        <w:t>h</w:t>
      </w:r>
      <w:r w:rsidRPr="0099107E">
        <w:rPr>
          <w:rFonts w:cs="Times New Roman"/>
          <w:spacing w:val="-4"/>
        </w:rPr>
        <w:t>a</w:t>
      </w:r>
      <w:r w:rsidRPr="0099107E">
        <w:rPr>
          <w:rFonts w:cs="Times New Roman"/>
        </w:rPr>
        <w:t>t</w:t>
      </w:r>
      <w:r w:rsidRPr="0099107E">
        <w:rPr>
          <w:rFonts w:cs="Times New Roman"/>
          <w:spacing w:val="19"/>
        </w:rPr>
        <w:t xml:space="preserve"> </w:t>
      </w:r>
      <w:r w:rsidRPr="0099107E">
        <w:rPr>
          <w:rFonts w:cs="Times New Roman"/>
          <w:spacing w:val="-2"/>
        </w:rPr>
        <w:t>t</w:t>
      </w:r>
      <w:r w:rsidRPr="0099107E">
        <w:rPr>
          <w:rFonts w:cs="Times New Roman"/>
          <w:spacing w:val="-3"/>
        </w:rPr>
        <w:t>h</w:t>
      </w:r>
      <w:r w:rsidRPr="0099107E">
        <w:rPr>
          <w:rFonts w:cs="Times New Roman"/>
          <w:spacing w:val="-1"/>
        </w:rPr>
        <w:t>e</w:t>
      </w:r>
      <w:r w:rsidRPr="0099107E">
        <w:rPr>
          <w:rFonts w:cs="Times New Roman"/>
        </w:rPr>
        <w:t>y</w:t>
      </w:r>
      <w:r w:rsidRPr="0099107E">
        <w:rPr>
          <w:rFonts w:cs="Times New Roman"/>
          <w:spacing w:val="16"/>
        </w:rPr>
        <w:t xml:space="preserve"> </w:t>
      </w:r>
      <w:r w:rsidRPr="0099107E">
        <w:rPr>
          <w:rFonts w:cs="Times New Roman"/>
          <w:spacing w:val="-1"/>
        </w:rPr>
        <w:t>ar</w:t>
      </w:r>
      <w:r w:rsidRPr="0099107E">
        <w:rPr>
          <w:rFonts w:cs="Times New Roman"/>
        </w:rPr>
        <w:t>e</w:t>
      </w:r>
      <w:r w:rsidRPr="0099107E">
        <w:rPr>
          <w:rFonts w:cs="Times New Roman"/>
          <w:spacing w:val="18"/>
        </w:rPr>
        <w:t xml:space="preserve"> </w:t>
      </w:r>
      <w:r w:rsidRPr="0099107E">
        <w:rPr>
          <w:rFonts w:cs="Times New Roman"/>
          <w:spacing w:val="-2"/>
        </w:rPr>
        <w:t>t</w:t>
      </w:r>
      <w:r w:rsidRPr="0099107E">
        <w:rPr>
          <w:rFonts w:cs="Times New Roman"/>
        </w:rPr>
        <w:t>o</w:t>
      </w:r>
      <w:r w:rsidRPr="0099107E">
        <w:rPr>
          <w:rFonts w:cs="Times New Roman"/>
          <w:spacing w:val="19"/>
        </w:rPr>
        <w:t xml:space="preserve"> </w:t>
      </w:r>
      <w:r w:rsidRPr="0099107E">
        <w:rPr>
          <w:rFonts w:cs="Times New Roman"/>
          <w:spacing w:val="-2"/>
        </w:rPr>
        <w:t>m</w:t>
      </w:r>
      <w:r w:rsidRPr="0099107E">
        <w:rPr>
          <w:rFonts w:cs="Times New Roman"/>
          <w:spacing w:val="-4"/>
        </w:rPr>
        <w:t>a</w:t>
      </w:r>
      <w:r w:rsidRPr="0099107E">
        <w:rPr>
          <w:rFonts w:cs="Times New Roman"/>
          <w:spacing w:val="-2"/>
        </w:rPr>
        <w:t>i</w:t>
      </w:r>
      <w:r w:rsidRPr="0099107E">
        <w:rPr>
          <w:rFonts w:cs="Times New Roman"/>
          <w:spacing w:val="-3"/>
        </w:rPr>
        <w:t>n</w:t>
      </w:r>
      <w:r w:rsidRPr="0099107E">
        <w:rPr>
          <w:rFonts w:cs="Times New Roman"/>
        </w:rPr>
        <w:t>t</w:t>
      </w:r>
      <w:r w:rsidRPr="0099107E">
        <w:rPr>
          <w:rFonts w:cs="Times New Roman"/>
          <w:spacing w:val="-4"/>
        </w:rPr>
        <w:t>a</w:t>
      </w:r>
      <w:r w:rsidRPr="0099107E">
        <w:rPr>
          <w:rFonts w:cs="Times New Roman"/>
          <w:spacing w:val="-2"/>
        </w:rPr>
        <w:t>i</w:t>
      </w:r>
      <w:r w:rsidRPr="0099107E">
        <w:rPr>
          <w:rFonts w:cs="Times New Roman"/>
        </w:rPr>
        <w:t>n</w:t>
      </w:r>
      <w:r w:rsidRPr="0099107E">
        <w:rPr>
          <w:rFonts w:cs="Times New Roman"/>
          <w:spacing w:val="19"/>
        </w:rPr>
        <w:t xml:space="preserve"> </w:t>
      </w:r>
      <w:r w:rsidRPr="0099107E">
        <w:rPr>
          <w:rFonts w:cs="Times New Roman"/>
          <w:spacing w:val="-1"/>
        </w:rPr>
        <w:t>a</w:t>
      </w:r>
      <w:r w:rsidRPr="0099107E">
        <w:rPr>
          <w:rFonts w:cs="Times New Roman"/>
          <w:spacing w:val="-3"/>
        </w:rPr>
        <w:t>n</w:t>
      </w:r>
      <w:r w:rsidRPr="0099107E">
        <w:rPr>
          <w:rFonts w:cs="Times New Roman"/>
        </w:rPr>
        <w:t>d</w:t>
      </w:r>
      <w:r w:rsidRPr="0099107E">
        <w:rPr>
          <w:rFonts w:cs="Times New Roman"/>
          <w:spacing w:val="19"/>
        </w:rPr>
        <w:t xml:space="preserve"> </w:t>
      </w:r>
      <w:r w:rsidRPr="0099107E">
        <w:rPr>
          <w:rFonts w:cs="Times New Roman"/>
          <w:spacing w:val="-3"/>
        </w:rPr>
        <w:t>k</w:t>
      </w:r>
      <w:r w:rsidRPr="0099107E">
        <w:rPr>
          <w:rFonts w:cs="Times New Roman"/>
          <w:spacing w:val="-1"/>
        </w:rPr>
        <w:t>e</w:t>
      </w:r>
      <w:r w:rsidRPr="0099107E">
        <w:rPr>
          <w:rFonts w:cs="Times New Roman"/>
          <w:spacing w:val="-4"/>
        </w:rPr>
        <w:t>e</w:t>
      </w:r>
      <w:r w:rsidRPr="0099107E">
        <w:rPr>
          <w:rFonts w:cs="Times New Roman"/>
        </w:rPr>
        <w:t>p</w:t>
      </w:r>
      <w:r w:rsidRPr="0099107E">
        <w:rPr>
          <w:rFonts w:cs="Times New Roman"/>
          <w:spacing w:val="19"/>
        </w:rPr>
        <w:t xml:space="preserve"> </w:t>
      </w:r>
      <w:r w:rsidRPr="0099107E">
        <w:rPr>
          <w:rFonts w:cs="Times New Roman"/>
          <w:spacing w:val="-2"/>
        </w:rPr>
        <w:t>i</w:t>
      </w:r>
      <w:r w:rsidRPr="0099107E">
        <w:rPr>
          <w:rFonts w:cs="Times New Roman"/>
        </w:rPr>
        <w:t>n</w:t>
      </w:r>
      <w:r w:rsidRPr="0099107E">
        <w:rPr>
          <w:rFonts w:cs="Times New Roman"/>
          <w:spacing w:val="19"/>
        </w:rPr>
        <w:t xml:space="preserve"> </w:t>
      </w:r>
      <w:r w:rsidRPr="0099107E">
        <w:rPr>
          <w:rFonts w:cs="Times New Roman"/>
          <w:spacing w:val="-4"/>
        </w:rPr>
        <w:t>f</w:t>
      </w:r>
      <w:r w:rsidRPr="0099107E">
        <w:rPr>
          <w:rFonts w:cs="Times New Roman"/>
        </w:rPr>
        <w:t>o</w:t>
      </w:r>
      <w:r w:rsidRPr="0099107E">
        <w:rPr>
          <w:rFonts w:cs="Times New Roman"/>
          <w:spacing w:val="-4"/>
        </w:rPr>
        <w:t>r</w:t>
      </w:r>
      <w:r w:rsidRPr="0099107E">
        <w:rPr>
          <w:rFonts w:cs="Times New Roman"/>
          <w:spacing w:val="-1"/>
        </w:rPr>
        <w:t>c</w:t>
      </w:r>
      <w:r w:rsidRPr="0099107E">
        <w:rPr>
          <w:rFonts w:cs="Times New Roman"/>
        </w:rPr>
        <w:t>e</w:t>
      </w:r>
      <w:r w:rsidRPr="0099107E">
        <w:rPr>
          <w:rFonts w:cs="Times New Roman"/>
          <w:spacing w:val="18"/>
        </w:rPr>
        <w:t xml:space="preserve"> </w:t>
      </w:r>
      <w:r w:rsidRPr="0099107E">
        <w:rPr>
          <w:rFonts w:cs="Times New Roman"/>
          <w:spacing w:val="-2"/>
        </w:rPr>
        <w:t>t</w:t>
      </w:r>
      <w:r w:rsidRPr="0099107E">
        <w:rPr>
          <w:rFonts w:cs="Times New Roman"/>
        </w:rPr>
        <w:t xml:space="preserve">he </w:t>
      </w:r>
      <w:r w:rsidRPr="0099107E">
        <w:rPr>
          <w:rFonts w:cs="Times New Roman"/>
          <w:spacing w:val="-4"/>
        </w:rPr>
        <w:t>a</w:t>
      </w:r>
      <w:r w:rsidRPr="0099107E">
        <w:rPr>
          <w:rFonts w:cs="Times New Roman"/>
          <w:spacing w:val="-3"/>
        </w:rPr>
        <w:t>pp</w:t>
      </w:r>
      <w:r w:rsidRPr="0099107E">
        <w:rPr>
          <w:rFonts w:cs="Times New Roman"/>
          <w:spacing w:val="-1"/>
        </w:rPr>
        <w:t>r</w:t>
      </w:r>
      <w:r w:rsidRPr="0099107E">
        <w:rPr>
          <w:rFonts w:cs="Times New Roman"/>
          <w:spacing w:val="-3"/>
        </w:rPr>
        <w:t>op</w:t>
      </w:r>
      <w:r w:rsidRPr="0099107E">
        <w:rPr>
          <w:rFonts w:cs="Times New Roman"/>
          <w:spacing w:val="-4"/>
        </w:rPr>
        <w:t>r</w:t>
      </w:r>
      <w:r w:rsidRPr="0099107E">
        <w:rPr>
          <w:rFonts w:cs="Times New Roman"/>
        </w:rPr>
        <w:t>i</w:t>
      </w:r>
      <w:r w:rsidRPr="0099107E">
        <w:rPr>
          <w:rFonts w:cs="Times New Roman"/>
          <w:spacing w:val="-4"/>
        </w:rPr>
        <w:t>a</w:t>
      </w:r>
      <w:r w:rsidRPr="0099107E">
        <w:rPr>
          <w:rFonts w:cs="Times New Roman"/>
          <w:spacing w:val="-2"/>
        </w:rPr>
        <w:t>t</w:t>
      </w:r>
      <w:r w:rsidRPr="0099107E">
        <w:rPr>
          <w:rFonts w:cs="Times New Roman"/>
        </w:rPr>
        <w:t>e</w:t>
      </w:r>
      <w:r w:rsidRPr="0099107E">
        <w:rPr>
          <w:rFonts w:cs="Times New Roman"/>
          <w:spacing w:val="-6"/>
        </w:rPr>
        <w:t xml:space="preserve"> </w:t>
      </w:r>
      <w:r w:rsidRPr="0099107E">
        <w:rPr>
          <w:rFonts w:cs="Times New Roman"/>
          <w:spacing w:val="-2"/>
        </w:rPr>
        <w:t>i</w:t>
      </w:r>
      <w:r w:rsidRPr="0099107E">
        <w:rPr>
          <w:rFonts w:cs="Times New Roman"/>
        </w:rPr>
        <w:t>n</w:t>
      </w:r>
      <w:r w:rsidRPr="0099107E">
        <w:rPr>
          <w:rFonts w:cs="Times New Roman"/>
          <w:spacing w:val="-3"/>
        </w:rPr>
        <w:t>su</w:t>
      </w:r>
      <w:r w:rsidRPr="0099107E">
        <w:rPr>
          <w:rFonts w:cs="Times New Roman"/>
          <w:spacing w:val="-1"/>
        </w:rPr>
        <w:t>r</w:t>
      </w:r>
      <w:r w:rsidRPr="0099107E">
        <w:rPr>
          <w:rFonts w:cs="Times New Roman"/>
          <w:spacing w:val="-4"/>
        </w:rPr>
        <w:t>a</w:t>
      </w:r>
      <w:r w:rsidRPr="0099107E">
        <w:rPr>
          <w:rFonts w:cs="Times New Roman"/>
          <w:spacing w:val="-3"/>
        </w:rPr>
        <w:t>n</w:t>
      </w:r>
      <w:r w:rsidRPr="0099107E">
        <w:rPr>
          <w:rFonts w:cs="Times New Roman"/>
          <w:spacing w:val="-1"/>
        </w:rPr>
        <w:t>c</w:t>
      </w:r>
      <w:r w:rsidRPr="0099107E">
        <w:rPr>
          <w:rFonts w:cs="Times New Roman"/>
        </w:rPr>
        <w:t>e</w:t>
      </w:r>
      <w:r w:rsidRPr="0099107E">
        <w:rPr>
          <w:rFonts w:cs="Times New Roman"/>
          <w:spacing w:val="-4"/>
        </w:rPr>
        <w:t xml:space="preserve"> c</w:t>
      </w:r>
      <w:r w:rsidRPr="0099107E">
        <w:rPr>
          <w:rFonts w:cs="Times New Roman"/>
          <w:spacing w:val="-1"/>
        </w:rPr>
        <w:t>e</w:t>
      </w:r>
      <w:r w:rsidRPr="0099107E">
        <w:rPr>
          <w:rFonts w:cs="Times New Roman"/>
          <w:spacing w:val="-4"/>
        </w:rPr>
        <w:t>r</w:t>
      </w:r>
      <w:r w:rsidRPr="0099107E">
        <w:rPr>
          <w:rFonts w:cs="Times New Roman"/>
        </w:rPr>
        <w:t>t</w:t>
      </w:r>
      <w:r w:rsidRPr="0099107E">
        <w:rPr>
          <w:rFonts w:cs="Times New Roman"/>
          <w:spacing w:val="-2"/>
        </w:rPr>
        <w:t>i</w:t>
      </w:r>
      <w:r w:rsidRPr="0099107E">
        <w:rPr>
          <w:rFonts w:cs="Times New Roman"/>
          <w:spacing w:val="-4"/>
        </w:rPr>
        <w:t>f</w:t>
      </w:r>
      <w:r w:rsidRPr="0099107E">
        <w:rPr>
          <w:rFonts w:cs="Times New Roman"/>
          <w:spacing w:val="-2"/>
        </w:rPr>
        <w:t>i</w:t>
      </w:r>
      <w:r w:rsidRPr="0099107E">
        <w:rPr>
          <w:rFonts w:cs="Times New Roman"/>
          <w:spacing w:val="-4"/>
        </w:rPr>
        <w:t>ca</w:t>
      </w:r>
      <w:r w:rsidRPr="0099107E">
        <w:rPr>
          <w:rFonts w:cs="Times New Roman"/>
        </w:rPr>
        <w:t>t</w:t>
      </w:r>
      <w:r w:rsidRPr="0099107E">
        <w:rPr>
          <w:rFonts w:cs="Times New Roman"/>
          <w:spacing w:val="-4"/>
        </w:rPr>
        <w:t>e</w:t>
      </w:r>
      <w:r w:rsidRPr="0099107E">
        <w:rPr>
          <w:rFonts w:cs="Times New Roman"/>
        </w:rPr>
        <w:t>s</w:t>
      </w:r>
      <w:r w:rsidRPr="0099107E">
        <w:rPr>
          <w:rFonts w:cs="Times New Roman"/>
          <w:spacing w:val="-5"/>
        </w:rPr>
        <w:t xml:space="preserve"> </w:t>
      </w:r>
      <w:r w:rsidRPr="0099107E">
        <w:rPr>
          <w:rFonts w:cs="Times New Roman"/>
          <w:spacing w:val="-2"/>
        </w:rPr>
        <w:t>t</w:t>
      </w:r>
      <w:r w:rsidRPr="0099107E">
        <w:rPr>
          <w:rFonts w:cs="Times New Roman"/>
        </w:rPr>
        <w:t>h</w:t>
      </w:r>
      <w:r w:rsidRPr="0099107E">
        <w:rPr>
          <w:rFonts w:cs="Times New Roman"/>
          <w:spacing w:val="-4"/>
        </w:rPr>
        <w:t>r</w:t>
      </w:r>
      <w:r w:rsidRPr="0099107E">
        <w:rPr>
          <w:rFonts w:cs="Times New Roman"/>
          <w:spacing w:val="-3"/>
        </w:rPr>
        <w:t>o</w:t>
      </w:r>
      <w:r w:rsidRPr="0099107E">
        <w:rPr>
          <w:rFonts w:cs="Times New Roman"/>
        </w:rPr>
        <w:t>u</w:t>
      </w:r>
      <w:r w:rsidRPr="0099107E">
        <w:rPr>
          <w:rFonts w:cs="Times New Roman"/>
          <w:spacing w:val="-3"/>
        </w:rPr>
        <w:t>ghou</w:t>
      </w:r>
      <w:r w:rsidRPr="0099107E">
        <w:rPr>
          <w:rFonts w:cs="Times New Roman"/>
        </w:rPr>
        <w:t>t</w:t>
      </w:r>
      <w:r w:rsidRPr="0099107E">
        <w:rPr>
          <w:rFonts w:cs="Times New Roman"/>
          <w:spacing w:val="-5"/>
        </w:rPr>
        <w:t xml:space="preserve"> </w:t>
      </w:r>
      <w:r w:rsidRPr="0099107E">
        <w:rPr>
          <w:rFonts w:cs="Times New Roman"/>
          <w:spacing w:val="-2"/>
        </w:rPr>
        <w:t>t</w:t>
      </w:r>
      <w:r w:rsidRPr="0099107E">
        <w:rPr>
          <w:rFonts w:cs="Times New Roman"/>
        </w:rPr>
        <w:t>he</w:t>
      </w:r>
      <w:r w:rsidRPr="0099107E">
        <w:rPr>
          <w:rFonts w:cs="Times New Roman"/>
          <w:spacing w:val="-6"/>
        </w:rPr>
        <w:t xml:space="preserve"> </w:t>
      </w:r>
      <w:r w:rsidRPr="0099107E">
        <w:rPr>
          <w:rFonts w:cs="Times New Roman"/>
          <w:spacing w:val="-2"/>
        </w:rPr>
        <w:t>t</w:t>
      </w:r>
      <w:r w:rsidRPr="0099107E">
        <w:rPr>
          <w:rFonts w:cs="Times New Roman"/>
          <w:spacing w:val="-1"/>
        </w:rPr>
        <w:t>er</w:t>
      </w:r>
      <w:r w:rsidRPr="0099107E">
        <w:rPr>
          <w:rFonts w:cs="Times New Roman"/>
        </w:rPr>
        <w:t>m</w:t>
      </w:r>
      <w:r w:rsidRPr="0099107E">
        <w:rPr>
          <w:rFonts w:cs="Times New Roman"/>
          <w:spacing w:val="-5"/>
        </w:rPr>
        <w:t xml:space="preserve"> </w:t>
      </w:r>
      <w:r w:rsidRPr="0099107E">
        <w:rPr>
          <w:rFonts w:cs="Times New Roman"/>
          <w:spacing w:val="-3"/>
        </w:rPr>
        <w:t>o</w:t>
      </w:r>
      <w:r w:rsidRPr="0099107E">
        <w:rPr>
          <w:rFonts w:cs="Times New Roman"/>
        </w:rPr>
        <w:t>f</w:t>
      </w:r>
      <w:r w:rsidRPr="0099107E">
        <w:rPr>
          <w:rFonts w:cs="Times New Roman"/>
          <w:spacing w:val="-6"/>
        </w:rPr>
        <w:t xml:space="preserve"> </w:t>
      </w:r>
      <w:r w:rsidRPr="0099107E">
        <w:rPr>
          <w:rFonts w:cs="Times New Roman"/>
          <w:spacing w:val="-2"/>
        </w:rPr>
        <w:t>t</w:t>
      </w:r>
      <w:r w:rsidRPr="0099107E">
        <w:rPr>
          <w:rFonts w:cs="Times New Roman"/>
          <w:spacing w:val="-3"/>
        </w:rPr>
        <w:t>h</w:t>
      </w:r>
      <w:r w:rsidRPr="0099107E">
        <w:rPr>
          <w:rFonts w:cs="Times New Roman"/>
          <w:spacing w:val="-2"/>
        </w:rPr>
        <w:t>i</w:t>
      </w:r>
      <w:r w:rsidRPr="0099107E">
        <w:rPr>
          <w:rFonts w:cs="Times New Roman"/>
        </w:rPr>
        <w:t>s</w:t>
      </w:r>
      <w:r w:rsidRPr="0099107E">
        <w:rPr>
          <w:rFonts w:cs="Times New Roman"/>
          <w:spacing w:val="-3"/>
        </w:rPr>
        <w:t xml:space="preserve"> </w:t>
      </w:r>
      <w:r w:rsidRPr="0099107E">
        <w:rPr>
          <w:rFonts w:cs="Times New Roman"/>
          <w:spacing w:val="-1"/>
        </w:rPr>
        <w:t>A</w:t>
      </w:r>
      <w:r w:rsidRPr="0099107E">
        <w:rPr>
          <w:rFonts w:cs="Times New Roman"/>
          <w:spacing w:val="-5"/>
        </w:rPr>
        <w:t>g</w:t>
      </w:r>
      <w:r w:rsidRPr="0099107E">
        <w:rPr>
          <w:rFonts w:cs="Times New Roman"/>
          <w:spacing w:val="-1"/>
        </w:rPr>
        <w:t>r</w:t>
      </w:r>
      <w:r w:rsidRPr="0099107E">
        <w:rPr>
          <w:rFonts w:cs="Times New Roman"/>
          <w:spacing w:val="-4"/>
        </w:rPr>
        <w:t>ee</w:t>
      </w:r>
      <w:r w:rsidRPr="0099107E">
        <w:rPr>
          <w:rFonts w:cs="Times New Roman"/>
        </w:rPr>
        <w:t>m</w:t>
      </w:r>
      <w:r w:rsidRPr="0099107E">
        <w:rPr>
          <w:rFonts w:cs="Times New Roman"/>
          <w:spacing w:val="-4"/>
        </w:rPr>
        <w:t>e</w:t>
      </w:r>
      <w:r w:rsidRPr="0099107E">
        <w:rPr>
          <w:rFonts w:cs="Times New Roman"/>
          <w:spacing w:val="-3"/>
        </w:rPr>
        <w:t>n</w:t>
      </w:r>
      <w:r w:rsidRPr="0099107E">
        <w:rPr>
          <w:rFonts w:cs="Times New Roman"/>
          <w:spacing w:val="-2"/>
        </w:rPr>
        <w:t>t</w:t>
      </w:r>
      <w:r w:rsidRPr="0099107E">
        <w:rPr>
          <w:rFonts w:cs="Times New Roman"/>
        </w:rPr>
        <w:t>.</w:t>
      </w:r>
    </w:p>
    <w:bookmarkEnd w:id="33"/>
    <w:p w14:paraId="1C4D6F32" w14:textId="3CBAFBDD" w:rsidR="0013548C" w:rsidRPr="0099107E" w:rsidRDefault="0013548C" w:rsidP="00600B1A">
      <w:pPr>
        <w:pStyle w:val="BodyText"/>
        <w:tabs>
          <w:tab w:val="left" w:pos="1579"/>
        </w:tabs>
        <w:spacing w:after="240"/>
        <w:ind w:left="1440" w:hanging="720"/>
        <w:jc w:val="both"/>
        <w:rPr>
          <w:rFonts w:cs="Times New Roman"/>
          <w:b/>
          <w:bCs/>
          <w:spacing w:val="-3"/>
        </w:rPr>
      </w:pPr>
      <w:r w:rsidRPr="0099107E">
        <w:rPr>
          <w:rFonts w:cs="Times New Roman"/>
          <w:b/>
          <w:bCs/>
          <w:spacing w:val="-3"/>
        </w:rPr>
        <w:t>10.</w:t>
      </w:r>
      <w:r w:rsidR="00273335" w:rsidRPr="0099107E">
        <w:rPr>
          <w:rFonts w:cs="Times New Roman"/>
          <w:b/>
          <w:bCs/>
          <w:spacing w:val="-3"/>
        </w:rPr>
        <w:t>9</w:t>
      </w:r>
      <w:r w:rsidR="00805FE8" w:rsidRPr="0099107E">
        <w:rPr>
          <w:rFonts w:cs="Times New Roman"/>
          <w:b/>
          <w:bCs/>
          <w:spacing w:val="-3"/>
        </w:rPr>
        <w:tab/>
      </w:r>
      <w:r w:rsidRPr="0099107E">
        <w:rPr>
          <w:rFonts w:cs="Times New Roman"/>
          <w:b/>
          <w:bCs/>
          <w:spacing w:val="-3"/>
        </w:rPr>
        <w:t>Notice of Harmful Ingredients or Defects; OSHA Compliance.</w:t>
      </w:r>
    </w:p>
    <w:p w14:paraId="2899B58F" w14:textId="77777777" w:rsidR="0013548C" w:rsidRPr="0099107E" w:rsidRDefault="0013548C" w:rsidP="00600B1A">
      <w:pPr>
        <w:pStyle w:val="BodyText"/>
        <w:spacing w:after="240"/>
        <w:ind w:left="1440"/>
        <w:jc w:val="both"/>
        <w:rPr>
          <w:rFonts w:cs="Times New Roman"/>
        </w:rPr>
      </w:pPr>
      <w:r w:rsidRPr="0099107E">
        <w:rPr>
          <w:rFonts w:cs="Times New Roman"/>
          <w:spacing w:val="-2"/>
        </w:rPr>
        <w:t>C</w:t>
      </w:r>
      <w:r w:rsidRPr="0099107E">
        <w:rPr>
          <w:rFonts w:cs="Times New Roman"/>
          <w:spacing w:val="-3"/>
        </w:rPr>
        <w:t>on</w:t>
      </w:r>
      <w:r w:rsidRPr="0099107E">
        <w:rPr>
          <w:rFonts w:cs="Times New Roman"/>
          <w:spacing w:val="-2"/>
        </w:rPr>
        <w:t>t</w:t>
      </w:r>
      <w:r w:rsidRPr="0099107E">
        <w:rPr>
          <w:rFonts w:cs="Times New Roman"/>
          <w:spacing w:val="-4"/>
        </w:rPr>
        <w:t>r</w:t>
      </w:r>
      <w:r w:rsidRPr="0099107E">
        <w:rPr>
          <w:rFonts w:cs="Times New Roman"/>
          <w:spacing w:val="-1"/>
        </w:rPr>
        <w:t>a</w:t>
      </w:r>
      <w:r w:rsidRPr="0099107E">
        <w:rPr>
          <w:rFonts w:cs="Times New Roman"/>
          <w:spacing w:val="-4"/>
        </w:rPr>
        <w:t>c</w:t>
      </w:r>
      <w:r w:rsidRPr="0099107E">
        <w:rPr>
          <w:rFonts w:cs="Times New Roman"/>
          <w:spacing w:val="-2"/>
        </w:rPr>
        <w:t>t</w:t>
      </w:r>
      <w:r w:rsidRPr="0099107E">
        <w:rPr>
          <w:rFonts w:cs="Times New Roman"/>
          <w:spacing w:val="-3"/>
        </w:rPr>
        <w:t>o</w:t>
      </w:r>
      <w:r w:rsidRPr="0099107E">
        <w:rPr>
          <w:rFonts w:cs="Times New Roman"/>
        </w:rPr>
        <w:t>r</w:t>
      </w:r>
      <w:r w:rsidRPr="0099107E">
        <w:rPr>
          <w:rFonts w:cs="Times New Roman"/>
          <w:spacing w:val="8"/>
        </w:rPr>
        <w:t xml:space="preserve"> </w:t>
      </w:r>
      <w:r w:rsidRPr="0099107E">
        <w:rPr>
          <w:rFonts w:cs="Times New Roman"/>
          <w:spacing w:val="-1"/>
        </w:rPr>
        <w:t>a</w:t>
      </w:r>
      <w:r w:rsidRPr="0099107E">
        <w:rPr>
          <w:rFonts w:cs="Times New Roman"/>
          <w:spacing w:val="-3"/>
        </w:rPr>
        <w:t>n</w:t>
      </w:r>
      <w:r w:rsidRPr="0099107E">
        <w:rPr>
          <w:rFonts w:cs="Times New Roman"/>
        </w:rPr>
        <w:t>d</w:t>
      </w:r>
      <w:r w:rsidRPr="0099107E">
        <w:rPr>
          <w:rFonts w:cs="Times New Roman"/>
          <w:spacing w:val="9"/>
        </w:rPr>
        <w:t xml:space="preserve"> </w:t>
      </w:r>
      <w:r w:rsidRPr="0099107E">
        <w:rPr>
          <w:rFonts w:cs="Times New Roman"/>
          <w:spacing w:val="-2"/>
        </w:rPr>
        <w:t>S</w:t>
      </w:r>
      <w:r w:rsidRPr="0099107E">
        <w:rPr>
          <w:rFonts w:cs="Times New Roman"/>
          <w:spacing w:val="-3"/>
        </w:rPr>
        <w:t>ub</w:t>
      </w:r>
      <w:r w:rsidRPr="0099107E">
        <w:rPr>
          <w:rFonts w:cs="Times New Roman"/>
          <w:spacing w:val="-4"/>
        </w:rPr>
        <w:t>c</w:t>
      </w:r>
      <w:r w:rsidRPr="0099107E">
        <w:rPr>
          <w:rFonts w:cs="Times New Roman"/>
          <w:spacing w:val="-3"/>
        </w:rPr>
        <w:t>on</w:t>
      </w:r>
      <w:r w:rsidRPr="0099107E">
        <w:rPr>
          <w:rFonts w:cs="Times New Roman"/>
        </w:rPr>
        <w:t>t</w:t>
      </w:r>
      <w:r w:rsidRPr="0099107E">
        <w:rPr>
          <w:rFonts w:cs="Times New Roman"/>
          <w:spacing w:val="-4"/>
        </w:rPr>
        <w:t>r</w:t>
      </w:r>
      <w:r w:rsidRPr="0099107E">
        <w:rPr>
          <w:rFonts w:cs="Times New Roman"/>
          <w:spacing w:val="-1"/>
        </w:rPr>
        <w:t>a</w:t>
      </w:r>
      <w:r w:rsidRPr="0099107E">
        <w:rPr>
          <w:rFonts w:cs="Times New Roman"/>
          <w:spacing w:val="-4"/>
        </w:rPr>
        <w:t>c</w:t>
      </w:r>
      <w:r w:rsidRPr="0099107E">
        <w:rPr>
          <w:rFonts w:cs="Times New Roman"/>
          <w:spacing w:val="-2"/>
        </w:rPr>
        <w:t>t</w:t>
      </w:r>
      <w:r w:rsidRPr="0099107E">
        <w:rPr>
          <w:rFonts w:cs="Times New Roman"/>
          <w:spacing w:val="-3"/>
        </w:rPr>
        <w:t>o</w:t>
      </w:r>
      <w:r w:rsidRPr="0099107E">
        <w:rPr>
          <w:rFonts w:cs="Times New Roman"/>
          <w:spacing w:val="-4"/>
        </w:rPr>
        <w:t>r</w:t>
      </w:r>
      <w:r w:rsidRPr="0099107E">
        <w:rPr>
          <w:rFonts w:cs="Times New Roman"/>
        </w:rPr>
        <w:t>s</w:t>
      </w:r>
      <w:r w:rsidRPr="0099107E">
        <w:rPr>
          <w:rFonts w:cs="Times New Roman"/>
          <w:spacing w:val="9"/>
        </w:rPr>
        <w:t xml:space="preserve"> </w:t>
      </w:r>
      <w:r w:rsidRPr="0099107E">
        <w:rPr>
          <w:rFonts w:cs="Times New Roman"/>
          <w:spacing w:val="-3"/>
        </w:rPr>
        <w:t>s</w:t>
      </w:r>
      <w:r w:rsidRPr="0099107E">
        <w:rPr>
          <w:rFonts w:cs="Times New Roman"/>
        </w:rPr>
        <w:t>h</w:t>
      </w:r>
      <w:r w:rsidRPr="0099107E">
        <w:rPr>
          <w:rFonts w:cs="Times New Roman"/>
          <w:spacing w:val="-4"/>
        </w:rPr>
        <w:t>a</w:t>
      </w:r>
      <w:r w:rsidRPr="0099107E">
        <w:rPr>
          <w:rFonts w:cs="Times New Roman"/>
          <w:spacing w:val="-2"/>
        </w:rPr>
        <w:t>l</w:t>
      </w:r>
      <w:r w:rsidRPr="0099107E">
        <w:rPr>
          <w:rFonts w:cs="Times New Roman"/>
        </w:rPr>
        <w:t>l</w:t>
      </w:r>
      <w:r w:rsidRPr="0099107E">
        <w:rPr>
          <w:rFonts w:cs="Times New Roman"/>
          <w:spacing w:val="10"/>
        </w:rPr>
        <w:t xml:space="preserve"> </w:t>
      </w:r>
      <w:r w:rsidRPr="0099107E">
        <w:rPr>
          <w:rFonts w:cs="Times New Roman"/>
          <w:spacing w:val="-3"/>
        </w:rPr>
        <w:t>no</w:t>
      </w:r>
      <w:r w:rsidRPr="0099107E">
        <w:rPr>
          <w:rFonts w:cs="Times New Roman"/>
          <w:spacing w:val="-2"/>
        </w:rPr>
        <w:t>ti</w:t>
      </w:r>
      <w:r w:rsidRPr="0099107E">
        <w:rPr>
          <w:rFonts w:cs="Times New Roman"/>
          <w:spacing w:val="1"/>
        </w:rPr>
        <w:t>f</w:t>
      </w:r>
      <w:r w:rsidRPr="0099107E">
        <w:rPr>
          <w:rFonts w:cs="Times New Roman"/>
        </w:rPr>
        <w:t>y</w:t>
      </w:r>
      <w:r w:rsidRPr="0099107E">
        <w:rPr>
          <w:rFonts w:cs="Times New Roman"/>
          <w:spacing w:val="4"/>
        </w:rPr>
        <w:t xml:space="preserve"> </w:t>
      </w:r>
      <w:r w:rsidRPr="0099107E">
        <w:rPr>
          <w:rFonts w:cs="Times New Roman"/>
          <w:spacing w:val="-5"/>
        </w:rPr>
        <w:t>B</w:t>
      </w:r>
      <w:r w:rsidRPr="0099107E">
        <w:rPr>
          <w:rFonts w:cs="Times New Roman"/>
        </w:rPr>
        <w:t>R</w:t>
      </w:r>
      <w:r w:rsidRPr="0099107E">
        <w:rPr>
          <w:rFonts w:cs="Times New Roman"/>
          <w:spacing w:val="-3"/>
        </w:rPr>
        <w:t>ET</w:t>
      </w:r>
      <w:r w:rsidRPr="0099107E">
        <w:rPr>
          <w:rFonts w:cs="Times New Roman"/>
        </w:rPr>
        <w:t>SA</w:t>
      </w:r>
      <w:r w:rsidRPr="0099107E">
        <w:rPr>
          <w:rFonts w:cs="Times New Roman"/>
          <w:spacing w:val="9"/>
        </w:rPr>
        <w:t xml:space="preserve"> </w:t>
      </w:r>
      <w:r w:rsidRPr="0099107E">
        <w:rPr>
          <w:rFonts w:cs="Times New Roman"/>
          <w:spacing w:val="-3"/>
        </w:rPr>
        <w:t>o</w:t>
      </w:r>
      <w:r w:rsidRPr="0099107E">
        <w:rPr>
          <w:rFonts w:cs="Times New Roman"/>
        </w:rPr>
        <w:t>f</w:t>
      </w:r>
      <w:r w:rsidRPr="0099107E">
        <w:rPr>
          <w:rFonts w:cs="Times New Roman"/>
          <w:spacing w:val="8"/>
        </w:rPr>
        <w:t xml:space="preserve"> </w:t>
      </w:r>
      <w:r w:rsidRPr="0099107E">
        <w:rPr>
          <w:rFonts w:cs="Times New Roman"/>
          <w:spacing w:val="-4"/>
        </w:rPr>
        <w:t>a</w:t>
      </w:r>
      <w:r w:rsidRPr="0099107E">
        <w:rPr>
          <w:rFonts w:cs="Times New Roman"/>
          <w:spacing w:val="2"/>
        </w:rPr>
        <w:t>n</w:t>
      </w:r>
      <w:r w:rsidRPr="0099107E">
        <w:rPr>
          <w:rFonts w:cs="Times New Roman"/>
        </w:rPr>
        <w:t>y</w:t>
      </w:r>
      <w:r w:rsidRPr="0099107E">
        <w:rPr>
          <w:rFonts w:cs="Times New Roman"/>
          <w:spacing w:val="4"/>
        </w:rPr>
        <w:t xml:space="preserve"> </w:t>
      </w:r>
      <w:r w:rsidRPr="0099107E">
        <w:rPr>
          <w:rFonts w:cs="Times New Roman"/>
          <w:spacing w:val="-3"/>
        </w:rPr>
        <w:t>h</w:t>
      </w:r>
      <w:r w:rsidRPr="0099107E">
        <w:rPr>
          <w:rFonts w:cs="Times New Roman"/>
          <w:spacing w:val="-1"/>
        </w:rPr>
        <w:t>a</w:t>
      </w:r>
      <w:r w:rsidRPr="0099107E">
        <w:rPr>
          <w:rFonts w:cs="Times New Roman"/>
          <w:spacing w:val="-4"/>
        </w:rPr>
        <w:t>r</w:t>
      </w:r>
      <w:r w:rsidRPr="0099107E">
        <w:rPr>
          <w:rFonts w:cs="Times New Roman"/>
          <w:spacing w:val="-2"/>
        </w:rPr>
        <w:t>m</w:t>
      </w:r>
      <w:r w:rsidRPr="0099107E">
        <w:rPr>
          <w:rFonts w:cs="Times New Roman"/>
          <w:spacing w:val="-4"/>
        </w:rPr>
        <w:t>f</w:t>
      </w:r>
      <w:r w:rsidRPr="0099107E">
        <w:rPr>
          <w:rFonts w:cs="Times New Roman"/>
          <w:spacing w:val="-3"/>
        </w:rPr>
        <w:t>u</w:t>
      </w:r>
      <w:r w:rsidRPr="0099107E">
        <w:rPr>
          <w:rFonts w:cs="Times New Roman"/>
        </w:rPr>
        <w:t>l</w:t>
      </w:r>
      <w:r w:rsidRPr="0099107E">
        <w:rPr>
          <w:rFonts w:cs="Times New Roman"/>
          <w:spacing w:val="10"/>
        </w:rPr>
        <w:t xml:space="preserve"> </w:t>
      </w:r>
      <w:r w:rsidRPr="0099107E">
        <w:rPr>
          <w:rFonts w:cs="Times New Roman"/>
          <w:spacing w:val="-2"/>
        </w:rPr>
        <w:t>i</w:t>
      </w:r>
      <w:r w:rsidRPr="0099107E">
        <w:rPr>
          <w:rFonts w:cs="Times New Roman"/>
          <w:spacing w:val="-1"/>
        </w:rPr>
        <w:t>n</w:t>
      </w:r>
      <w:r w:rsidRPr="0099107E">
        <w:rPr>
          <w:rFonts w:cs="Times New Roman"/>
          <w:spacing w:val="-3"/>
        </w:rPr>
        <w:t>g</w:t>
      </w:r>
      <w:r w:rsidRPr="0099107E">
        <w:rPr>
          <w:rFonts w:cs="Times New Roman"/>
          <w:spacing w:val="-4"/>
        </w:rPr>
        <w:t>re</w:t>
      </w:r>
      <w:r w:rsidRPr="0099107E">
        <w:rPr>
          <w:rFonts w:cs="Times New Roman"/>
          <w:spacing w:val="-3"/>
        </w:rPr>
        <w:t>d</w:t>
      </w:r>
      <w:r w:rsidRPr="0099107E">
        <w:rPr>
          <w:rFonts w:cs="Times New Roman"/>
        </w:rPr>
        <w:t>i</w:t>
      </w:r>
      <w:r w:rsidRPr="0099107E">
        <w:rPr>
          <w:rFonts w:cs="Times New Roman"/>
          <w:spacing w:val="-4"/>
        </w:rPr>
        <w:t>e</w:t>
      </w:r>
      <w:r w:rsidRPr="0099107E">
        <w:rPr>
          <w:rFonts w:cs="Times New Roman"/>
          <w:spacing w:val="-3"/>
        </w:rPr>
        <w:t>n</w:t>
      </w:r>
      <w:r w:rsidRPr="0099107E">
        <w:rPr>
          <w:rFonts w:cs="Times New Roman"/>
          <w:spacing w:val="-2"/>
        </w:rPr>
        <w:t>t</w:t>
      </w:r>
      <w:r w:rsidRPr="0099107E">
        <w:rPr>
          <w:rFonts w:cs="Times New Roman"/>
        </w:rPr>
        <w:t>s</w:t>
      </w:r>
      <w:r w:rsidRPr="0099107E">
        <w:rPr>
          <w:rFonts w:cs="Times New Roman"/>
          <w:spacing w:val="9"/>
        </w:rPr>
        <w:t xml:space="preserve"> </w:t>
      </w:r>
      <w:r w:rsidRPr="0099107E">
        <w:rPr>
          <w:rFonts w:cs="Times New Roman"/>
          <w:spacing w:val="-3"/>
        </w:rPr>
        <w:t>o</w:t>
      </w:r>
      <w:r w:rsidRPr="0099107E">
        <w:rPr>
          <w:rFonts w:cs="Times New Roman"/>
        </w:rPr>
        <w:t>r</w:t>
      </w:r>
      <w:r w:rsidRPr="0099107E">
        <w:rPr>
          <w:rFonts w:cs="Times New Roman"/>
          <w:spacing w:val="8"/>
        </w:rPr>
        <w:t xml:space="preserve"> </w:t>
      </w:r>
      <w:r w:rsidRPr="0099107E">
        <w:rPr>
          <w:rFonts w:cs="Times New Roman"/>
          <w:spacing w:val="-3"/>
        </w:rPr>
        <w:t>d</w:t>
      </w:r>
      <w:r w:rsidRPr="0099107E">
        <w:rPr>
          <w:rFonts w:cs="Times New Roman"/>
          <w:spacing w:val="-1"/>
        </w:rPr>
        <w:t>e</w:t>
      </w:r>
      <w:r w:rsidRPr="0099107E">
        <w:rPr>
          <w:rFonts w:cs="Times New Roman"/>
          <w:spacing w:val="-4"/>
        </w:rPr>
        <w:t>f</w:t>
      </w:r>
      <w:r w:rsidRPr="0099107E">
        <w:rPr>
          <w:rFonts w:cs="Times New Roman"/>
          <w:spacing w:val="-1"/>
        </w:rPr>
        <w:t>e</w:t>
      </w:r>
      <w:r w:rsidRPr="0099107E">
        <w:rPr>
          <w:rFonts w:cs="Times New Roman"/>
          <w:spacing w:val="-4"/>
        </w:rPr>
        <w:t>c</w:t>
      </w:r>
      <w:r w:rsidRPr="0099107E">
        <w:rPr>
          <w:rFonts w:cs="Times New Roman"/>
          <w:spacing w:val="-2"/>
        </w:rPr>
        <w:t>t</w:t>
      </w:r>
      <w:r w:rsidRPr="0099107E">
        <w:rPr>
          <w:rFonts w:cs="Times New Roman"/>
        </w:rPr>
        <w:t xml:space="preserve">s </w:t>
      </w:r>
      <w:r w:rsidRPr="0099107E">
        <w:rPr>
          <w:rFonts w:cs="Times New Roman"/>
          <w:spacing w:val="-2"/>
        </w:rPr>
        <w:t>i</w:t>
      </w:r>
      <w:r w:rsidRPr="0099107E">
        <w:rPr>
          <w:rFonts w:cs="Times New Roman"/>
        </w:rPr>
        <w:t>n</w:t>
      </w:r>
      <w:r w:rsidRPr="0099107E">
        <w:rPr>
          <w:rFonts w:cs="Times New Roman"/>
          <w:spacing w:val="12"/>
        </w:rPr>
        <w:t xml:space="preserve"> </w:t>
      </w:r>
      <w:r w:rsidRPr="0099107E">
        <w:rPr>
          <w:rFonts w:cs="Times New Roman"/>
          <w:spacing w:val="-2"/>
        </w:rPr>
        <w:t>t</w:t>
      </w:r>
      <w:r w:rsidRPr="0099107E">
        <w:rPr>
          <w:rFonts w:cs="Times New Roman"/>
          <w:spacing w:val="-3"/>
        </w:rPr>
        <w:t>h</w:t>
      </w:r>
      <w:r w:rsidRPr="0099107E">
        <w:rPr>
          <w:rFonts w:cs="Times New Roman"/>
        </w:rPr>
        <w:t>e</w:t>
      </w:r>
      <w:r w:rsidRPr="0099107E">
        <w:rPr>
          <w:rFonts w:cs="Times New Roman"/>
          <w:spacing w:val="11"/>
        </w:rPr>
        <w:t xml:space="preserve"> </w:t>
      </w:r>
      <w:r w:rsidRPr="0099107E">
        <w:rPr>
          <w:rFonts w:cs="Times New Roman"/>
          <w:spacing w:val="3"/>
        </w:rPr>
        <w:t>S</w:t>
      </w:r>
      <w:r w:rsidRPr="0099107E">
        <w:rPr>
          <w:rFonts w:cs="Times New Roman"/>
          <w:spacing w:val="-8"/>
        </w:rPr>
        <w:t>y</w:t>
      </w:r>
      <w:r w:rsidRPr="0099107E">
        <w:rPr>
          <w:rFonts w:cs="Times New Roman"/>
          <w:spacing w:val="-3"/>
        </w:rPr>
        <w:t>s</w:t>
      </w:r>
      <w:r w:rsidRPr="0099107E">
        <w:rPr>
          <w:rFonts w:cs="Times New Roman"/>
        </w:rPr>
        <w:t>t</w:t>
      </w:r>
      <w:r w:rsidRPr="0099107E">
        <w:rPr>
          <w:rFonts w:cs="Times New Roman"/>
          <w:spacing w:val="-4"/>
        </w:rPr>
        <w:t>e</w:t>
      </w:r>
      <w:r w:rsidRPr="0099107E">
        <w:rPr>
          <w:rFonts w:cs="Times New Roman"/>
        </w:rPr>
        <w:t>m</w:t>
      </w:r>
      <w:r w:rsidRPr="0099107E">
        <w:rPr>
          <w:rFonts w:cs="Times New Roman"/>
          <w:spacing w:val="12"/>
        </w:rPr>
        <w:t xml:space="preserve"> </w:t>
      </w:r>
      <w:r w:rsidRPr="0099107E">
        <w:rPr>
          <w:rFonts w:cs="Times New Roman"/>
          <w:spacing w:val="-3"/>
        </w:rPr>
        <w:t>o</w:t>
      </w:r>
      <w:r w:rsidRPr="0099107E">
        <w:rPr>
          <w:rFonts w:cs="Times New Roman"/>
        </w:rPr>
        <w:t>r</w:t>
      </w:r>
      <w:r w:rsidRPr="0099107E">
        <w:rPr>
          <w:rFonts w:cs="Times New Roman"/>
          <w:spacing w:val="13"/>
        </w:rPr>
        <w:t xml:space="preserve"> </w:t>
      </w:r>
      <w:r w:rsidRPr="0099107E">
        <w:rPr>
          <w:rFonts w:cs="Times New Roman"/>
          <w:spacing w:val="-4"/>
        </w:rPr>
        <w:t>a</w:t>
      </w:r>
      <w:r w:rsidRPr="0099107E">
        <w:rPr>
          <w:rFonts w:cs="Times New Roman"/>
          <w:spacing w:val="2"/>
        </w:rPr>
        <w:t>n</w:t>
      </w:r>
      <w:r w:rsidRPr="0099107E">
        <w:rPr>
          <w:rFonts w:cs="Times New Roman"/>
        </w:rPr>
        <w:t>y</w:t>
      </w:r>
      <w:r w:rsidRPr="0099107E">
        <w:rPr>
          <w:rFonts w:cs="Times New Roman"/>
          <w:spacing w:val="9"/>
        </w:rPr>
        <w:t xml:space="preserve"> </w:t>
      </w:r>
      <w:r w:rsidRPr="0099107E">
        <w:rPr>
          <w:rFonts w:cs="Times New Roman"/>
          <w:spacing w:val="-4"/>
        </w:rPr>
        <w:t>c</w:t>
      </w:r>
      <w:r w:rsidRPr="0099107E">
        <w:rPr>
          <w:rFonts w:cs="Times New Roman"/>
        </w:rPr>
        <w:t>o</w:t>
      </w:r>
      <w:r w:rsidRPr="0099107E">
        <w:rPr>
          <w:rFonts w:cs="Times New Roman"/>
          <w:spacing w:val="-2"/>
        </w:rPr>
        <w:t>m</w:t>
      </w:r>
      <w:r w:rsidRPr="0099107E">
        <w:rPr>
          <w:rFonts w:cs="Times New Roman"/>
          <w:spacing w:val="-3"/>
        </w:rPr>
        <w:t>pon</w:t>
      </w:r>
      <w:r w:rsidRPr="0099107E">
        <w:rPr>
          <w:rFonts w:cs="Times New Roman"/>
          <w:spacing w:val="-4"/>
        </w:rPr>
        <w:t>e</w:t>
      </w:r>
      <w:r w:rsidRPr="0099107E">
        <w:rPr>
          <w:rFonts w:cs="Times New Roman"/>
          <w:spacing w:val="-3"/>
        </w:rPr>
        <w:t>n</w:t>
      </w:r>
      <w:r w:rsidRPr="0099107E">
        <w:rPr>
          <w:rFonts w:cs="Times New Roman"/>
          <w:spacing w:val="-2"/>
        </w:rPr>
        <w:t>t</w:t>
      </w:r>
      <w:r w:rsidRPr="0099107E">
        <w:rPr>
          <w:rFonts w:cs="Times New Roman"/>
        </w:rPr>
        <w:t>s</w:t>
      </w:r>
      <w:r w:rsidRPr="0099107E">
        <w:rPr>
          <w:rFonts w:cs="Times New Roman"/>
          <w:spacing w:val="12"/>
        </w:rPr>
        <w:t xml:space="preserve"> </w:t>
      </w:r>
      <w:r w:rsidRPr="0099107E">
        <w:rPr>
          <w:rFonts w:cs="Times New Roman"/>
          <w:spacing w:val="-2"/>
        </w:rPr>
        <w:t>t</w:t>
      </w:r>
      <w:r w:rsidRPr="0099107E">
        <w:rPr>
          <w:rFonts w:cs="Times New Roman"/>
        </w:rPr>
        <w:t>h</w:t>
      </w:r>
      <w:r w:rsidRPr="0099107E">
        <w:rPr>
          <w:rFonts w:cs="Times New Roman"/>
          <w:spacing w:val="-4"/>
        </w:rPr>
        <w:t>e</w:t>
      </w:r>
      <w:r w:rsidRPr="0099107E">
        <w:rPr>
          <w:rFonts w:cs="Times New Roman"/>
          <w:spacing w:val="-1"/>
        </w:rPr>
        <w:t>r</w:t>
      </w:r>
      <w:r w:rsidRPr="0099107E">
        <w:rPr>
          <w:rFonts w:cs="Times New Roman"/>
          <w:spacing w:val="-4"/>
        </w:rPr>
        <w:t>e</w:t>
      </w:r>
      <w:r w:rsidRPr="0099107E">
        <w:rPr>
          <w:rFonts w:cs="Times New Roman"/>
          <w:spacing w:val="-1"/>
        </w:rPr>
        <w:t>o</w:t>
      </w:r>
      <w:r w:rsidRPr="0099107E">
        <w:rPr>
          <w:rFonts w:cs="Times New Roman"/>
          <w:spacing w:val="-4"/>
        </w:rPr>
        <w:t>f</w:t>
      </w:r>
      <w:r w:rsidRPr="0099107E">
        <w:rPr>
          <w:rFonts w:cs="Times New Roman"/>
        </w:rPr>
        <w:t>.</w:t>
      </w:r>
      <w:r w:rsidRPr="0099107E">
        <w:rPr>
          <w:rFonts w:cs="Times New Roman"/>
          <w:spacing w:val="12"/>
        </w:rPr>
        <w:t xml:space="preserve"> </w:t>
      </w:r>
      <w:r w:rsidRPr="0099107E">
        <w:rPr>
          <w:rFonts w:cs="Times New Roman"/>
          <w:spacing w:val="-3"/>
        </w:rPr>
        <w:t>A</w:t>
      </w:r>
      <w:r w:rsidRPr="0099107E">
        <w:rPr>
          <w:rFonts w:cs="Times New Roman"/>
          <w:spacing w:val="-2"/>
        </w:rPr>
        <w:t>l</w:t>
      </w:r>
      <w:r w:rsidRPr="0099107E">
        <w:rPr>
          <w:rFonts w:cs="Times New Roman"/>
        </w:rPr>
        <w:t>l</w:t>
      </w:r>
      <w:r w:rsidRPr="0099107E">
        <w:rPr>
          <w:rFonts w:cs="Times New Roman"/>
          <w:spacing w:val="14"/>
        </w:rPr>
        <w:t xml:space="preserve"> </w:t>
      </w:r>
      <w:r w:rsidRPr="0099107E">
        <w:rPr>
          <w:rFonts w:cs="Times New Roman"/>
          <w:spacing w:val="-3"/>
        </w:rPr>
        <w:t>g</w:t>
      </w:r>
      <w:r w:rsidRPr="0099107E">
        <w:rPr>
          <w:rFonts w:cs="Times New Roman"/>
        </w:rPr>
        <w:t>o</w:t>
      </w:r>
      <w:r w:rsidRPr="0099107E">
        <w:rPr>
          <w:rFonts w:cs="Times New Roman"/>
          <w:spacing w:val="-3"/>
        </w:rPr>
        <w:t>od</w:t>
      </w:r>
      <w:r w:rsidRPr="0099107E">
        <w:rPr>
          <w:rFonts w:cs="Times New Roman"/>
        </w:rPr>
        <w:t>s</w:t>
      </w:r>
      <w:r w:rsidRPr="0099107E">
        <w:rPr>
          <w:rFonts w:cs="Times New Roman"/>
          <w:spacing w:val="12"/>
        </w:rPr>
        <w:t xml:space="preserve"> </w:t>
      </w:r>
      <w:r w:rsidRPr="0099107E">
        <w:rPr>
          <w:rFonts w:cs="Times New Roman"/>
          <w:spacing w:val="-4"/>
        </w:rPr>
        <w:t>a</w:t>
      </w:r>
      <w:r w:rsidRPr="0099107E">
        <w:rPr>
          <w:rFonts w:cs="Times New Roman"/>
          <w:spacing w:val="-3"/>
        </w:rPr>
        <w:t>n</w:t>
      </w:r>
      <w:r w:rsidRPr="0099107E">
        <w:rPr>
          <w:rFonts w:cs="Times New Roman"/>
        </w:rPr>
        <w:t>d</w:t>
      </w:r>
      <w:r w:rsidRPr="0099107E">
        <w:rPr>
          <w:rFonts w:cs="Times New Roman"/>
          <w:spacing w:val="12"/>
        </w:rPr>
        <w:t xml:space="preserve"> </w:t>
      </w:r>
      <w:r w:rsidRPr="0099107E">
        <w:rPr>
          <w:rFonts w:cs="Times New Roman"/>
        </w:rPr>
        <w:t>m</w:t>
      </w:r>
      <w:r w:rsidRPr="0099107E">
        <w:rPr>
          <w:rFonts w:cs="Times New Roman"/>
          <w:spacing w:val="-4"/>
        </w:rPr>
        <w:t>a</w:t>
      </w:r>
      <w:r w:rsidRPr="0099107E">
        <w:rPr>
          <w:rFonts w:cs="Times New Roman"/>
        </w:rPr>
        <w:t>t</w:t>
      </w:r>
      <w:r w:rsidRPr="0099107E">
        <w:rPr>
          <w:rFonts w:cs="Times New Roman"/>
          <w:spacing w:val="-4"/>
        </w:rPr>
        <w:t>er</w:t>
      </w:r>
      <w:r w:rsidRPr="0099107E">
        <w:rPr>
          <w:rFonts w:cs="Times New Roman"/>
          <w:spacing w:val="-2"/>
        </w:rPr>
        <w:t>i</w:t>
      </w:r>
      <w:r w:rsidRPr="0099107E">
        <w:rPr>
          <w:rFonts w:cs="Times New Roman"/>
          <w:spacing w:val="-4"/>
        </w:rPr>
        <w:t>a</w:t>
      </w:r>
      <w:r w:rsidRPr="0099107E">
        <w:rPr>
          <w:rFonts w:cs="Times New Roman"/>
        </w:rPr>
        <w:t>ls</w:t>
      </w:r>
      <w:r w:rsidRPr="0099107E">
        <w:rPr>
          <w:rFonts w:cs="Times New Roman"/>
          <w:spacing w:val="12"/>
        </w:rPr>
        <w:t xml:space="preserve"> </w:t>
      </w:r>
      <w:r w:rsidRPr="0099107E">
        <w:rPr>
          <w:rFonts w:cs="Times New Roman"/>
          <w:spacing w:val="-3"/>
        </w:rPr>
        <w:t>supp</w:t>
      </w:r>
      <w:r w:rsidRPr="0099107E">
        <w:rPr>
          <w:rFonts w:cs="Times New Roman"/>
          <w:spacing w:val="-2"/>
        </w:rPr>
        <w:t>l</w:t>
      </w:r>
      <w:r w:rsidRPr="0099107E">
        <w:rPr>
          <w:rFonts w:cs="Times New Roman"/>
        </w:rPr>
        <w:t>i</w:t>
      </w:r>
      <w:r w:rsidRPr="0099107E">
        <w:rPr>
          <w:rFonts w:cs="Times New Roman"/>
          <w:spacing w:val="-1"/>
        </w:rPr>
        <w:t>e</w:t>
      </w:r>
      <w:r w:rsidRPr="0099107E">
        <w:rPr>
          <w:rFonts w:cs="Times New Roman"/>
        </w:rPr>
        <w:t>d</w:t>
      </w:r>
      <w:r w:rsidRPr="0099107E">
        <w:rPr>
          <w:rFonts w:cs="Times New Roman"/>
          <w:spacing w:val="12"/>
        </w:rPr>
        <w:t xml:space="preserve"> </w:t>
      </w:r>
      <w:r w:rsidRPr="0099107E">
        <w:rPr>
          <w:rFonts w:cs="Times New Roman"/>
          <w:spacing w:val="2"/>
        </w:rPr>
        <w:t>b</w:t>
      </w:r>
      <w:r w:rsidRPr="0099107E">
        <w:rPr>
          <w:rFonts w:cs="Times New Roman"/>
        </w:rPr>
        <w:t>y</w:t>
      </w:r>
      <w:r w:rsidRPr="0099107E">
        <w:rPr>
          <w:rFonts w:cs="Times New Roman"/>
          <w:spacing w:val="7"/>
        </w:rPr>
        <w:t xml:space="preserve"> </w:t>
      </w:r>
      <w:r w:rsidRPr="0099107E">
        <w:rPr>
          <w:rFonts w:cs="Times New Roman"/>
          <w:spacing w:val="-2"/>
        </w:rPr>
        <w:t>C</w:t>
      </w:r>
      <w:r w:rsidRPr="0099107E">
        <w:rPr>
          <w:rFonts w:cs="Times New Roman"/>
          <w:spacing w:val="-3"/>
        </w:rPr>
        <w:t>on</w:t>
      </w:r>
      <w:r w:rsidRPr="0099107E">
        <w:rPr>
          <w:rFonts w:cs="Times New Roman"/>
          <w:spacing w:val="-2"/>
        </w:rPr>
        <w:t>t</w:t>
      </w:r>
      <w:r w:rsidRPr="0099107E">
        <w:rPr>
          <w:rFonts w:cs="Times New Roman"/>
          <w:spacing w:val="-1"/>
        </w:rPr>
        <w:t>r</w:t>
      </w:r>
      <w:r w:rsidRPr="0099107E">
        <w:rPr>
          <w:rFonts w:cs="Times New Roman"/>
          <w:spacing w:val="-4"/>
        </w:rPr>
        <w:t>ac</w:t>
      </w:r>
      <w:r w:rsidRPr="0099107E">
        <w:rPr>
          <w:rFonts w:cs="Times New Roman"/>
        </w:rPr>
        <w:t>t</w:t>
      </w:r>
      <w:r w:rsidRPr="0099107E">
        <w:rPr>
          <w:rFonts w:cs="Times New Roman"/>
          <w:spacing w:val="-3"/>
        </w:rPr>
        <w:t>or o</w:t>
      </w:r>
      <w:r w:rsidRPr="0099107E">
        <w:rPr>
          <w:rFonts w:cs="Times New Roman"/>
        </w:rPr>
        <w:t>r</w:t>
      </w:r>
      <w:r w:rsidRPr="0099107E">
        <w:rPr>
          <w:rFonts w:cs="Times New Roman"/>
          <w:spacing w:val="6"/>
        </w:rPr>
        <w:t xml:space="preserve"> </w:t>
      </w:r>
      <w:r w:rsidRPr="0099107E">
        <w:rPr>
          <w:rFonts w:cs="Times New Roman"/>
          <w:spacing w:val="-3"/>
        </w:rPr>
        <w:t>su</w:t>
      </w:r>
      <w:r w:rsidRPr="0099107E">
        <w:rPr>
          <w:rFonts w:cs="Times New Roman"/>
        </w:rPr>
        <w:t>b</w:t>
      </w:r>
      <w:r w:rsidRPr="0099107E">
        <w:rPr>
          <w:rFonts w:cs="Times New Roman"/>
          <w:spacing w:val="-4"/>
        </w:rPr>
        <w:t>c</w:t>
      </w:r>
      <w:r w:rsidRPr="0099107E">
        <w:rPr>
          <w:rFonts w:cs="Times New Roman"/>
          <w:spacing w:val="-3"/>
        </w:rPr>
        <w:t>on</w:t>
      </w:r>
      <w:r w:rsidRPr="0099107E">
        <w:rPr>
          <w:rFonts w:cs="Times New Roman"/>
        </w:rPr>
        <w:t>t</w:t>
      </w:r>
      <w:r w:rsidRPr="0099107E">
        <w:rPr>
          <w:rFonts w:cs="Times New Roman"/>
          <w:spacing w:val="-4"/>
        </w:rPr>
        <w:t>r</w:t>
      </w:r>
      <w:r w:rsidRPr="0099107E">
        <w:rPr>
          <w:rFonts w:cs="Times New Roman"/>
          <w:spacing w:val="-1"/>
        </w:rPr>
        <w:t>a</w:t>
      </w:r>
      <w:r w:rsidRPr="0099107E">
        <w:rPr>
          <w:rFonts w:cs="Times New Roman"/>
          <w:spacing w:val="-4"/>
        </w:rPr>
        <w:t>c</w:t>
      </w:r>
      <w:r w:rsidRPr="0099107E">
        <w:rPr>
          <w:rFonts w:cs="Times New Roman"/>
          <w:spacing w:val="-2"/>
        </w:rPr>
        <w:t>t</w:t>
      </w:r>
      <w:r w:rsidRPr="0099107E">
        <w:rPr>
          <w:rFonts w:cs="Times New Roman"/>
          <w:spacing w:val="-3"/>
        </w:rPr>
        <w:t>o</w:t>
      </w:r>
      <w:r w:rsidRPr="0099107E">
        <w:rPr>
          <w:rFonts w:cs="Times New Roman"/>
          <w:spacing w:val="-4"/>
        </w:rPr>
        <w:t>r</w:t>
      </w:r>
      <w:r w:rsidRPr="0099107E">
        <w:rPr>
          <w:rFonts w:cs="Times New Roman"/>
        </w:rPr>
        <w:t>s</w:t>
      </w:r>
      <w:r w:rsidRPr="0099107E">
        <w:rPr>
          <w:rFonts w:cs="Times New Roman"/>
          <w:spacing w:val="9"/>
        </w:rPr>
        <w:t xml:space="preserve"> </w:t>
      </w:r>
      <w:r w:rsidRPr="0099107E">
        <w:rPr>
          <w:rFonts w:cs="Times New Roman"/>
          <w:spacing w:val="-3"/>
        </w:rPr>
        <w:t>o</w:t>
      </w:r>
      <w:r w:rsidRPr="0099107E">
        <w:rPr>
          <w:rFonts w:cs="Times New Roman"/>
        </w:rPr>
        <w:t>r</w:t>
      </w:r>
      <w:r w:rsidRPr="0099107E">
        <w:rPr>
          <w:rFonts w:cs="Times New Roman"/>
          <w:spacing w:val="8"/>
        </w:rPr>
        <w:t xml:space="preserve"> </w:t>
      </w:r>
      <w:r w:rsidRPr="0099107E">
        <w:rPr>
          <w:rFonts w:cs="Times New Roman"/>
          <w:spacing w:val="-3"/>
        </w:rPr>
        <w:t>us</w:t>
      </w:r>
      <w:r w:rsidRPr="0099107E">
        <w:rPr>
          <w:rFonts w:cs="Times New Roman"/>
          <w:spacing w:val="-4"/>
        </w:rPr>
        <w:t>e</w:t>
      </w:r>
      <w:r w:rsidRPr="0099107E">
        <w:rPr>
          <w:rFonts w:cs="Times New Roman"/>
        </w:rPr>
        <w:t>d</w:t>
      </w:r>
      <w:r w:rsidRPr="0099107E">
        <w:rPr>
          <w:rFonts w:cs="Times New Roman"/>
          <w:spacing w:val="9"/>
        </w:rPr>
        <w:t xml:space="preserve"> </w:t>
      </w:r>
      <w:r w:rsidRPr="0099107E">
        <w:rPr>
          <w:rFonts w:cs="Times New Roman"/>
          <w:spacing w:val="2"/>
        </w:rPr>
        <w:t>b</w:t>
      </w:r>
      <w:r w:rsidRPr="0099107E">
        <w:rPr>
          <w:rFonts w:cs="Times New Roman"/>
        </w:rPr>
        <w:t>y</w:t>
      </w:r>
      <w:r w:rsidRPr="0099107E">
        <w:rPr>
          <w:rFonts w:cs="Times New Roman"/>
          <w:spacing w:val="2"/>
        </w:rPr>
        <w:t xml:space="preserve"> </w:t>
      </w:r>
      <w:r w:rsidRPr="0099107E">
        <w:rPr>
          <w:rFonts w:cs="Times New Roman"/>
          <w:spacing w:val="-2"/>
        </w:rPr>
        <w:t>C</w:t>
      </w:r>
      <w:r w:rsidRPr="0099107E">
        <w:rPr>
          <w:rFonts w:cs="Times New Roman"/>
          <w:spacing w:val="-3"/>
        </w:rPr>
        <w:t>on</w:t>
      </w:r>
      <w:r w:rsidRPr="0099107E">
        <w:rPr>
          <w:rFonts w:cs="Times New Roman"/>
          <w:spacing w:val="-2"/>
        </w:rPr>
        <w:t>t</w:t>
      </w:r>
      <w:r w:rsidRPr="0099107E">
        <w:rPr>
          <w:rFonts w:cs="Times New Roman"/>
          <w:spacing w:val="-1"/>
        </w:rPr>
        <w:t>r</w:t>
      </w:r>
      <w:r w:rsidRPr="0099107E">
        <w:rPr>
          <w:rFonts w:cs="Times New Roman"/>
          <w:spacing w:val="-4"/>
        </w:rPr>
        <w:t>ac</w:t>
      </w:r>
      <w:r w:rsidRPr="0099107E">
        <w:rPr>
          <w:rFonts w:cs="Times New Roman"/>
        </w:rPr>
        <w:t>t</w:t>
      </w:r>
      <w:r w:rsidRPr="0099107E">
        <w:rPr>
          <w:rFonts w:cs="Times New Roman"/>
          <w:spacing w:val="-3"/>
        </w:rPr>
        <w:t>o</w:t>
      </w:r>
      <w:r w:rsidRPr="0099107E">
        <w:rPr>
          <w:rFonts w:cs="Times New Roman"/>
        </w:rPr>
        <w:t>r</w:t>
      </w:r>
      <w:r w:rsidRPr="0099107E">
        <w:rPr>
          <w:rFonts w:cs="Times New Roman"/>
          <w:spacing w:val="6"/>
        </w:rPr>
        <w:t xml:space="preserve"> </w:t>
      </w:r>
      <w:r w:rsidRPr="0099107E">
        <w:rPr>
          <w:rFonts w:cs="Times New Roman"/>
        </w:rPr>
        <w:t>or</w:t>
      </w:r>
      <w:r w:rsidRPr="0099107E">
        <w:rPr>
          <w:rFonts w:cs="Times New Roman"/>
          <w:spacing w:val="6"/>
        </w:rPr>
        <w:t xml:space="preserve"> </w:t>
      </w:r>
      <w:r w:rsidRPr="0099107E">
        <w:rPr>
          <w:rFonts w:cs="Times New Roman"/>
          <w:spacing w:val="-3"/>
        </w:rPr>
        <w:t>s</w:t>
      </w:r>
      <w:r w:rsidRPr="0099107E">
        <w:rPr>
          <w:rFonts w:cs="Times New Roman"/>
        </w:rPr>
        <w:t>u</w:t>
      </w:r>
      <w:r w:rsidRPr="0099107E">
        <w:rPr>
          <w:rFonts w:cs="Times New Roman"/>
          <w:spacing w:val="-3"/>
        </w:rPr>
        <w:t>b</w:t>
      </w:r>
      <w:r w:rsidRPr="0099107E">
        <w:rPr>
          <w:rFonts w:cs="Times New Roman"/>
          <w:spacing w:val="-4"/>
        </w:rPr>
        <w:t>c</w:t>
      </w:r>
      <w:r w:rsidRPr="0099107E">
        <w:rPr>
          <w:rFonts w:cs="Times New Roman"/>
          <w:spacing w:val="-3"/>
        </w:rPr>
        <w:t>on</w:t>
      </w:r>
      <w:r w:rsidRPr="0099107E">
        <w:rPr>
          <w:rFonts w:cs="Times New Roman"/>
        </w:rPr>
        <w:t>t</w:t>
      </w:r>
      <w:r w:rsidRPr="0099107E">
        <w:rPr>
          <w:rFonts w:cs="Times New Roman"/>
          <w:spacing w:val="-4"/>
        </w:rPr>
        <w:t>r</w:t>
      </w:r>
      <w:r w:rsidRPr="0099107E">
        <w:rPr>
          <w:rFonts w:cs="Times New Roman"/>
          <w:spacing w:val="-1"/>
        </w:rPr>
        <w:t>a</w:t>
      </w:r>
      <w:r w:rsidRPr="0099107E">
        <w:rPr>
          <w:rFonts w:cs="Times New Roman"/>
          <w:spacing w:val="-4"/>
        </w:rPr>
        <w:t>c</w:t>
      </w:r>
      <w:r w:rsidRPr="0099107E">
        <w:rPr>
          <w:rFonts w:cs="Times New Roman"/>
          <w:spacing w:val="-2"/>
        </w:rPr>
        <w:t>t</w:t>
      </w:r>
      <w:r w:rsidRPr="0099107E">
        <w:rPr>
          <w:rFonts w:cs="Times New Roman"/>
          <w:spacing w:val="-3"/>
        </w:rPr>
        <w:t>o</w:t>
      </w:r>
      <w:r w:rsidRPr="0099107E">
        <w:rPr>
          <w:rFonts w:cs="Times New Roman"/>
        </w:rPr>
        <w:t>r</w:t>
      </w:r>
      <w:r w:rsidRPr="0099107E">
        <w:rPr>
          <w:rFonts w:cs="Times New Roman"/>
          <w:spacing w:val="8"/>
        </w:rPr>
        <w:t xml:space="preserve"> </w:t>
      </w:r>
      <w:r w:rsidRPr="0099107E">
        <w:rPr>
          <w:rFonts w:cs="Times New Roman"/>
          <w:spacing w:val="-3"/>
        </w:rPr>
        <w:t>o</w:t>
      </w:r>
      <w:r w:rsidRPr="0099107E">
        <w:rPr>
          <w:rFonts w:cs="Times New Roman"/>
        </w:rPr>
        <w:t>n</w:t>
      </w:r>
      <w:r w:rsidRPr="0099107E">
        <w:rPr>
          <w:rFonts w:cs="Times New Roman"/>
          <w:spacing w:val="9"/>
        </w:rPr>
        <w:t xml:space="preserve"> </w:t>
      </w:r>
      <w:r w:rsidRPr="0099107E">
        <w:rPr>
          <w:rFonts w:cs="Times New Roman"/>
          <w:spacing w:val="-5"/>
        </w:rPr>
        <w:t>B</w:t>
      </w:r>
      <w:r w:rsidRPr="0099107E">
        <w:rPr>
          <w:rFonts w:cs="Times New Roman"/>
          <w:spacing w:val="-2"/>
        </w:rPr>
        <w:t>R</w:t>
      </w:r>
      <w:r w:rsidRPr="0099107E">
        <w:rPr>
          <w:rFonts w:cs="Times New Roman"/>
          <w:spacing w:val="-3"/>
        </w:rPr>
        <w:t>ET</w:t>
      </w:r>
      <w:r w:rsidRPr="0099107E">
        <w:rPr>
          <w:rFonts w:cs="Times New Roman"/>
          <w:spacing w:val="-2"/>
        </w:rPr>
        <w:t>S</w:t>
      </w:r>
      <w:r w:rsidRPr="0099107E">
        <w:rPr>
          <w:rFonts w:cs="Times New Roman"/>
          <w:spacing w:val="-1"/>
        </w:rPr>
        <w:t>A</w:t>
      </w:r>
      <w:r w:rsidRPr="0099107E">
        <w:rPr>
          <w:rFonts w:cs="Times New Roman"/>
          <w:spacing w:val="-4"/>
        </w:rPr>
        <w:t>-a</w:t>
      </w:r>
      <w:r w:rsidRPr="0099107E">
        <w:rPr>
          <w:rFonts w:cs="Times New Roman"/>
        </w:rPr>
        <w:t>s</w:t>
      </w:r>
      <w:r w:rsidRPr="0099107E">
        <w:rPr>
          <w:rFonts w:cs="Times New Roman"/>
          <w:spacing w:val="-3"/>
        </w:rPr>
        <w:t>so</w:t>
      </w:r>
      <w:r w:rsidRPr="0099107E">
        <w:rPr>
          <w:rFonts w:cs="Times New Roman"/>
          <w:spacing w:val="-1"/>
        </w:rPr>
        <w:t>c</w:t>
      </w:r>
      <w:r w:rsidRPr="0099107E">
        <w:rPr>
          <w:rFonts w:cs="Times New Roman"/>
          <w:spacing w:val="-2"/>
        </w:rPr>
        <w:t>i</w:t>
      </w:r>
      <w:r w:rsidRPr="0099107E">
        <w:rPr>
          <w:rFonts w:cs="Times New Roman"/>
          <w:spacing w:val="-4"/>
        </w:rPr>
        <w:t>a</w:t>
      </w:r>
      <w:r w:rsidRPr="0099107E">
        <w:rPr>
          <w:rFonts w:cs="Times New Roman"/>
          <w:spacing w:val="-2"/>
        </w:rPr>
        <w:t>t</w:t>
      </w:r>
      <w:r w:rsidRPr="0099107E">
        <w:rPr>
          <w:rFonts w:cs="Times New Roman"/>
          <w:spacing w:val="-4"/>
        </w:rPr>
        <w:t>e</w:t>
      </w:r>
      <w:r w:rsidRPr="0099107E">
        <w:rPr>
          <w:rFonts w:cs="Times New Roman"/>
        </w:rPr>
        <w:t>d</w:t>
      </w:r>
      <w:r w:rsidRPr="0099107E">
        <w:rPr>
          <w:rFonts w:cs="Times New Roman"/>
          <w:spacing w:val="9"/>
        </w:rPr>
        <w:t xml:space="preserve"> </w:t>
      </w:r>
      <w:r w:rsidRPr="0099107E">
        <w:rPr>
          <w:rFonts w:cs="Times New Roman"/>
          <w:spacing w:val="-3"/>
        </w:rPr>
        <w:t>p</w:t>
      </w:r>
      <w:r w:rsidRPr="0099107E">
        <w:rPr>
          <w:rFonts w:cs="Times New Roman"/>
          <w:spacing w:val="-1"/>
        </w:rPr>
        <w:t>r</w:t>
      </w:r>
      <w:r w:rsidRPr="0099107E">
        <w:rPr>
          <w:rFonts w:cs="Times New Roman"/>
          <w:spacing w:val="-4"/>
        </w:rPr>
        <w:t>e</w:t>
      </w:r>
      <w:r w:rsidRPr="0099107E">
        <w:rPr>
          <w:rFonts w:cs="Times New Roman"/>
          <w:spacing w:val="-2"/>
        </w:rPr>
        <w:t>mi</w:t>
      </w:r>
      <w:r w:rsidRPr="0099107E">
        <w:rPr>
          <w:rFonts w:cs="Times New Roman"/>
          <w:spacing w:val="-3"/>
        </w:rPr>
        <w:t>s</w:t>
      </w:r>
      <w:r w:rsidRPr="0099107E">
        <w:rPr>
          <w:rFonts w:cs="Times New Roman"/>
          <w:spacing w:val="-1"/>
        </w:rPr>
        <w:t>e</w:t>
      </w:r>
      <w:r w:rsidRPr="0099107E">
        <w:rPr>
          <w:rFonts w:cs="Times New Roman"/>
        </w:rPr>
        <w:t xml:space="preserve">s </w:t>
      </w:r>
      <w:r w:rsidRPr="0099107E">
        <w:rPr>
          <w:rFonts w:cs="Times New Roman"/>
          <w:spacing w:val="-3"/>
        </w:rPr>
        <w:t>sh</w:t>
      </w:r>
      <w:r w:rsidRPr="0099107E">
        <w:rPr>
          <w:rFonts w:cs="Times New Roman"/>
          <w:spacing w:val="-4"/>
        </w:rPr>
        <w:t>a</w:t>
      </w:r>
      <w:r w:rsidRPr="0099107E">
        <w:rPr>
          <w:rFonts w:cs="Times New Roman"/>
          <w:spacing w:val="-2"/>
        </w:rPr>
        <w:t>l</w:t>
      </w:r>
      <w:r w:rsidRPr="0099107E">
        <w:rPr>
          <w:rFonts w:cs="Times New Roman"/>
        </w:rPr>
        <w:t>l</w:t>
      </w:r>
      <w:r w:rsidRPr="0099107E">
        <w:rPr>
          <w:rFonts w:cs="Times New Roman"/>
          <w:spacing w:val="31"/>
        </w:rPr>
        <w:t xml:space="preserve"> </w:t>
      </w:r>
      <w:r w:rsidRPr="0099107E">
        <w:rPr>
          <w:rFonts w:cs="Times New Roman"/>
          <w:spacing w:val="-4"/>
        </w:rPr>
        <w:t>c</w:t>
      </w:r>
      <w:r w:rsidRPr="0099107E">
        <w:rPr>
          <w:rFonts w:cs="Times New Roman"/>
          <w:spacing w:val="-3"/>
        </w:rPr>
        <w:t>o</w:t>
      </w:r>
      <w:r w:rsidRPr="0099107E">
        <w:rPr>
          <w:rFonts w:cs="Times New Roman"/>
          <w:spacing w:val="-2"/>
        </w:rPr>
        <w:t>m</w:t>
      </w:r>
      <w:r w:rsidRPr="0099107E">
        <w:rPr>
          <w:rFonts w:cs="Times New Roman"/>
          <w:spacing w:val="-3"/>
        </w:rPr>
        <w:t>p</w:t>
      </w:r>
      <w:r w:rsidRPr="0099107E">
        <w:rPr>
          <w:rFonts w:cs="Times New Roman"/>
          <w:spacing w:val="2"/>
        </w:rPr>
        <w:t>l</w:t>
      </w:r>
      <w:r w:rsidRPr="0099107E">
        <w:rPr>
          <w:rFonts w:cs="Times New Roman"/>
        </w:rPr>
        <w:t>y</w:t>
      </w:r>
      <w:r w:rsidRPr="0099107E">
        <w:rPr>
          <w:rFonts w:cs="Times New Roman"/>
          <w:spacing w:val="26"/>
        </w:rPr>
        <w:t xml:space="preserve"> </w:t>
      </w:r>
      <w:r w:rsidRPr="0099107E">
        <w:rPr>
          <w:rFonts w:cs="Times New Roman"/>
          <w:spacing w:val="-3"/>
        </w:rPr>
        <w:t>w</w:t>
      </w:r>
      <w:r w:rsidRPr="0099107E">
        <w:rPr>
          <w:rFonts w:cs="Times New Roman"/>
          <w:spacing w:val="-2"/>
        </w:rPr>
        <w:t>it</w:t>
      </w:r>
      <w:r w:rsidRPr="0099107E">
        <w:rPr>
          <w:rFonts w:cs="Times New Roman"/>
        </w:rPr>
        <w:t>h</w:t>
      </w:r>
      <w:r w:rsidRPr="0099107E">
        <w:rPr>
          <w:rFonts w:cs="Times New Roman"/>
          <w:spacing w:val="31"/>
        </w:rPr>
        <w:t xml:space="preserve"> </w:t>
      </w:r>
      <w:r w:rsidRPr="0099107E">
        <w:rPr>
          <w:rFonts w:cs="Times New Roman"/>
          <w:spacing w:val="-4"/>
        </w:rPr>
        <w:t>a</w:t>
      </w:r>
      <w:r w:rsidRPr="0099107E">
        <w:rPr>
          <w:rFonts w:cs="Times New Roman"/>
          <w:spacing w:val="-3"/>
        </w:rPr>
        <w:t>pp</w:t>
      </w:r>
      <w:r w:rsidRPr="0099107E">
        <w:rPr>
          <w:rFonts w:cs="Times New Roman"/>
        </w:rPr>
        <w:t>l</w:t>
      </w:r>
      <w:r w:rsidRPr="0099107E">
        <w:rPr>
          <w:rFonts w:cs="Times New Roman"/>
          <w:spacing w:val="-2"/>
        </w:rPr>
        <w:t>i</w:t>
      </w:r>
      <w:r w:rsidRPr="0099107E">
        <w:rPr>
          <w:rFonts w:cs="Times New Roman"/>
          <w:spacing w:val="-4"/>
        </w:rPr>
        <w:t>ca</w:t>
      </w:r>
      <w:r w:rsidRPr="0099107E">
        <w:rPr>
          <w:rFonts w:cs="Times New Roman"/>
          <w:spacing w:val="-3"/>
        </w:rPr>
        <w:t>b</w:t>
      </w:r>
      <w:r w:rsidRPr="0099107E">
        <w:rPr>
          <w:rFonts w:cs="Times New Roman"/>
        </w:rPr>
        <w:t>le</w:t>
      </w:r>
      <w:r w:rsidRPr="0099107E">
        <w:rPr>
          <w:rFonts w:cs="Times New Roman"/>
          <w:spacing w:val="27"/>
        </w:rPr>
        <w:t xml:space="preserve"> </w:t>
      </w:r>
      <w:r w:rsidRPr="0099107E">
        <w:rPr>
          <w:rFonts w:cs="Times New Roman"/>
          <w:spacing w:val="-3"/>
        </w:rPr>
        <w:t>s</w:t>
      </w:r>
      <w:r w:rsidRPr="0099107E">
        <w:rPr>
          <w:rFonts w:cs="Times New Roman"/>
        </w:rPr>
        <w:t>t</w:t>
      </w:r>
      <w:r w:rsidRPr="0099107E">
        <w:rPr>
          <w:rFonts w:cs="Times New Roman"/>
          <w:spacing w:val="-4"/>
        </w:rPr>
        <w:t>a</w:t>
      </w:r>
      <w:r w:rsidRPr="0099107E">
        <w:rPr>
          <w:rFonts w:cs="Times New Roman"/>
          <w:spacing w:val="-3"/>
        </w:rPr>
        <w:t>n</w:t>
      </w:r>
      <w:r w:rsidRPr="0099107E">
        <w:rPr>
          <w:rFonts w:cs="Times New Roman"/>
        </w:rPr>
        <w:t>d</w:t>
      </w:r>
      <w:r w:rsidRPr="0099107E">
        <w:rPr>
          <w:rFonts w:cs="Times New Roman"/>
          <w:spacing w:val="-4"/>
        </w:rPr>
        <w:t>ar</w:t>
      </w:r>
      <w:r w:rsidRPr="0099107E">
        <w:rPr>
          <w:rFonts w:cs="Times New Roman"/>
          <w:spacing w:val="-3"/>
        </w:rPr>
        <w:t>ds</w:t>
      </w:r>
      <w:r w:rsidRPr="0099107E">
        <w:rPr>
          <w:rFonts w:cs="Times New Roman"/>
        </w:rPr>
        <w:t>.</w:t>
      </w:r>
      <w:r w:rsidRPr="0099107E">
        <w:rPr>
          <w:rFonts w:cs="Times New Roman"/>
          <w:spacing w:val="31"/>
        </w:rPr>
        <w:t xml:space="preserve"> </w:t>
      </w:r>
      <w:r w:rsidRPr="0099107E">
        <w:rPr>
          <w:rFonts w:cs="Times New Roman"/>
          <w:spacing w:val="-2"/>
        </w:rPr>
        <w:t>C</w:t>
      </w:r>
      <w:r w:rsidRPr="0099107E">
        <w:rPr>
          <w:rFonts w:cs="Times New Roman"/>
          <w:spacing w:val="-3"/>
        </w:rPr>
        <w:t>on</w:t>
      </w:r>
      <w:r w:rsidRPr="0099107E">
        <w:rPr>
          <w:rFonts w:cs="Times New Roman"/>
          <w:spacing w:val="-2"/>
        </w:rPr>
        <w:t>t</w:t>
      </w:r>
      <w:r w:rsidRPr="0099107E">
        <w:rPr>
          <w:rFonts w:cs="Times New Roman"/>
          <w:spacing w:val="-1"/>
        </w:rPr>
        <w:t>ra</w:t>
      </w:r>
      <w:r w:rsidRPr="0099107E">
        <w:rPr>
          <w:rFonts w:cs="Times New Roman"/>
          <w:spacing w:val="-4"/>
        </w:rPr>
        <w:t>c</w:t>
      </w:r>
      <w:r w:rsidRPr="0099107E">
        <w:rPr>
          <w:rFonts w:cs="Times New Roman"/>
          <w:spacing w:val="-2"/>
        </w:rPr>
        <w:t>t</w:t>
      </w:r>
      <w:r w:rsidRPr="0099107E">
        <w:rPr>
          <w:rFonts w:cs="Times New Roman"/>
          <w:spacing w:val="-3"/>
        </w:rPr>
        <w:t>o</w:t>
      </w:r>
      <w:r w:rsidRPr="0099107E">
        <w:rPr>
          <w:rFonts w:cs="Times New Roman"/>
        </w:rPr>
        <w:t>r</w:t>
      </w:r>
      <w:r w:rsidRPr="0099107E">
        <w:rPr>
          <w:rFonts w:cs="Times New Roman"/>
          <w:spacing w:val="30"/>
        </w:rPr>
        <w:t xml:space="preserve"> </w:t>
      </w:r>
      <w:r w:rsidRPr="0099107E">
        <w:rPr>
          <w:rFonts w:cs="Times New Roman"/>
          <w:spacing w:val="-4"/>
        </w:rPr>
        <w:t>a</w:t>
      </w:r>
      <w:r w:rsidRPr="0099107E">
        <w:rPr>
          <w:rFonts w:cs="Times New Roman"/>
          <w:spacing w:val="-3"/>
        </w:rPr>
        <w:t>n</w:t>
      </w:r>
      <w:r w:rsidRPr="0099107E">
        <w:rPr>
          <w:rFonts w:cs="Times New Roman"/>
        </w:rPr>
        <w:t>d</w:t>
      </w:r>
      <w:r w:rsidRPr="0099107E">
        <w:rPr>
          <w:rFonts w:cs="Times New Roman"/>
          <w:spacing w:val="31"/>
        </w:rPr>
        <w:t xml:space="preserve"> </w:t>
      </w:r>
      <w:r w:rsidRPr="0099107E">
        <w:rPr>
          <w:rFonts w:cs="Times New Roman"/>
          <w:spacing w:val="-3"/>
        </w:rPr>
        <w:t>su</w:t>
      </w:r>
      <w:r w:rsidRPr="0099107E">
        <w:rPr>
          <w:rFonts w:cs="Times New Roman"/>
        </w:rPr>
        <w:t>b</w:t>
      </w:r>
      <w:r w:rsidRPr="0099107E">
        <w:rPr>
          <w:rFonts w:cs="Times New Roman"/>
          <w:spacing w:val="-4"/>
        </w:rPr>
        <w:t>c</w:t>
      </w:r>
      <w:r w:rsidRPr="0099107E">
        <w:rPr>
          <w:rFonts w:cs="Times New Roman"/>
          <w:spacing w:val="-3"/>
        </w:rPr>
        <w:t>on</w:t>
      </w:r>
      <w:r w:rsidRPr="0099107E">
        <w:rPr>
          <w:rFonts w:cs="Times New Roman"/>
          <w:spacing w:val="-2"/>
        </w:rPr>
        <w:t>t</w:t>
      </w:r>
      <w:r w:rsidRPr="0099107E">
        <w:rPr>
          <w:rFonts w:cs="Times New Roman"/>
          <w:spacing w:val="-1"/>
        </w:rPr>
        <w:t>ra</w:t>
      </w:r>
      <w:r w:rsidRPr="0099107E">
        <w:rPr>
          <w:rFonts w:cs="Times New Roman"/>
          <w:spacing w:val="-4"/>
        </w:rPr>
        <w:t>c</w:t>
      </w:r>
      <w:r w:rsidRPr="0099107E">
        <w:rPr>
          <w:rFonts w:cs="Times New Roman"/>
          <w:spacing w:val="-2"/>
        </w:rPr>
        <w:t>t</w:t>
      </w:r>
      <w:r w:rsidRPr="0099107E">
        <w:rPr>
          <w:rFonts w:cs="Times New Roman"/>
          <w:spacing w:val="-3"/>
        </w:rPr>
        <w:t>o</w:t>
      </w:r>
      <w:r w:rsidRPr="0099107E">
        <w:rPr>
          <w:rFonts w:cs="Times New Roman"/>
        </w:rPr>
        <w:t>r</w:t>
      </w:r>
      <w:r w:rsidRPr="0099107E">
        <w:rPr>
          <w:rFonts w:cs="Times New Roman"/>
          <w:spacing w:val="32"/>
        </w:rPr>
        <w:t xml:space="preserve"> </w:t>
      </w:r>
      <w:r w:rsidRPr="0099107E">
        <w:rPr>
          <w:rFonts w:cs="Times New Roman"/>
          <w:spacing w:val="-3"/>
        </w:rPr>
        <w:t>sh</w:t>
      </w:r>
      <w:r w:rsidRPr="0099107E">
        <w:rPr>
          <w:rFonts w:cs="Times New Roman"/>
          <w:spacing w:val="-4"/>
        </w:rPr>
        <w:t>a</w:t>
      </w:r>
      <w:r w:rsidRPr="0099107E">
        <w:rPr>
          <w:rFonts w:cs="Times New Roman"/>
          <w:spacing w:val="-2"/>
        </w:rPr>
        <w:t>l</w:t>
      </w:r>
      <w:r w:rsidRPr="0099107E">
        <w:rPr>
          <w:rFonts w:cs="Times New Roman"/>
        </w:rPr>
        <w:t>l</w:t>
      </w:r>
      <w:r w:rsidRPr="0099107E">
        <w:rPr>
          <w:rFonts w:cs="Times New Roman"/>
          <w:spacing w:val="29"/>
        </w:rPr>
        <w:t xml:space="preserve"> </w:t>
      </w:r>
      <w:r w:rsidRPr="0099107E">
        <w:rPr>
          <w:rFonts w:cs="Times New Roman"/>
        </w:rPr>
        <w:t>p</w:t>
      </w:r>
      <w:r w:rsidRPr="0099107E">
        <w:rPr>
          <w:rFonts w:cs="Times New Roman"/>
          <w:spacing w:val="-4"/>
        </w:rPr>
        <w:t>r</w:t>
      </w:r>
      <w:r w:rsidRPr="0099107E">
        <w:rPr>
          <w:rFonts w:cs="Times New Roman"/>
          <w:spacing w:val="-3"/>
        </w:rPr>
        <w:t>ov</w:t>
      </w:r>
      <w:r w:rsidRPr="0099107E">
        <w:rPr>
          <w:rFonts w:cs="Times New Roman"/>
          <w:spacing w:val="-2"/>
        </w:rPr>
        <w:t>i</w:t>
      </w:r>
      <w:r w:rsidRPr="0099107E">
        <w:rPr>
          <w:rFonts w:cs="Times New Roman"/>
        </w:rPr>
        <w:t xml:space="preserve">de </w:t>
      </w:r>
      <w:r w:rsidRPr="0099107E">
        <w:rPr>
          <w:rFonts w:cs="Times New Roman"/>
          <w:spacing w:val="-5"/>
        </w:rPr>
        <w:t>B</w:t>
      </w:r>
      <w:r w:rsidRPr="0099107E">
        <w:rPr>
          <w:rFonts w:cs="Times New Roman"/>
          <w:spacing w:val="-2"/>
        </w:rPr>
        <w:t>R</w:t>
      </w:r>
      <w:r w:rsidRPr="0099107E">
        <w:rPr>
          <w:rFonts w:cs="Times New Roman"/>
          <w:spacing w:val="-3"/>
        </w:rPr>
        <w:t>ET</w:t>
      </w:r>
      <w:r w:rsidRPr="0099107E">
        <w:rPr>
          <w:rFonts w:cs="Times New Roman"/>
          <w:spacing w:val="-2"/>
        </w:rPr>
        <w:t>S</w:t>
      </w:r>
      <w:r w:rsidRPr="0099107E">
        <w:rPr>
          <w:rFonts w:cs="Times New Roman"/>
        </w:rPr>
        <w:t>A</w:t>
      </w:r>
      <w:r w:rsidRPr="0099107E">
        <w:rPr>
          <w:rFonts w:cs="Times New Roman"/>
          <w:spacing w:val="18"/>
        </w:rPr>
        <w:t xml:space="preserve"> </w:t>
      </w:r>
      <w:r w:rsidRPr="0099107E">
        <w:rPr>
          <w:rFonts w:cs="Times New Roman"/>
          <w:spacing w:val="-3"/>
        </w:rPr>
        <w:t>w</w:t>
      </w:r>
      <w:r w:rsidRPr="0099107E">
        <w:rPr>
          <w:rFonts w:cs="Times New Roman"/>
          <w:spacing w:val="-2"/>
        </w:rPr>
        <w:t>it</w:t>
      </w:r>
      <w:r w:rsidRPr="0099107E">
        <w:rPr>
          <w:rFonts w:cs="Times New Roman"/>
        </w:rPr>
        <w:t>h</w:t>
      </w:r>
      <w:r w:rsidRPr="0099107E">
        <w:rPr>
          <w:rFonts w:cs="Times New Roman"/>
          <w:spacing w:val="19"/>
        </w:rPr>
        <w:t xml:space="preserve"> </w:t>
      </w:r>
      <w:r w:rsidRPr="0099107E">
        <w:rPr>
          <w:rFonts w:cs="Times New Roman"/>
          <w:spacing w:val="-1"/>
        </w:rPr>
        <w:t>a</w:t>
      </w:r>
      <w:r w:rsidRPr="0099107E">
        <w:rPr>
          <w:rFonts w:cs="Times New Roman"/>
        </w:rPr>
        <w:t>n</w:t>
      </w:r>
      <w:r w:rsidRPr="0099107E">
        <w:rPr>
          <w:rFonts w:cs="Times New Roman"/>
          <w:spacing w:val="19"/>
        </w:rPr>
        <w:t xml:space="preserve"> </w:t>
      </w:r>
      <w:r w:rsidRPr="0099107E">
        <w:rPr>
          <w:rFonts w:cs="Times New Roman"/>
          <w:spacing w:val="-4"/>
        </w:rPr>
        <w:t>a</w:t>
      </w:r>
      <w:r w:rsidRPr="0099107E">
        <w:rPr>
          <w:rFonts w:cs="Times New Roman"/>
          <w:spacing w:val="-3"/>
        </w:rPr>
        <w:t>pp</w:t>
      </w:r>
      <w:r w:rsidRPr="0099107E">
        <w:rPr>
          <w:rFonts w:cs="Times New Roman"/>
          <w:spacing w:val="-2"/>
        </w:rPr>
        <w:t>li</w:t>
      </w:r>
      <w:r w:rsidRPr="0099107E">
        <w:rPr>
          <w:rFonts w:cs="Times New Roman"/>
          <w:spacing w:val="-1"/>
        </w:rPr>
        <w:t>c</w:t>
      </w:r>
      <w:r w:rsidRPr="0099107E">
        <w:rPr>
          <w:rFonts w:cs="Times New Roman"/>
          <w:spacing w:val="-4"/>
        </w:rPr>
        <w:t>a</w:t>
      </w:r>
      <w:r w:rsidRPr="0099107E">
        <w:rPr>
          <w:rFonts w:cs="Times New Roman"/>
          <w:spacing w:val="-3"/>
        </w:rPr>
        <w:t>b</w:t>
      </w:r>
      <w:r w:rsidRPr="0099107E">
        <w:rPr>
          <w:rFonts w:cs="Times New Roman"/>
          <w:spacing w:val="-2"/>
        </w:rPr>
        <w:t>l</w:t>
      </w:r>
      <w:r w:rsidRPr="0099107E">
        <w:rPr>
          <w:rFonts w:cs="Times New Roman"/>
        </w:rPr>
        <w:t>e</w:t>
      </w:r>
      <w:r w:rsidRPr="0099107E">
        <w:rPr>
          <w:rFonts w:cs="Times New Roman"/>
          <w:spacing w:val="18"/>
        </w:rPr>
        <w:t xml:space="preserve"> </w:t>
      </w:r>
      <w:r w:rsidRPr="0099107E">
        <w:rPr>
          <w:rFonts w:cs="Times New Roman"/>
          <w:spacing w:val="-2"/>
        </w:rPr>
        <w:t>m</w:t>
      </w:r>
      <w:r w:rsidRPr="0099107E">
        <w:rPr>
          <w:rFonts w:cs="Times New Roman"/>
          <w:spacing w:val="-4"/>
        </w:rPr>
        <w:t>a</w:t>
      </w:r>
      <w:r w:rsidRPr="0099107E">
        <w:rPr>
          <w:rFonts w:cs="Times New Roman"/>
        </w:rPr>
        <w:t>t</w:t>
      </w:r>
      <w:r w:rsidRPr="0099107E">
        <w:rPr>
          <w:rFonts w:cs="Times New Roman"/>
          <w:spacing w:val="-4"/>
        </w:rPr>
        <w:t>er</w:t>
      </w:r>
      <w:r w:rsidRPr="0099107E">
        <w:rPr>
          <w:rFonts w:cs="Times New Roman"/>
        </w:rPr>
        <w:t>i</w:t>
      </w:r>
      <w:r w:rsidRPr="0099107E">
        <w:rPr>
          <w:rFonts w:cs="Times New Roman"/>
          <w:spacing w:val="-4"/>
        </w:rPr>
        <w:t>a</w:t>
      </w:r>
      <w:r w:rsidRPr="0099107E">
        <w:rPr>
          <w:rFonts w:cs="Times New Roman"/>
        </w:rPr>
        <w:t>l</w:t>
      </w:r>
      <w:r w:rsidRPr="0099107E">
        <w:rPr>
          <w:rFonts w:cs="Times New Roman"/>
          <w:spacing w:val="17"/>
        </w:rPr>
        <w:t xml:space="preserve"> </w:t>
      </w:r>
      <w:r w:rsidRPr="0099107E">
        <w:rPr>
          <w:rFonts w:cs="Times New Roman"/>
        </w:rPr>
        <w:t>s</w:t>
      </w:r>
      <w:r w:rsidRPr="0099107E">
        <w:rPr>
          <w:rFonts w:cs="Times New Roman"/>
          <w:spacing w:val="-4"/>
        </w:rPr>
        <w:t>a</w:t>
      </w:r>
      <w:r w:rsidRPr="0099107E">
        <w:rPr>
          <w:rFonts w:cs="Times New Roman"/>
          <w:spacing w:val="-1"/>
        </w:rPr>
        <w:t>f</w:t>
      </w:r>
      <w:r w:rsidRPr="0099107E">
        <w:rPr>
          <w:rFonts w:cs="Times New Roman"/>
          <w:spacing w:val="-4"/>
        </w:rPr>
        <w:t>e</w:t>
      </w:r>
      <w:r w:rsidRPr="0099107E">
        <w:rPr>
          <w:rFonts w:cs="Times New Roman"/>
          <w:spacing w:val="2"/>
        </w:rPr>
        <w:t>t</w:t>
      </w:r>
      <w:r w:rsidRPr="0099107E">
        <w:rPr>
          <w:rFonts w:cs="Times New Roman"/>
        </w:rPr>
        <w:t>y</w:t>
      </w:r>
      <w:r w:rsidRPr="0099107E">
        <w:rPr>
          <w:rFonts w:cs="Times New Roman"/>
          <w:spacing w:val="14"/>
        </w:rPr>
        <w:t xml:space="preserve"> </w:t>
      </w:r>
      <w:r w:rsidRPr="0099107E">
        <w:rPr>
          <w:rFonts w:cs="Times New Roman"/>
          <w:spacing w:val="-3"/>
        </w:rPr>
        <w:t>d</w:t>
      </w:r>
      <w:r w:rsidRPr="0099107E">
        <w:rPr>
          <w:rFonts w:cs="Times New Roman"/>
          <w:spacing w:val="-4"/>
        </w:rPr>
        <w:t>a</w:t>
      </w:r>
      <w:r w:rsidRPr="0099107E">
        <w:rPr>
          <w:rFonts w:cs="Times New Roman"/>
        </w:rPr>
        <w:t>ta</w:t>
      </w:r>
      <w:r w:rsidRPr="0099107E">
        <w:rPr>
          <w:rFonts w:cs="Times New Roman"/>
          <w:spacing w:val="18"/>
        </w:rPr>
        <w:t xml:space="preserve"> </w:t>
      </w:r>
      <w:r w:rsidRPr="0099107E">
        <w:rPr>
          <w:rFonts w:cs="Times New Roman"/>
          <w:spacing w:val="-3"/>
        </w:rPr>
        <w:t>sh</w:t>
      </w:r>
      <w:r w:rsidRPr="0099107E">
        <w:rPr>
          <w:rFonts w:cs="Times New Roman"/>
          <w:spacing w:val="-4"/>
        </w:rPr>
        <w:t>ee</w:t>
      </w:r>
      <w:r w:rsidRPr="0099107E">
        <w:rPr>
          <w:rFonts w:cs="Times New Roman"/>
        </w:rPr>
        <w:t>t</w:t>
      </w:r>
      <w:r w:rsidRPr="0099107E">
        <w:rPr>
          <w:rFonts w:cs="Times New Roman"/>
          <w:spacing w:val="19"/>
        </w:rPr>
        <w:t xml:space="preserve"> </w:t>
      </w:r>
      <w:r w:rsidRPr="0099107E">
        <w:rPr>
          <w:rFonts w:cs="Times New Roman"/>
          <w:spacing w:val="-1"/>
        </w:rPr>
        <w:t>a</w:t>
      </w:r>
      <w:r w:rsidRPr="0099107E">
        <w:rPr>
          <w:rFonts w:cs="Times New Roman"/>
          <w:spacing w:val="-3"/>
        </w:rPr>
        <w:t>n</w:t>
      </w:r>
      <w:r w:rsidRPr="0099107E">
        <w:rPr>
          <w:rFonts w:cs="Times New Roman"/>
        </w:rPr>
        <w:t>d</w:t>
      </w:r>
      <w:r w:rsidRPr="0099107E">
        <w:rPr>
          <w:rFonts w:cs="Times New Roman"/>
          <w:spacing w:val="16"/>
        </w:rPr>
        <w:t xml:space="preserve"> </w:t>
      </w:r>
      <w:r w:rsidRPr="0099107E">
        <w:rPr>
          <w:rFonts w:cs="Times New Roman"/>
          <w:spacing w:val="-3"/>
        </w:rPr>
        <w:t>d</w:t>
      </w:r>
      <w:r w:rsidRPr="0099107E">
        <w:rPr>
          <w:rFonts w:cs="Times New Roman"/>
          <w:spacing w:val="-2"/>
        </w:rPr>
        <w:t>i</w:t>
      </w:r>
      <w:r w:rsidRPr="0099107E">
        <w:rPr>
          <w:rFonts w:cs="Times New Roman"/>
        </w:rPr>
        <w:t>s</w:t>
      </w:r>
      <w:r w:rsidRPr="0099107E">
        <w:rPr>
          <w:rFonts w:cs="Times New Roman"/>
          <w:spacing w:val="-3"/>
        </w:rPr>
        <w:t>pos</w:t>
      </w:r>
      <w:r w:rsidRPr="0099107E">
        <w:rPr>
          <w:rFonts w:cs="Times New Roman"/>
          <w:spacing w:val="-4"/>
        </w:rPr>
        <w:t>a</w:t>
      </w:r>
      <w:r w:rsidRPr="0099107E">
        <w:rPr>
          <w:rFonts w:cs="Times New Roman"/>
        </w:rPr>
        <w:t>l</w:t>
      </w:r>
      <w:r w:rsidRPr="0099107E">
        <w:rPr>
          <w:rFonts w:cs="Times New Roman"/>
          <w:spacing w:val="19"/>
        </w:rPr>
        <w:t xml:space="preserve"> </w:t>
      </w:r>
      <w:r w:rsidRPr="0099107E">
        <w:rPr>
          <w:rFonts w:cs="Times New Roman"/>
          <w:spacing w:val="-1"/>
        </w:rPr>
        <w:t>r</w:t>
      </w:r>
      <w:r w:rsidRPr="0099107E">
        <w:rPr>
          <w:rFonts w:cs="Times New Roman"/>
          <w:spacing w:val="-4"/>
        </w:rPr>
        <w:t>e</w:t>
      </w:r>
      <w:r w:rsidRPr="0099107E">
        <w:rPr>
          <w:rFonts w:cs="Times New Roman"/>
          <w:spacing w:val="-3"/>
        </w:rPr>
        <w:t>qu</w:t>
      </w:r>
      <w:r w:rsidRPr="0099107E">
        <w:rPr>
          <w:rFonts w:cs="Times New Roman"/>
        </w:rPr>
        <w:t>i</w:t>
      </w:r>
      <w:r w:rsidRPr="0099107E">
        <w:rPr>
          <w:rFonts w:cs="Times New Roman"/>
          <w:spacing w:val="-1"/>
        </w:rPr>
        <w:t>r</w:t>
      </w:r>
      <w:r w:rsidRPr="0099107E">
        <w:rPr>
          <w:rFonts w:cs="Times New Roman"/>
          <w:spacing w:val="-4"/>
        </w:rPr>
        <w:t>e</w:t>
      </w:r>
      <w:r w:rsidRPr="0099107E">
        <w:rPr>
          <w:rFonts w:cs="Times New Roman"/>
          <w:spacing w:val="-2"/>
        </w:rPr>
        <w:t>m</w:t>
      </w:r>
      <w:r w:rsidRPr="0099107E">
        <w:rPr>
          <w:rFonts w:cs="Times New Roman"/>
          <w:spacing w:val="-4"/>
        </w:rPr>
        <w:t>e</w:t>
      </w:r>
      <w:r w:rsidRPr="0099107E">
        <w:rPr>
          <w:rFonts w:cs="Times New Roman"/>
          <w:spacing w:val="-3"/>
        </w:rPr>
        <w:t>n</w:t>
      </w:r>
      <w:r w:rsidRPr="0099107E">
        <w:rPr>
          <w:rFonts w:cs="Times New Roman"/>
          <w:spacing w:val="-2"/>
        </w:rPr>
        <w:t>t</w:t>
      </w:r>
      <w:r w:rsidRPr="0099107E">
        <w:rPr>
          <w:rFonts w:cs="Times New Roman"/>
        </w:rPr>
        <w:t>s</w:t>
      </w:r>
      <w:r w:rsidRPr="0099107E">
        <w:rPr>
          <w:rFonts w:cs="Times New Roman"/>
          <w:spacing w:val="19"/>
        </w:rPr>
        <w:t xml:space="preserve"> </w:t>
      </w:r>
      <w:r w:rsidRPr="0099107E">
        <w:rPr>
          <w:rFonts w:cs="Times New Roman"/>
          <w:spacing w:val="-4"/>
        </w:rPr>
        <w:t>f</w:t>
      </w:r>
      <w:r w:rsidRPr="0099107E">
        <w:rPr>
          <w:rFonts w:cs="Times New Roman"/>
        </w:rPr>
        <w:t>or</w:t>
      </w:r>
      <w:r w:rsidRPr="0099107E">
        <w:rPr>
          <w:rFonts w:cs="Times New Roman"/>
          <w:spacing w:val="18"/>
        </w:rPr>
        <w:t xml:space="preserve"> </w:t>
      </w:r>
      <w:r w:rsidRPr="0099107E">
        <w:rPr>
          <w:rFonts w:cs="Times New Roman"/>
          <w:spacing w:val="-4"/>
        </w:rPr>
        <w:t>a</w:t>
      </w:r>
      <w:r w:rsidRPr="0099107E">
        <w:rPr>
          <w:rFonts w:cs="Times New Roman"/>
          <w:spacing w:val="2"/>
        </w:rPr>
        <w:t>n</w:t>
      </w:r>
      <w:r w:rsidRPr="0099107E">
        <w:rPr>
          <w:rFonts w:cs="Times New Roman"/>
        </w:rPr>
        <w:t xml:space="preserve">y </w:t>
      </w:r>
      <w:r w:rsidRPr="0099107E">
        <w:rPr>
          <w:rFonts w:cs="Times New Roman"/>
          <w:spacing w:val="-3"/>
        </w:rPr>
        <w:t>h</w:t>
      </w:r>
      <w:r w:rsidRPr="0099107E">
        <w:rPr>
          <w:rFonts w:cs="Times New Roman"/>
          <w:spacing w:val="-4"/>
        </w:rPr>
        <w:t>ar</w:t>
      </w:r>
      <w:r w:rsidRPr="0099107E">
        <w:rPr>
          <w:rFonts w:cs="Times New Roman"/>
        </w:rPr>
        <w:t>m</w:t>
      </w:r>
      <w:r w:rsidRPr="0099107E">
        <w:rPr>
          <w:rFonts w:cs="Times New Roman"/>
          <w:spacing w:val="-4"/>
        </w:rPr>
        <w:t>f</w:t>
      </w:r>
      <w:r w:rsidRPr="0099107E">
        <w:rPr>
          <w:rFonts w:cs="Times New Roman"/>
          <w:spacing w:val="-3"/>
        </w:rPr>
        <w:t>u</w:t>
      </w:r>
      <w:r w:rsidRPr="0099107E">
        <w:rPr>
          <w:rFonts w:cs="Times New Roman"/>
        </w:rPr>
        <w:t>l</w:t>
      </w:r>
      <w:r w:rsidRPr="0099107E">
        <w:rPr>
          <w:rFonts w:cs="Times New Roman"/>
          <w:spacing w:val="-5"/>
        </w:rPr>
        <w:t xml:space="preserve"> </w:t>
      </w:r>
      <w:r w:rsidRPr="0099107E">
        <w:rPr>
          <w:rFonts w:cs="Times New Roman"/>
          <w:spacing w:val="-2"/>
        </w:rPr>
        <w:t>i</w:t>
      </w:r>
      <w:r w:rsidRPr="0099107E">
        <w:rPr>
          <w:rFonts w:cs="Times New Roman"/>
        </w:rPr>
        <w:t>n</w:t>
      </w:r>
      <w:r w:rsidRPr="0099107E">
        <w:rPr>
          <w:rFonts w:cs="Times New Roman"/>
          <w:spacing w:val="-3"/>
        </w:rPr>
        <w:t>g</w:t>
      </w:r>
      <w:r w:rsidRPr="0099107E">
        <w:rPr>
          <w:rFonts w:cs="Times New Roman"/>
          <w:spacing w:val="-4"/>
        </w:rPr>
        <w:t>re</w:t>
      </w:r>
      <w:r w:rsidRPr="0099107E">
        <w:rPr>
          <w:rFonts w:cs="Times New Roman"/>
          <w:spacing w:val="-3"/>
        </w:rPr>
        <w:t>d</w:t>
      </w:r>
      <w:r w:rsidRPr="0099107E">
        <w:rPr>
          <w:rFonts w:cs="Times New Roman"/>
        </w:rPr>
        <w:t>i</w:t>
      </w:r>
      <w:r w:rsidRPr="0099107E">
        <w:rPr>
          <w:rFonts w:cs="Times New Roman"/>
          <w:spacing w:val="-4"/>
        </w:rPr>
        <w:t>e</w:t>
      </w:r>
      <w:r w:rsidRPr="0099107E">
        <w:rPr>
          <w:rFonts w:cs="Times New Roman"/>
          <w:spacing w:val="-3"/>
        </w:rPr>
        <w:t>n</w:t>
      </w:r>
      <w:r w:rsidRPr="0099107E">
        <w:rPr>
          <w:rFonts w:cs="Times New Roman"/>
          <w:spacing w:val="-2"/>
        </w:rPr>
        <w:t>t</w:t>
      </w:r>
      <w:r w:rsidRPr="0099107E">
        <w:rPr>
          <w:rFonts w:cs="Times New Roman"/>
        </w:rPr>
        <w:t>s</w:t>
      </w:r>
      <w:r w:rsidRPr="0099107E">
        <w:rPr>
          <w:rFonts w:cs="Times New Roman"/>
          <w:spacing w:val="-5"/>
        </w:rPr>
        <w:t xml:space="preserve"> </w:t>
      </w:r>
      <w:r w:rsidRPr="0099107E">
        <w:rPr>
          <w:rFonts w:cs="Times New Roman"/>
        </w:rPr>
        <w:t>or</w:t>
      </w:r>
      <w:r w:rsidRPr="0099107E">
        <w:rPr>
          <w:rFonts w:cs="Times New Roman"/>
          <w:spacing w:val="-6"/>
        </w:rPr>
        <w:t xml:space="preserve"> </w:t>
      </w:r>
      <w:r w:rsidRPr="0099107E">
        <w:rPr>
          <w:rFonts w:cs="Times New Roman"/>
        </w:rPr>
        <w:t>d</w:t>
      </w:r>
      <w:r w:rsidRPr="0099107E">
        <w:rPr>
          <w:rFonts w:cs="Times New Roman"/>
          <w:spacing w:val="-1"/>
        </w:rPr>
        <w:t>e</w:t>
      </w:r>
      <w:r w:rsidRPr="0099107E">
        <w:rPr>
          <w:rFonts w:cs="Times New Roman"/>
          <w:spacing w:val="-4"/>
        </w:rPr>
        <w:t>f</w:t>
      </w:r>
      <w:r w:rsidRPr="0099107E">
        <w:rPr>
          <w:rFonts w:cs="Times New Roman"/>
          <w:spacing w:val="-1"/>
        </w:rPr>
        <w:t>e</w:t>
      </w:r>
      <w:r w:rsidRPr="0099107E">
        <w:rPr>
          <w:rFonts w:cs="Times New Roman"/>
          <w:spacing w:val="-4"/>
        </w:rPr>
        <w:t>c</w:t>
      </w:r>
      <w:r w:rsidRPr="0099107E">
        <w:rPr>
          <w:rFonts w:cs="Times New Roman"/>
          <w:spacing w:val="-2"/>
        </w:rPr>
        <w:t>t</w:t>
      </w:r>
      <w:r w:rsidRPr="0099107E">
        <w:rPr>
          <w:rFonts w:cs="Times New Roman"/>
        </w:rPr>
        <w:t>s</w:t>
      </w:r>
      <w:r w:rsidRPr="0099107E">
        <w:rPr>
          <w:rFonts w:cs="Times New Roman"/>
          <w:spacing w:val="-5"/>
        </w:rPr>
        <w:t xml:space="preserve"> </w:t>
      </w:r>
      <w:r w:rsidRPr="0099107E">
        <w:rPr>
          <w:rFonts w:cs="Times New Roman"/>
          <w:spacing w:val="-3"/>
        </w:rPr>
        <w:t>o</w:t>
      </w:r>
      <w:r w:rsidRPr="0099107E">
        <w:rPr>
          <w:rFonts w:cs="Times New Roman"/>
        </w:rPr>
        <w:t>r</w:t>
      </w:r>
      <w:r w:rsidRPr="0099107E">
        <w:rPr>
          <w:rFonts w:cs="Times New Roman"/>
          <w:spacing w:val="-4"/>
        </w:rPr>
        <w:t xml:space="preserve"> c</w:t>
      </w:r>
      <w:r w:rsidRPr="0099107E">
        <w:rPr>
          <w:rFonts w:cs="Times New Roman"/>
          <w:spacing w:val="-3"/>
        </w:rPr>
        <w:t>o</w:t>
      </w:r>
      <w:r w:rsidRPr="0099107E">
        <w:rPr>
          <w:rFonts w:cs="Times New Roman"/>
          <w:spacing w:val="-2"/>
        </w:rPr>
        <w:t>m</w:t>
      </w:r>
      <w:r w:rsidRPr="0099107E">
        <w:rPr>
          <w:rFonts w:cs="Times New Roman"/>
        </w:rPr>
        <w:t>p</w:t>
      </w:r>
      <w:r w:rsidRPr="0099107E">
        <w:rPr>
          <w:rFonts w:cs="Times New Roman"/>
          <w:spacing w:val="-3"/>
        </w:rPr>
        <w:t>on</w:t>
      </w:r>
      <w:r w:rsidRPr="0099107E">
        <w:rPr>
          <w:rFonts w:cs="Times New Roman"/>
          <w:spacing w:val="-4"/>
        </w:rPr>
        <w:t>e</w:t>
      </w:r>
      <w:r w:rsidRPr="0099107E">
        <w:rPr>
          <w:rFonts w:cs="Times New Roman"/>
          <w:spacing w:val="-3"/>
        </w:rPr>
        <w:t>n</w:t>
      </w:r>
      <w:r w:rsidRPr="0099107E">
        <w:rPr>
          <w:rFonts w:cs="Times New Roman"/>
        </w:rPr>
        <w:t>ts</w:t>
      </w:r>
      <w:r w:rsidRPr="0099107E">
        <w:rPr>
          <w:rFonts w:cs="Times New Roman"/>
          <w:spacing w:val="-5"/>
        </w:rPr>
        <w:t xml:space="preserve"> </w:t>
      </w:r>
      <w:r w:rsidRPr="0099107E">
        <w:rPr>
          <w:rFonts w:cs="Times New Roman"/>
          <w:spacing w:val="-2"/>
        </w:rPr>
        <w:t>i</w:t>
      </w:r>
      <w:r w:rsidRPr="0099107E">
        <w:rPr>
          <w:rFonts w:cs="Times New Roman"/>
          <w:spacing w:val="-3"/>
        </w:rPr>
        <w:t>n</w:t>
      </w:r>
      <w:r w:rsidRPr="0099107E">
        <w:rPr>
          <w:rFonts w:cs="Times New Roman"/>
          <w:spacing w:val="-4"/>
        </w:rPr>
        <w:t>c</w:t>
      </w:r>
      <w:r w:rsidRPr="0099107E">
        <w:rPr>
          <w:rFonts w:cs="Times New Roman"/>
          <w:spacing w:val="-2"/>
        </w:rPr>
        <w:t>l</w:t>
      </w:r>
      <w:r w:rsidRPr="0099107E">
        <w:rPr>
          <w:rFonts w:cs="Times New Roman"/>
        </w:rPr>
        <w:t>u</w:t>
      </w:r>
      <w:r w:rsidRPr="0099107E">
        <w:rPr>
          <w:rFonts w:cs="Times New Roman"/>
          <w:spacing w:val="-3"/>
        </w:rPr>
        <w:t>d</w:t>
      </w:r>
      <w:r w:rsidRPr="0099107E">
        <w:rPr>
          <w:rFonts w:cs="Times New Roman"/>
          <w:spacing w:val="-2"/>
        </w:rPr>
        <w:t>i</w:t>
      </w:r>
      <w:r w:rsidRPr="0099107E">
        <w:rPr>
          <w:rFonts w:cs="Times New Roman"/>
          <w:spacing w:val="-3"/>
        </w:rPr>
        <w:t>n</w:t>
      </w:r>
      <w:r w:rsidRPr="0099107E">
        <w:rPr>
          <w:rFonts w:cs="Times New Roman"/>
        </w:rPr>
        <w:t>g</w:t>
      </w:r>
      <w:r w:rsidRPr="0099107E">
        <w:rPr>
          <w:rFonts w:cs="Times New Roman"/>
          <w:spacing w:val="-5"/>
        </w:rPr>
        <w:t xml:space="preserve"> </w:t>
      </w:r>
      <w:r w:rsidRPr="0099107E">
        <w:rPr>
          <w:rFonts w:cs="Times New Roman"/>
          <w:spacing w:val="-2"/>
        </w:rPr>
        <w:t>t</w:t>
      </w:r>
      <w:r w:rsidRPr="0099107E">
        <w:rPr>
          <w:rFonts w:cs="Times New Roman"/>
          <w:spacing w:val="-3"/>
        </w:rPr>
        <w:t>h</w:t>
      </w:r>
      <w:r w:rsidRPr="0099107E">
        <w:rPr>
          <w:rFonts w:cs="Times New Roman"/>
        </w:rPr>
        <w:t>e</w:t>
      </w:r>
      <w:r w:rsidRPr="0099107E">
        <w:rPr>
          <w:rFonts w:cs="Times New Roman"/>
          <w:spacing w:val="-4"/>
        </w:rPr>
        <w:t xml:space="preserve"> </w:t>
      </w:r>
      <w:r w:rsidRPr="0099107E">
        <w:rPr>
          <w:rFonts w:cs="Times New Roman"/>
          <w:spacing w:val="-3"/>
        </w:rPr>
        <w:t>s</w:t>
      </w:r>
      <w:r w:rsidRPr="0099107E">
        <w:rPr>
          <w:rFonts w:cs="Times New Roman"/>
          <w:spacing w:val="-4"/>
        </w:rPr>
        <w:t>a</w:t>
      </w:r>
      <w:r w:rsidRPr="0099107E">
        <w:rPr>
          <w:rFonts w:cs="Times New Roman"/>
        </w:rPr>
        <w:t>m</w:t>
      </w:r>
      <w:r w:rsidRPr="0099107E">
        <w:rPr>
          <w:rFonts w:cs="Times New Roman"/>
          <w:spacing w:val="-4"/>
        </w:rPr>
        <w:t>e</w:t>
      </w:r>
      <w:r w:rsidRPr="0099107E">
        <w:rPr>
          <w:rFonts w:cs="Times New Roman"/>
        </w:rPr>
        <w:t>.</w:t>
      </w:r>
    </w:p>
    <w:p w14:paraId="29D629E4" w14:textId="556CA24A" w:rsidR="00273335" w:rsidRPr="0099107E" w:rsidRDefault="00273335" w:rsidP="00273335">
      <w:pPr>
        <w:pStyle w:val="BodyText"/>
        <w:tabs>
          <w:tab w:val="left" w:pos="1579"/>
        </w:tabs>
        <w:spacing w:after="240"/>
        <w:ind w:left="1440" w:hanging="720"/>
        <w:jc w:val="both"/>
        <w:rPr>
          <w:rFonts w:cs="Times New Roman"/>
          <w:b/>
          <w:bCs/>
          <w:spacing w:val="-3"/>
        </w:rPr>
      </w:pPr>
      <w:r w:rsidRPr="0099107E">
        <w:rPr>
          <w:rFonts w:cs="Times New Roman"/>
          <w:b/>
          <w:bCs/>
          <w:spacing w:val="-3"/>
        </w:rPr>
        <w:t>10.10</w:t>
      </w:r>
      <w:r w:rsidRPr="0099107E">
        <w:rPr>
          <w:rFonts w:cs="Times New Roman"/>
          <w:b/>
          <w:bCs/>
          <w:spacing w:val="-3"/>
        </w:rPr>
        <w:tab/>
      </w:r>
      <w:r w:rsidR="0099107E" w:rsidRPr="0099107E">
        <w:rPr>
          <w:rFonts w:cs="Times New Roman"/>
          <w:b/>
          <w:bCs/>
          <w:spacing w:val="-3"/>
        </w:rPr>
        <w:t>Quality Assurance Plan</w:t>
      </w:r>
      <w:r w:rsidRPr="0099107E">
        <w:rPr>
          <w:rFonts w:cs="Times New Roman"/>
          <w:b/>
          <w:bCs/>
          <w:spacing w:val="-3"/>
        </w:rPr>
        <w:t>.</w:t>
      </w:r>
    </w:p>
    <w:p w14:paraId="1811CC00" w14:textId="43545326" w:rsidR="00273335" w:rsidRPr="0099107E" w:rsidRDefault="00F07A2B" w:rsidP="00273335">
      <w:pPr>
        <w:pStyle w:val="BodyText"/>
        <w:spacing w:after="240"/>
        <w:ind w:left="1440"/>
        <w:jc w:val="both"/>
        <w:rPr>
          <w:rFonts w:cs="Times New Roman"/>
        </w:rPr>
      </w:pPr>
      <w:r>
        <w:rPr>
          <w:rFonts w:cs="Times New Roman"/>
        </w:rPr>
        <w:t xml:space="preserve">Contractor has or shall develop a Quality Assurance Plan (“QAP”) that includes an effective method of monitoring, </w:t>
      </w:r>
      <w:proofErr w:type="gramStart"/>
      <w:r>
        <w:rPr>
          <w:rFonts w:cs="Times New Roman"/>
        </w:rPr>
        <w:t>tracking</w:t>
      </w:r>
      <w:proofErr w:type="gramEnd"/>
      <w:r>
        <w:rPr>
          <w:rFonts w:cs="Times New Roman"/>
        </w:rPr>
        <w:t xml:space="preserve"> and assessing the quality of services provided under this Agreement and agreements to provide the same or similar services to other customers</w:t>
      </w:r>
      <w:r w:rsidR="00273335" w:rsidRPr="0099107E">
        <w:rPr>
          <w:rFonts w:cs="Times New Roman"/>
        </w:rPr>
        <w:t>.</w:t>
      </w:r>
      <w:r>
        <w:rPr>
          <w:rFonts w:cs="Times New Roman"/>
        </w:rPr>
        <w:t xml:space="preserve"> The QAP shall also </w:t>
      </w:r>
      <w:r w:rsidR="00F75A27">
        <w:rPr>
          <w:rFonts w:cs="Times New Roman"/>
        </w:rPr>
        <w:t>(</w:t>
      </w:r>
      <w:proofErr w:type="spellStart"/>
      <w:r w:rsidR="00F75A27">
        <w:rPr>
          <w:rFonts w:cs="Times New Roman"/>
        </w:rPr>
        <w:t>i</w:t>
      </w:r>
      <w:proofErr w:type="spellEnd"/>
      <w:r w:rsidR="00F75A27">
        <w:rPr>
          <w:rFonts w:cs="Times New Roman"/>
        </w:rPr>
        <w:t xml:space="preserve">) </w:t>
      </w:r>
      <w:r>
        <w:rPr>
          <w:rFonts w:cs="Times New Roman"/>
        </w:rPr>
        <w:t xml:space="preserve">describe how Contractor will identify and resolve issues </w:t>
      </w:r>
      <w:r w:rsidR="00F75A27">
        <w:rPr>
          <w:rFonts w:cs="Times New Roman"/>
        </w:rPr>
        <w:t>on its own initiative as well as how it will respond to Customer complaints, and how it will apply lessons learned from experience of or with a customer to improve the products or services provided Customer hereunder, and (ii) provide Customer with contact in</w:t>
      </w:r>
      <w:r w:rsidR="001A0D2C">
        <w:rPr>
          <w:rFonts w:cs="Times New Roman"/>
        </w:rPr>
        <w:t xml:space="preserve">formation for Contractor representatives to address Customer issues, concerns or complaints, and </w:t>
      </w:r>
      <w:r w:rsidR="002F7461">
        <w:rPr>
          <w:rFonts w:cs="Times New Roman"/>
        </w:rPr>
        <w:t>with contact information and procedures to escalate concerns and complaints.</w:t>
      </w:r>
      <w:r w:rsidR="00F75A27">
        <w:rPr>
          <w:rFonts w:cs="Times New Roman"/>
        </w:rPr>
        <w:t xml:space="preserve"> </w:t>
      </w:r>
    </w:p>
    <w:p w14:paraId="4A32BA95" w14:textId="701BDD0C" w:rsidR="00273335" w:rsidRPr="0099107E" w:rsidRDefault="00273335" w:rsidP="00273335">
      <w:pPr>
        <w:pStyle w:val="BodyText"/>
        <w:tabs>
          <w:tab w:val="left" w:pos="1579"/>
        </w:tabs>
        <w:spacing w:after="240"/>
        <w:ind w:left="1440" w:hanging="720"/>
        <w:jc w:val="both"/>
        <w:rPr>
          <w:rFonts w:cs="Times New Roman"/>
          <w:b/>
          <w:bCs/>
          <w:spacing w:val="-3"/>
        </w:rPr>
      </w:pPr>
      <w:r w:rsidRPr="0099107E">
        <w:rPr>
          <w:rFonts w:cs="Times New Roman"/>
          <w:b/>
          <w:bCs/>
          <w:spacing w:val="-3"/>
        </w:rPr>
        <w:t>10.11</w:t>
      </w:r>
      <w:r w:rsidRPr="0099107E">
        <w:rPr>
          <w:rFonts w:cs="Times New Roman"/>
          <w:b/>
          <w:bCs/>
          <w:spacing w:val="-3"/>
        </w:rPr>
        <w:tab/>
      </w:r>
      <w:r w:rsidR="0099107E" w:rsidRPr="0099107E">
        <w:rPr>
          <w:rFonts w:cs="Times New Roman"/>
          <w:b/>
          <w:bCs/>
          <w:spacing w:val="-3"/>
        </w:rPr>
        <w:t xml:space="preserve">Cooperation </w:t>
      </w:r>
      <w:proofErr w:type="gramStart"/>
      <w:r w:rsidR="0099107E" w:rsidRPr="0099107E">
        <w:rPr>
          <w:rFonts w:cs="Times New Roman"/>
          <w:b/>
          <w:bCs/>
          <w:spacing w:val="-3"/>
        </w:rPr>
        <w:t>With</w:t>
      </w:r>
      <w:proofErr w:type="gramEnd"/>
      <w:r w:rsidR="0099107E" w:rsidRPr="0099107E">
        <w:rPr>
          <w:rFonts w:cs="Times New Roman"/>
          <w:b/>
          <w:bCs/>
          <w:spacing w:val="-3"/>
        </w:rPr>
        <w:t xml:space="preserve"> Investigations</w:t>
      </w:r>
      <w:r w:rsidR="002F7461">
        <w:rPr>
          <w:rFonts w:cs="Times New Roman"/>
          <w:b/>
          <w:bCs/>
          <w:spacing w:val="-3"/>
        </w:rPr>
        <w:t>, Audits and Legal Proceedings</w:t>
      </w:r>
      <w:r w:rsidRPr="0099107E">
        <w:rPr>
          <w:rFonts w:cs="Times New Roman"/>
          <w:b/>
          <w:bCs/>
          <w:spacing w:val="-3"/>
        </w:rPr>
        <w:t>.</w:t>
      </w:r>
    </w:p>
    <w:p w14:paraId="172CB987" w14:textId="0B9B3A50" w:rsidR="00273335" w:rsidRPr="0099107E" w:rsidRDefault="002F7461" w:rsidP="00273335">
      <w:pPr>
        <w:pStyle w:val="BodyText"/>
        <w:spacing w:after="240"/>
        <w:ind w:left="1440"/>
        <w:jc w:val="both"/>
        <w:rPr>
          <w:rFonts w:cs="Times New Roman"/>
        </w:rPr>
      </w:pPr>
      <w:r w:rsidRPr="002F7461">
        <w:rPr>
          <w:rFonts w:cs="Times New Roman"/>
        </w:rPr>
        <w:t>Upon request by</w:t>
      </w:r>
      <w:r>
        <w:rPr>
          <w:rFonts w:cs="Times New Roman"/>
        </w:rPr>
        <w:t xml:space="preserve"> BRETSA</w:t>
      </w:r>
      <w:r w:rsidRPr="002F7461">
        <w:rPr>
          <w:rFonts w:cs="Times New Roman"/>
        </w:rPr>
        <w:t xml:space="preserve">, Contractor shall reasonably, and without waiving any of its legal rights or remedies, cooperate with </w:t>
      </w:r>
      <w:r w:rsidR="001707AA">
        <w:rPr>
          <w:rFonts w:cs="Times New Roman"/>
        </w:rPr>
        <w:t>BRETSA</w:t>
      </w:r>
      <w:r w:rsidRPr="002F7461">
        <w:rPr>
          <w:rFonts w:cs="Times New Roman"/>
        </w:rPr>
        <w:t xml:space="preserve"> in any investigation, audit, or other inquiry related to this </w:t>
      </w:r>
      <w:r w:rsidR="001707AA">
        <w:rPr>
          <w:rFonts w:cs="Times New Roman"/>
        </w:rPr>
        <w:t>Agreement, any product or service provided pursuant to this Agreement</w:t>
      </w:r>
      <w:r w:rsidRPr="002F7461">
        <w:rPr>
          <w:rFonts w:cs="Times New Roman"/>
        </w:rPr>
        <w:t xml:space="preserve"> or any related litigation, at no cost to </w:t>
      </w:r>
      <w:r w:rsidR="001707AA">
        <w:rPr>
          <w:rFonts w:cs="Times New Roman"/>
        </w:rPr>
        <w:t>BRETSA</w:t>
      </w:r>
      <w:r w:rsidRPr="002F7461">
        <w:rPr>
          <w:rFonts w:cs="Times New Roman"/>
        </w:rPr>
        <w:t xml:space="preserve">. This provision shall survive the termination of the </w:t>
      </w:r>
      <w:r w:rsidR="001707AA">
        <w:rPr>
          <w:rFonts w:cs="Times New Roman"/>
        </w:rPr>
        <w:t>Agreement</w:t>
      </w:r>
      <w:r w:rsidRPr="002F7461">
        <w:rPr>
          <w:rFonts w:cs="Times New Roman"/>
        </w:rPr>
        <w:t>.</w:t>
      </w:r>
    </w:p>
    <w:p w14:paraId="20CB047A" w14:textId="589A6C95" w:rsidR="00273335" w:rsidRPr="0099107E" w:rsidRDefault="00273335" w:rsidP="00273335">
      <w:pPr>
        <w:pStyle w:val="BodyText"/>
        <w:tabs>
          <w:tab w:val="left" w:pos="1579"/>
        </w:tabs>
        <w:spacing w:after="240"/>
        <w:ind w:left="1440" w:hanging="720"/>
        <w:jc w:val="both"/>
        <w:rPr>
          <w:rFonts w:cs="Times New Roman"/>
          <w:b/>
          <w:bCs/>
          <w:spacing w:val="-3"/>
        </w:rPr>
      </w:pPr>
      <w:r w:rsidRPr="0099107E">
        <w:rPr>
          <w:rFonts w:cs="Times New Roman"/>
          <w:b/>
          <w:bCs/>
          <w:spacing w:val="-3"/>
        </w:rPr>
        <w:t>10.12</w:t>
      </w:r>
      <w:r w:rsidRPr="0099107E">
        <w:rPr>
          <w:rFonts w:cs="Times New Roman"/>
          <w:b/>
          <w:bCs/>
          <w:spacing w:val="-3"/>
        </w:rPr>
        <w:tab/>
        <w:t>Implied Requirements.</w:t>
      </w:r>
    </w:p>
    <w:p w14:paraId="27777365" w14:textId="0C48F704" w:rsidR="00273335" w:rsidRPr="0099107E" w:rsidRDefault="0099107E" w:rsidP="00273335">
      <w:pPr>
        <w:pStyle w:val="BodyText"/>
        <w:spacing w:after="240"/>
        <w:ind w:left="1440"/>
        <w:jc w:val="both"/>
        <w:rPr>
          <w:rFonts w:cs="Times New Roman"/>
        </w:rPr>
      </w:pPr>
      <w:r w:rsidRPr="0099107E">
        <w:rPr>
          <w:rFonts w:cs="Times New Roman"/>
        </w:rPr>
        <w:t>All products and services not specifically mentioned in this Agreement or the SOW, but which are necessary to provide the functional capabilities described in this Agreement or the SOW, and not expressly and specifically identified in Agreement or SOW as the responsibility of BRETSA to provide, shall be included</w:t>
      </w:r>
      <w:r w:rsidR="00273335" w:rsidRPr="0099107E">
        <w:rPr>
          <w:rFonts w:cs="Times New Roman"/>
        </w:rPr>
        <w:t>.</w:t>
      </w:r>
    </w:p>
    <w:p w14:paraId="6AE5C66E" w14:textId="151A675A" w:rsidR="0013548C" w:rsidRPr="0099107E" w:rsidRDefault="0095382C" w:rsidP="004B00D1">
      <w:pPr>
        <w:pStyle w:val="Heading3"/>
        <w:spacing w:after="240"/>
        <w:ind w:left="0" w:firstLine="0"/>
        <w:rPr>
          <w:rFonts w:cs="Times New Roman"/>
        </w:rPr>
      </w:pPr>
      <w:r w:rsidRPr="0099107E">
        <w:rPr>
          <w:rFonts w:cs="Times New Roman"/>
        </w:rPr>
        <w:t>11.</w:t>
      </w:r>
      <w:r w:rsidRPr="0099107E">
        <w:rPr>
          <w:rFonts w:cs="Times New Roman"/>
        </w:rPr>
        <w:tab/>
      </w:r>
      <w:r w:rsidR="0013548C" w:rsidRPr="0099107E">
        <w:rPr>
          <w:rFonts w:cs="Times New Roman"/>
          <w:u w:val="thick"/>
        </w:rPr>
        <w:t>CONTRACTOR’S REPRESENTATIONS AND WARRANTIES</w:t>
      </w:r>
      <w:r w:rsidRPr="0099107E">
        <w:rPr>
          <w:rFonts w:cs="Times New Roman"/>
        </w:rPr>
        <w:t>.</w:t>
      </w:r>
    </w:p>
    <w:p w14:paraId="78746365" w14:textId="77777777" w:rsidR="0013548C" w:rsidRPr="0099107E" w:rsidRDefault="0013548C" w:rsidP="00600B1A">
      <w:pPr>
        <w:pStyle w:val="BodyText"/>
        <w:spacing w:after="240"/>
        <w:ind w:left="720"/>
        <w:rPr>
          <w:rFonts w:cs="Times New Roman"/>
        </w:rPr>
      </w:pPr>
      <w:r w:rsidRPr="0099107E">
        <w:rPr>
          <w:rFonts w:cs="Times New Roman"/>
          <w:spacing w:val="-2"/>
        </w:rPr>
        <w:t>C</w:t>
      </w:r>
      <w:r w:rsidRPr="0099107E">
        <w:rPr>
          <w:rFonts w:cs="Times New Roman"/>
          <w:spacing w:val="-3"/>
        </w:rPr>
        <w:t>on</w:t>
      </w:r>
      <w:r w:rsidRPr="0099107E">
        <w:rPr>
          <w:rFonts w:cs="Times New Roman"/>
          <w:spacing w:val="-2"/>
        </w:rPr>
        <w:t>t</w:t>
      </w:r>
      <w:r w:rsidRPr="0099107E">
        <w:rPr>
          <w:rFonts w:cs="Times New Roman"/>
          <w:spacing w:val="-4"/>
        </w:rPr>
        <w:t>r</w:t>
      </w:r>
      <w:r w:rsidRPr="0099107E">
        <w:rPr>
          <w:rFonts w:cs="Times New Roman"/>
          <w:spacing w:val="-1"/>
        </w:rPr>
        <w:t>a</w:t>
      </w:r>
      <w:r w:rsidRPr="0099107E">
        <w:rPr>
          <w:rFonts w:cs="Times New Roman"/>
          <w:spacing w:val="-4"/>
        </w:rPr>
        <w:t>c</w:t>
      </w:r>
      <w:r w:rsidRPr="0099107E">
        <w:rPr>
          <w:rFonts w:cs="Times New Roman"/>
          <w:spacing w:val="-2"/>
        </w:rPr>
        <w:t>t</w:t>
      </w:r>
      <w:r w:rsidRPr="0099107E">
        <w:rPr>
          <w:rFonts w:cs="Times New Roman"/>
          <w:spacing w:val="-3"/>
        </w:rPr>
        <w:t>o</w:t>
      </w:r>
      <w:r w:rsidRPr="0099107E">
        <w:rPr>
          <w:rFonts w:cs="Times New Roman"/>
        </w:rPr>
        <w:t>r</w:t>
      </w:r>
      <w:r w:rsidRPr="0099107E">
        <w:rPr>
          <w:rFonts w:cs="Times New Roman"/>
          <w:spacing w:val="-4"/>
        </w:rPr>
        <w:t xml:space="preserve"> </w:t>
      </w:r>
      <w:r w:rsidRPr="0099107E">
        <w:rPr>
          <w:rFonts w:cs="Times New Roman"/>
          <w:spacing w:val="-1"/>
        </w:rPr>
        <w:t>r</w:t>
      </w:r>
      <w:r w:rsidRPr="0099107E">
        <w:rPr>
          <w:rFonts w:cs="Times New Roman"/>
          <w:spacing w:val="-4"/>
        </w:rPr>
        <w:t>e</w:t>
      </w:r>
      <w:r w:rsidRPr="0099107E">
        <w:rPr>
          <w:rFonts w:cs="Times New Roman"/>
          <w:spacing w:val="-3"/>
        </w:rPr>
        <w:t>p</w:t>
      </w:r>
      <w:r w:rsidRPr="0099107E">
        <w:rPr>
          <w:rFonts w:cs="Times New Roman"/>
          <w:spacing w:val="-1"/>
        </w:rPr>
        <w:t>r</w:t>
      </w:r>
      <w:r w:rsidRPr="0099107E">
        <w:rPr>
          <w:rFonts w:cs="Times New Roman"/>
          <w:spacing w:val="-4"/>
        </w:rPr>
        <w:t>e</w:t>
      </w:r>
      <w:r w:rsidRPr="0099107E">
        <w:rPr>
          <w:rFonts w:cs="Times New Roman"/>
          <w:spacing w:val="-3"/>
        </w:rPr>
        <w:t>s</w:t>
      </w:r>
      <w:r w:rsidRPr="0099107E">
        <w:rPr>
          <w:rFonts w:cs="Times New Roman"/>
          <w:spacing w:val="-1"/>
        </w:rPr>
        <w:t>e</w:t>
      </w:r>
      <w:r w:rsidRPr="0099107E">
        <w:rPr>
          <w:rFonts w:cs="Times New Roman"/>
          <w:spacing w:val="-3"/>
        </w:rPr>
        <w:t>n</w:t>
      </w:r>
      <w:r w:rsidRPr="0099107E">
        <w:rPr>
          <w:rFonts w:cs="Times New Roman"/>
          <w:spacing w:val="-2"/>
        </w:rPr>
        <w:t>t</w:t>
      </w:r>
      <w:r w:rsidRPr="0099107E">
        <w:rPr>
          <w:rFonts w:cs="Times New Roman"/>
        </w:rPr>
        <w:t>s</w:t>
      </w:r>
      <w:r w:rsidRPr="0099107E">
        <w:rPr>
          <w:rFonts w:cs="Times New Roman"/>
          <w:spacing w:val="-5"/>
        </w:rPr>
        <w:t xml:space="preserve"> </w:t>
      </w:r>
      <w:r w:rsidRPr="0099107E">
        <w:rPr>
          <w:rFonts w:cs="Times New Roman"/>
          <w:spacing w:val="-4"/>
        </w:rPr>
        <w:t>a</w:t>
      </w:r>
      <w:r w:rsidRPr="0099107E">
        <w:rPr>
          <w:rFonts w:cs="Times New Roman"/>
        </w:rPr>
        <w:t>nd</w:t>
      </w:r>
      <w:r w:rsidRPr="0099107E">
        <w:rPr>
          <w:rFonts w:cs="Times New Roman"/>
          <w:spacing w:val="-3"/>
        </w:rPr>
        <w:t xml:space="preserve"> w</w:t>
      </w:r>
      <w:r w:rsidRPr="0099107E">
        <w:rPr>
          <w:rFonts w:cs="Times New Roman"/>
          <w:spacing w:val="-1"/>
        </w:rPr>
        <w:t>a</w:t>
      </w:r>
      <w:r w:rsidRPr="0099107E">
        <w:rPr>
          <w:rFonts w:cs="Times New Roman"/>
          <w:spacing w:val="-4"/>
        </w:rPr>
        <w:t>r</w:t>
      </w:r>
      <w:r w:rsidRPr="0099107E">
        <w:rPr>
          <w:rFonts w:cs="Times New Roman"/>
          <w:spacing w:val="-1"/>
        </w:rPr>
        <w:t>r</w:t>
      </w:r>
      <w:r w:rsidRPr="0099107E">
        <w:rPr>
          <w:rFonts w:cs="Times New Roman"/>
          <w:spacing w:val="-4"/>
        </w:rPr>
        <w:t>a</w:t>
      </w:r>
      <w:r w:rsidRPr="0099107E">
        <w:rPr>
          <w:rFonts w:cs="Times New Roman"/>
          <w:spacing w:val="-3"/>
        </w:rPr>
        <w:t>n</w:t>
      </w:r>
      <w:r w:rsidRPr="0099107E">
        <w:rPr>
          <w:rFonts w:cs="Times New Roman"/>
        </w:rPr>
        <w:t>t</w:t>
      </w:r>
      <w:r w:rsidRPr="0099107E">
        <w:rPr>
          <w:rFonts w:cs="Times New Roman"/>
          <w:spacing w:val="-5"/>
        </w:rPr>
        <w:t xml:space="preserve"> </w:t>
      </w:r>
      <w:r w:rsidRPr="0099107E">
        <w:rPr>
          <w:rFonts w:cs="Times New Roman"/>
          <w:spacing w:val="-2"/>
        </w:rPr>
        <w:t>t</w:t>
      </w:r>
      <w:r w:rsidRPr="0099107E">
        <w:rPr>
          <w:rFonts w:cs="Times New Roman"/>
        </w:rPr>
        <w:t>o</w:t>
      </w:r>
      <w:r w:rsidRPr="0099107E">
        <w:rPr>
          <w:rFonts w:cs="Times New Roman"/>
          <w:spacing w:val="-3"/>
        </w:rPr>
        <w:t xml:space="preserve"> </w:t>
      </w:r>
      <w:r w:rsidRPr="0099107E">
        <w:rPr>
          <w:rFonts w:cs="Times New Roman"/>
          <w:spacing w:val="-5"/>
        </w:rPr>
        <w:t>B</w:t>
      </w:r>
      <w:r w:rsidRPr="0099107E">
        <w:rPr>
          <w:rFonts w:cs="Times New Roman"/>
          <w:spacing w:val="-2"/>
        </w:rPr>
        <w:t>R</w:t>
      </w:r>
      <w:r w:rsidRPr="0099107E">
        <w:rPr>
          <w:rFonts w:cs="Times New Roman"/>
          <w:spacing w:val="-3"/>
        </w:rPr>
        <w:t>ET</w:t>
      </w:r>
      <w:r w:rsidRPr="0099107E">
        <w:rPr>
          <w:rFonts w:cs="Times New Roman"/>
        </w:rPr>
        <w:t>SA</w:t>
      </w:r>
      <w:r w:rsidRPr="0099107E">
        <w:rPr>
          <w:rFonts w:cs="Times New Roman"/>
          <w:spacing w:val="-6"/>
        </w:rPr>
        <w:t xml:space="preserve"> </w:t>
      </w:r>
      <w:r w:rsidRPr="0099107E">
        <w:rPr>
          <w:rFonts w:cs="Times New Roman"/>
          <w:spacing w:val="-2"/>
        </w:rPr>
        <w:t>t</w:t>
      </w:r>
      <w:r w:rsidRPr="0099107E">
        <w:rPr>
          <w:rFonts w:cs="Times New Roman"/>
          <w:spacing w:val="-3"/>
        </w:rPr>
        <w:t>h</w:t>
      </w:r>
      <w:r w:rsidRPr="0099107E">
        <w:rPr>
          <w:rFonts w:cs="Times New Roman"/>
          <w:spacing w:val="-4"/>
        </w:rPr>
        <w:t>a</w:t>
      </w:r>
      <w:r w:rsidRPr="0099107E">
        <w:rPr>
          <w:rFonts w:cs="Times New Roman"/>
        </w:rPr>
        <w:t>t:</w:t>
      </w:r>
    </w:p>
    <w:p w14:paraId="184E4DF2" w14:textId="1403F476" w:rsidR="0013548C" w:rsidRPr="0099107E" w:rsidRDefault="00436014" w:rsidP="00600B1A">
      <w:pPr>
        <w:pStyle w:val="BodyText"/>
        <w:tabs>
          <w:tab w:val="left" w:pos="1579"/>
        </w:tabs>
        <w:spacing w:after="240"/>
        <w:ind w:left="1440" w:hanging="720"/>
        <w:jc w:val="both"/>
        <w:rPr>
          <w:rFonts w:cs="Times New Roman"/>
          <w:spacing w:val="-3"/>
        </w:rPr>
      </w:pPr>
      <w:r w:rsidRPr="0099107E">
        <w:rPr>
          <w:rFonts w:cs="Times New Roman"/>
          <w:b/>
          <w:bCs/>
          <w:spacing w:val="-3"/>
        </w:rPr>
        <w:t>11.1</w:t>
      </w:r>
      <w:r w:rsidRPr="0099107E">
        <w:rPr>
          <w:rFonts w:cs="Times New Roman"/>
          <w:b/>
          <w:bCs/>
          <w:spacing w:val="-3"/>
        </w:rPr>
        <w:tab/>
      </w:r>
      <w:r w:rsidR="0013548C" w:rsidRPr="0099107E">
        <w:rPr>
          <w:rFonts w:cs="Times New Roman"/>
          <w:spacing w:val="-3"/>
        </w:rPr>
        <w:t xml:space="preserve">Contractor has the power and authority to </w:t>
      </w:r>
      <w:proofErr w:type="gramStart"/>
      <w:r w:rsidR="0013548C" w:rsidRPr="0099107E">
        <w:rPr>
          <w:rFonts w:cs="Times New Roman"/>
          <w:spacing w:val="-3"/>
        </w:rPr>
        <w:t>enter into</w:t>
      </w:r>
      <w:proofErr w:type="gramEnd"/>
      <w:r w:rsidR="0013548C" w:rsidRPr="0099107E">
        <w:rPr>
          <w:rFonts w:cs="Times New Roman"/>
          <w:spacing w:val="-3"/>
        </w:rPr>
        <w:t xml:space="preserve"> and perform this </w:t>
      </w:r>
      <w:r w:rsidR="000F6209" w:rsidRPr="0099107E">
        <w:rPr>
          <w:rFonts w:cs="Times New Roman"/>
          <w:spacing w:val="-3"/>
        </w:rPr>
        <w:t>Agreement</w:t>
      </w:r>
      <w:r w:rsidR="0013548C" w:rsidRPr="0099107E">
        <w:rPr>
          <w:rFonts w:cs="Times New Roman"/>
          <w:spacing w:val="-3"/>
        </w:rPr>
        <w:t>.</w:t>
      </w:r>
    </w:p>
    <w:p w14:paraId="1AC2DCE5" w14:textId="2513B979" w:rsidR="0013548C" w:rsidRPr="0099107E" w:rsidRDefault="00436014" w:rsidP="00600B1A">
      <w:pPr>
        <w:pStyle w:val="BodyText"/>
        <w:tabs>
          <w:tab w:val="left" w:pos="1579"/>
        </w:tabs>
        <w:spacing w:after="240"/>
        <w:ind w:left="1440" w:hanging="720"/>
        <w:jc w:val="both"/>
        <w:rPr>
          <w:rFonts w:cs="Times New Roman"/>
          <w:spacing w:val="-3"/>
        </w:rPr>
      </w:pPr>
      <w:r w:rsidRPr="0099107E">
        <w:rPr>
          <w:rFonts w:cs="Times New Roman"/>
          <w:b/>
          <w:bCs/>
          <w:spacing w:val="-3"/>
        </w:rPr>
        <w:lastRenderedPageBreak/>
        <w:t>11.2</w:t>
      </w:r>
      <w:r w:rsidRPr="0099107E">
        <w:rPr>
          <w:rFonts w:cs="Times New Roman"/>
          <w:b/>
          <w:bCs/>
          <w:spacing w:val="-3"/>
        </w:rPr>
        <w:tab/>
      </w:r>
      <w:r w:rsidR="0013548C" w:rsidRPr="0099107E">
        <w:rPr>
          <w:rFonts w:cs="Times New Roman"/>
          <w:spacing w:val="-3"/>
        </w:rPr>
        <w:t xml:space="preserve">This </w:t>
      </w:r>
      <w:r w:rsidR="000F6209" w:rsidRPr="0099107E">
        <w:rPr>
          <w:rFonts w:cs="Times New Roman"/>
          <w:spacing w:val="-3"/>
        </w:rPr>
        <w:t>Agreement</w:t>
      </w:r>
      <w:r w:rsidR="0013548C" w:rsidRPr="0099107E">
        <w:rPr>
          <w:rFonts w:cs="Times New Roman"/>
          <w:spacing w:val="-3"/>
        </w:rPr>
        <w:t>, when executed and delivered, will be a valid and binding obligation of Contractor enforceable according to its terms.</w:t>
      </w:r>
    </w:p>
    <w:p w14:paraId="7C0C4175" w14:textId="475B0AD1" w:rsidR="0013548C" w:rsidRPr="00436014" w:rsidRDefault="00436014" w:rsidP="00600B1A">
      <w:pPr>
        <w:pStyle w:val="BodyText"/>
        <w:tabs>
          <w:tab w:val="left" w:pos="1579"/>
        </w:tabs>
        <w:spacing w:after="240"/>
        <w:ind w:left="1440" w:hanging="720"/>
        <w:jc w:val="both"/>
        <w:rPr>
          <w:rFonts w:cs="Times New Roman"/>
          <w:spacing w:val="-3"/>
        </w:rPr>
      </w:pPr>
      <w:r w:rsidRPr="0099107E">
        <w:rPr>
          <w:rFonts w:cs="Times New Roman"/>
          <w:b/>
          <w:bCs/>
          <w:spacing w:val="-3"/>
        </w:rPr>
        <w:t>11.3</w:t>
      </w:r>
      <w:r w:rsidRPr="0099107E">
        <w:rPr>
          <w:rFonts w:cs="Times New Roman"/>
          <w:b/>
          <w:bCs/>
          <w:spacing w:val="-3"/>
        </w:rPr>
        <w:tab/>
      </w:r>
      <w:r w:rsidR="0013548C" w:rsidRPr="0099107E">
        <w:rPr>
          <w:rFonts w:cs="Times New Roman"/>
          <w:spacing w:val="-3"/>
        </w:rPr>
        <w:t xml:space="preserve">Contractor will, </w:t>
      </w:r>
      <w:proofErr w:type="gramStart"/>
      <w:r w:rsidR="0013548C" w:rsidRPr="0099107E">
        <w:rPr>
          <w:rFonts w:cs="Times New Roman"/>
          <w:spacing w:val="-3"/>
        </w:rPr>
        <w:t>at all times</w:t>
      </w:r>
      <w:proofErr w:type="gramEnd"/>
      <w:r w:rsidR="0013548C" w:rsidRPr="0099107E">
        <w:rPr>
          <w:rFonts w:cs="Times New Roman"/>
          <w:spacing w:val="-3"/>
        </w:rPr>
        <w:t xml:space="preserve"> during the term of this </w:t>
      </w:r>
      <w:r w:rsidR="00D9285E" w:rsidRPr="0099107E">
        <w:rPr>
          <w:rFonts w:cs="Times New Roman"/>
          <w:spacing w:val="-3"/>
        </w:rPr>
        <w:t>Agreement</w:t>
      </w:r>
      <w:r w:rsidR="0013548C" w:rsidRPr="0099107E">
        <w:rPr>
          <w:rFonts w:cs="Times New Roman"/>
          <w:spacing w:val="-3"/>
        </w:rPr>
        <w:t xml:space="preserve">, be qualified to do business in the State of Colorado, </w:t>
      </w:r>
      <w:r w:rsidR="0013548C" w:rsidRPr="00436014">
        <w:rPr>
          <w:rFonts w:cs="Times New Roman"/>
          <w:spacing w:val="-3"/>
        </w:rPr>
        <w:t>professionally competent and duly licensed to perform the Services</w:t>
      </w:r>
    </w:p>
    <w:p w14:paraId="6ECED9B4" w14:textId="3C3AAA7D" w:rsidR="0013548C" w:rsidRPr="00436014" w:rsidRDefault="00436014" w:rsidP="00600B1A">
      <w:pPr>
        <w:pStyle w:val="BodyText"/>
        <w:tabs>
          <w:tab w:val="left" w:pos="1579"/>
        </w:tabs>
        <w:spacing w:after="240"/>
        <w:ind w:left="1440" w:hanging="720"/>
        <w:jc w:val="both"/>
        <w:rPr>
          <w:rFonts w:cs="Times New Roman"/>
          <w:spacing w:val="-3"/>
        </w:rPr>
      </w:pPr>
      <w:r>
        <w:rPr>
          <w:rFonts w:cs="Times New Roman"/>
          <w:b/>
          <w:bCs/>
          <w:spacing w:val="-3"/>
        </w:rPr>
        <w:t>11.4</w:t>
      </w:r>
      <w:r>
        <w:rPr>
          <w:rFonts w:cs="Times New Roman"/>
          <w:b/>
          <w:bCs/>
          <w:spacing w:val="-3"/>
        </w:rPr>
        <w:tab/>
      </w:r>
      <w:r w:rsidR="0013548C" w:rsidRPr="00436014">
        <w:rPr>
          <w:rFonts w:cs="Times New Roman"/>
          <w:spacing w:val="-3"/>
        </w:rPr>
        <w:t>Contractor is not in violation of, charged with nor, to the best of Contractor’s knowledge, under any investigation with respect to violation of, any provision of any federal, state or local law, ordinance or regulation or any other requirement or order of any governmental or regulatory body or court or arbitrator applicable to provision of the Services, Contractor’s provision of the Services will not violate any such law, ordinance, regulation or order, and Contractor has not been debarred by the Federal Government, any state government, or subdivision of any such government from bidding on contracts, entering into contracts or providing services to such government or a subdivision thereof.</w:t>
      </w:r>
    </w:p>
    <w:p w14:paraId="5BD13BE7" w14:textId="04680AD6" w:rsidR="0013548C" w:rsidRPr="00436014" w:rsidRDefault="00436014" w:rsidP="00600B1A">
      <w:pPr>
        <w:pStyle w:val="BodyText"/>
        <w:tabs>
          <w:tab w:val="left" w:pos="1579"/>
        </w:tabs>
        <w:spacing w:after="240"/>
        <w:ind w:left="1440" w:hanging="720"/>
        <w:jc w:val="both"/>
        <w:rPr>
          <w:rFonts w:cs="Times New Roman"/>
          <w:spacing w:val="-3"/>
        </w:rPr>
      </w:pPr>
      <w:r>
        <w:rPr>
          <w:rFonts w:cs="Times New Roman"/>
          <w:b/>
          <w:bCs/>
          <w:spacing w:val="-3"/>
        </w:rPr>
        <w:t>11.5</w:t>
      </w:r>
      <w:r>
        <w:rPr>
          <w:rFonts w:cs="Times New Roman"/>
          <w:b/>
          <w:bCs/>
          <w:spacing w:val="-3"/>
        </w:rPr>
        <w:tab/>
      </w:r>
      <w:r w:rsidR="0013548C" w:rsidRPr="00436014">
        <w:rPr>
          <w:rFonts w:cs="Times New Roman"/>
          <w:spacing w:val="-3"/>
        </w:rPr>
        <w:t>All statements made by Contractor in this Agreement and the Appendices hereto are true and correct when made, and Contractor has or will notify BRETSA within five (5) business days of learning that any such statement is not true and correct.</w:t>
      </w:r>
    </w:p>
    <w:p w14:paraId="1C4FED7F" w14:textId="682762D7" w:rsidR="0013548C" w:rsidRPr="00436014" w:rsidRDefault="00436014" w:rsidP="00600B1A">
      <w:pPr>
        <w:pStyle w:val="BodyText"/>
        <w:tabs>
          <w:tab w:val="left" w:pos="1579"/>
        </w:tabs>
        <w:spacing w:after="240"/>
        <w:ind w:left="1440" w:hanging="720"/>
        <w:jc w:val="both"/>
        <w:rPr>
          <w:rFonts w:cs="Times New Roman"/>
          <w:spacing w:val="-3"/>
        </w:rPr>
      </w:pPr>
      <w:r>
        <w:rPr>
          <w:rFonts w:cs="Times New Roman"/>
          <w:b/>
          <w:bCs/>
          <w:spacing w:val="-3"/>
        </w:rPr>
        <w:t>11.6</w:t>
      </w:r>
      <w:r>
        <w:rPr>
          <w:rFonts w:cs="Times New Roman"/>
          <w:b/>
          <w:bCs/>
          <w:spacing w:val="-3"/>
        </w:rPr>
        <w:tab/>
      </w:r>
      <w:r w:rsidR="0013548C" w:rsidRPr="00436014">
        <w:rPr>
          <w:rFonts w:cs="Times New Roman"/>
          <w:spacing w:val="-3"/>
        </w:rPr>
        <w:t xml:space="preserve">Contractor has the skill and knowledge possessed by well-informed members of its trade or profession and Contractor will apply that skill and knowledge with care and </w:t>
      </w:r>
      <w:proofErr w:type="gramStart"/>
      <w:r w:rsidR="0013548C" w:rsidRPr="00436014">
        <w:rPr>
          <w:rFonts w:cs="Times New Roman"/>
          <w:spacing w:val="-3"/>
        </w:rPr>
        <w:t>diligence</w:t>
      </w:r>
      <w:proofErr w:type="gramEnd"/>
      <w:r w:rsidR="0013548C" w:rsidRPr="00436014">
        <w:rPr>
          <w:rFonts w:cs="Times New Roman"/>
          <w:spacing w:val="-3"/>
        </w:rPr>
        <w:t xml:space="preserve"> so Contractor and Contractor’s employees and any authorized subcontractors perform the Services described in this </w:t>
      </w:r>
      <w:r w:rsidR="00D9285E">
        <w:rPr>
          <w:rFonts w:cs="Times New Roman"/>
          <w:spacing w:val="-3"/>
        </w:rPr>
        <w:t>Agreement</w:t>
      </w:r>
      <w:r w:rsidR="0013548C" w:rsidRPr="00436014">
        <w:rPr>
          <w:rFonts w:cs="Times New Roman"/>
          <w:spacing w:val="-3"/>
        </w:rPr>
        <w:t xml:space="preserve"> in accordance with the highest standards prevalent in the industry or business most closely involved in providing the Services that Contractor is providing to BRETSA pursuant to this </w:t>
      </w:r>
      <w:r w:rsidR="00D9285E">
        <w:rPr>
          <w:rFonts w:cs="Times New Roman"/>
          <w:spacing w:val="-3"/>
        </w:rPr>
        <w:t>Agreement</w:t>
      </w:r>
      <w:r w:rsidR="0013548C" w:rsidRPr="00436014">
        <w:rPr>
          <w:rFonts w:cs="Times New Roman"/>
          <w:spacing w:val="-3"/>
        </w:rPr>
        <w:t>.</w:t>
      </w:r>
    </w:p>
    <w:p w14:paraId="3BD994B0" w14:textId="27DCE0BA" w:rsidR="0013548C" w:rsidRPr="00436014" w:rsidRDefault="00436014" w:rsidP="00600B1A">
      <w:pPr>
        <w:pStyle w:val="BodyText"/>
        <w:tabs>
          <w:tab w:val="left" w:pos="1579"/>
        </w:tabs>
        <w:spacing w:after="240"/>
        <w:ind w:left="1440" w:hanging="720"/>
        <w:jc w:val="both"/>
        <w:rPr>
          <w:rFonts w:cs="Times New Roman"/>
          <w:spacing w:val="-3"/>
        </w:rPr>
      </w:pPr>
      <w:r>
        <w:rPr>
          <w:rFonts w:cs="Times New Roman"/>
          <w:b/>
          <w:bCs/>
          <w:spacing w:val="-3"/>
        </w:rPr>
        <w:t>11.7</w:t>
      </w:r>
      <w:r>
        <w:rPr>
          <w:rFonts w:cs="Times New Roman"/>
          <w:b/>
          <w:bCs/>
          <w:spacing w:val="-3"/>
        </w:rPr>
        <w:tab/>
      </w:r>
      <w:r w:rsidR="0013548C" w:rsidRPr="00436014">
        <w:rPr>
          <w:rFonts w:cs="Times New Roman"/>
          <w:spacing w:val="-3"/>
        </w:rPr>
        <w:t xml:space="preserve">All warranties shall be effective for a period </w:t>
      </w:r>
      <w:r w:rsidR="005B52B6">
        <w:rPr>
          <w:rFonts w:cs="Times New Roman"/>
          <w:spacing w:val="-3"/>
        </w:rPr>
        <w:t>commencing no later than</w:t>
      </w:r>
      <w:r w:rsidR="0013548C" w:rsidRPr="00436014">
        <w:rPr>
          <w:rFonts w:cs="Times New Roman"/>
          <w:spacing w:val="-3"/>
        </w:rPr>
        <w:t xml:space="preserve"> the date of Final System </w:t>
      </w:r>
      <w:proofErr w:type="gramStart"/>
      <w:r w:rsidR="0013548C" w:rsidRPr="00436014">
        <w:rPr>
          <w:rFonts w:cs="Times New Roman"/>
          <w:spacing w:val="-3"/>
        </w:rPr>
        <w:t>Acceptance, and</w:t>
      </w:r>
      <w:proofErr w:type="gramEnd"/>
      <w:r w:rsidR="0013548C" w:rsidRPr="00436014">
        <w:rPr>
          <w:rFonts w:cs="Times New Roman"/>
          <w:spacing w:val="-3"/>
        </w:rPr>
        <w:t xml:space="preserve"> </w:t>
      </w:r>
      <w:r w:rsidR="005B52B6">
        <w:rPr>
          <w:rFonts w:cs="Times New Roman"/>
          <w:spacing w:val="-3"/>
        </w:rPr>
        <w:t>continuing throughout the term of the Agreement including any extension hereof or through the term Services or Products are provided, whichever is longer. A</w:t>
      </w:r>
      <w:r w:rsidR="0013548C" w:rsidRPr="00436014">
        <w:rPr>
          <w:rFonts w:cs="Times New Roman"/>
          <w:spacing w:val="-3"/>
        </w:rPr>
        <w:t xml:space="preserve">ll Deliverables delivered by Contractor to </w:t>
      </w:r>
      <w:r w:rsidR="005B52B6">
        <w:rPr>
          <w:rFonts w:cs="Times New Roman"/>
          <w:spacing w:val="-3"/>
        </w:rPr>
        <w:t>BRETSA</w:t>
      </w:r>
      <w:r w:rsidR="0013548C" w:rsidRPr="00436014">
        <w:rPr>
          <w:rFonts w:cs="Times New Roman"/>
          <w:spacing w:val="-3"/>
        </w:rPr>
        <w:t xml:space="preserve">, and the </w:t>
      </w:r>
      <w:bookmarkStart w:id="34" w:name="_Hlk97810834"/>
      <w:r w:rsidR="005B52B6">
        <w:rPr>
          <w:rFonts w:cs="Times New Roman"/>
          <w:spacing w:val="-3"/>
        </w:rPr>
        <w:t>Service</w:t>
      </w:r>
      <w:r w:rsidR="0078238C">
        <w:rPr>
          <w:rFonts w:cs="Times New Roman"/>
          <w:spacing w:val="-3"/>
        </w:rPr>
        <w:t>s</w:t>
      </w:r>
      <w:r w:rsidR="005B52B6">
        <w:rPr>
          <w:rFonts w:cs="Times New Roman"/>
          <w:spacing w:val="-3"/>
        </w:rPr>
        <w:t xml:space="preserve"> and Products</w:t>
      </w:r>
      <w:bookmarkEnd w:id="34"/>
      <w:r w:rsidR="0013548C" w:rsidRPr="00436014">
        <w:rPr>
          <w:rFonts w:cs="Times New Roman"/>
          <w:spacing w:val="-3"/>
        </w:rPr>
        <w:t xml:space="preserve"> as a whole, shall materially conform to Acceptance Criteria set forth in this </w:t>
      </w:r>
      <w:r w:rsidR="00D9285E">
        <w:rPr>
          <w:rFonts w:cs="Times New Roman"/>
          <w:spacing w:val="-3"/>
        </w:rPr>
        <w:t>Agreement</w:t>
      </w:r>
      <w:r w:rsidR="0013548C" w:rsidRPr="00436014">
        <w:rPr>
          <w:rFonts w:cs="Times New Roman"/>
          <w:spacing w:val="-3"/>
        </w:rPr>
        <w:t xml:space="preserve">, including the Statement of Work and any Documentation provided by Contractor, and any demonstration Systems employed by Contractor in response to the RFP, shall be free from error or defect that materially impairs their use, and shall be free from material defects in materials, </w:t>
      </w:r>
      <w:proofErr w:type="gramStart"/>
      <w:r w:rsidR="0013548C" w:rsidRPr="00436014">
        <w:rPr>
          <w:rFonts w:cs="Times New Roman"/>
          <w:spacing w:val="-3"/>
        </w:rPr>
        <w:t>workmanship</w:t>
      </w:r>
      <w:proofErr w:type="gramEnd"/>
      <w:r w:rsidR="0013548C" w:rsidRPr="00436014">
        <w:rPr>
          <w:rFonts w:cs="Times New Roman"/>
          <w:spacing w:val="-3"/>
        </w:rPr>
        <w:t xml:space="preserve"> and design.</w:t>
      </w:r>
    </w:p>
    <w:p w14:paraId="58DC773D" w14:textId="193699A8" w:rsidR="0013548C" w:rsidRPr="00436014" w:rsidRDefault="00436014" w:rsidP="00600B1A">
      <w:pPr>
        <w:pStyle w:val="BodyText"/>
        <w:tabs>
          <w:tab w:val="left" w:pos="1579"/>
        </w:tabs>
        <w:spacing w:after="240"/>
        <w:ind w:left="1440" w:hanging="720"/>
        <w:jc w:val="both"/>
        <w:rPr>
          <w:rFonts w:cs="Times New Roman"/>
          <w:spacing w:val="-3"/>
        </w:rPr>
      </w:pPr>
      <w:r>
        <w:rPr>
          <w:rFonts w:cs="Times New Roman"/>
          <w:b/>
          <w:bCs/>
          <w:spacing w:val="-3"/>
        </w:rPr>
        <w:t>11.8</w:t>
      </w:r>
      <w:r>
        <w:rPr>
          <w:rFonts w:cs="Times New Roman"/>
          <w:b/>
          <w:bCs/>
          <w:spacing w:val="-3"/>
        </w:rPr>
        <w:tab/>
      </w:r>
      <w:r w:rsidR="0013548C" w:rsidRPr="00436014">
        <w:rPr>
          <w:rFonts w:cs="Times New Roman"/>
          <w:spacing w:val="-3"/>
        </w:rPr>
        <w:t xml:space="preserve">Except as otherwise provided in this Agreement, Contractor shall transfer all Deliverables to BRETSA free and clear of any and all restrictions on or conditions of transfer, modification, licensing, sublicensing, direct or indirect distribution, or assignment, and free and clear of any and all liens, claims, mortgages, security interests, liabilities, and encumbrances of any kind. Contractor acknowledges that BRETSA is purchasing the System for installation and use at and by PSAPs associated with BRETSA which are operated by independent public safety agencies and for use by independent public safety and other governmental agencies and their personnel, </w:t>
      </w:r>
      <w:r w:rsidR="0013548C" w:rsidRPr="00436014">
        <w:rPr>
          <w:rFonts w:cs="Times New Roman"/>
          <w:spacing w:val="-3"/>
        </w:rPr>
        <w:lastRenderedPageBreak/>
        <w:t>and represents and warrants that such use shall not violate or infringe any license, sublicense, restriction on transfer, condition or other limitation on use of the System or any component thereof or any rights of any party.</w:t>
      </w:r>
    </w:p>
    <w:p w14:paraId="075C4A8E" w14:textId="1AE81089" w:rsidR="0013548C" w:rsidRPr="00436014" w:rsidRDefault="00600B1A" w:rsidP="00600B1A">
      <w:pPr>
        <w:pStyle w:val="BodyText"/>
        <w:tabs>
          <w:tab w:val="left" w:pos="1579"/>
        </w:tabs>
        <w:spacing w:after="240"/>
        <w:ind w:left="1440" w:hanging="720"/>
        <w:jc w:val="both"/>
        <w:rPr>
          <w:rFonts w:cs="Times New Roman"/>
          <w:spacing w:val="-3"/>
        </w:rPr>
      </w:pPr>
      <w:r>
        <w:rPr>
          <w:rFonts w:cs="Times New Roman"/>
          <w:b/>
          <w:bCs/>
          <w:spacing w:val="-3"/>
        </w:rPr>
        <w:t>11.9</w:t>
      </w:r>
      <w:r>
        <w:rPr>
          <w:rFonts w:cs="Times New Roman"/>
          <w:b/>
          <w:bCs/>
          <w:spacing w:val="-3"/>
        </w:rPr>
        <w:tab/>
      </w:r>
      <w:r w:rsidR="0013548C" w:rsidRPr="00436014">
        <w:rPr>
          <w:rFonts w:cs="Times New Roman"/>
          <w:spacing w:val="-3"/>
        </w:rPr>
        <w:t xml:space="preserve">Except as otherwise set forth in this </w:t>
      </w:r>
      <w:r w:rsidR="00D9285E">
        <w:rPr>
          <w:rFonts w:cs="Times New Roman"/>
          <w:spacing w:val="-3"/>
        </w:rPr>
        <w:t>Agreement</w:t>
      </w:r>
      <w:r w:rsidR="0013548C" w:rsidRPr="00436014">
        <w:rPr>
          <w:rFonts w:cs="Times New Roman"/>
          <w:spacing w:val="-3"/>
        </w:rPr>
        <w:t xml:space="preserve">, any subcontractors performing work for Contractor under this </w:t>
      </w:r>
      <w:r w:rsidR="00D9285E">
        <w:rPr>
          <w:rFonts w:cs="Times New Roman"/>
          <w:spacing w:val="-3"/>
        </w:rPr>
        <w:t>Agreement</w:t>
      </w:r>
      <w:r w:rsidR="0013548C" w:rsidRPr="00436014">
        <w:rPr>
          <w:rFonts w:cs="Times New Roman"/>
          <w:spacing w:val="-3"/>
        </w:rPr>
        <w:t xml:space="preserve"> have assigned </w:t>
      </w:r>
      <w:proofErr w:type="gramStart"/>
      <w:r w:rsidR="0013548C" w:rsidRPr="00436014">
        <w:rPr>
          <w:rFonts w:cs="Times New Roman"/>
          <w:spacing w:val="-3"/>
        </w:rPr>
        <w:t>all of</w:t>
      </w:r>
      <w:proofErr w:type="gramEnd"/>
      <w:r w:rsidR="0013548C" w:rsidRPr="00436014">
        <w:rPr>
          <w:rFonts w:cs="Times New Roman"/>
          <w:spacing w:val="-3"/>
        </w:rPr>
        <w:t xml:space="preserve"> their rights in the Deliverables to Contractor or BRETSA and no third party has any right, title or interest in any Deliverables supplied to BRETSA under this </w:t>
      </w:r>
      <w:r w:rsidR="00D9285E">
        <w:rPr>
          <w:rFonts w:cs="Times New Roman"/>
          <w:spacing w:val="-3"/>
        </w:rPr>
        <w:t>Agreement</w:t>
      </w:r>
      <w:r w:rsidR="0013548C" w:rsidRPr="00436014">
        <w:rPr>
          <w:rFonts w:cs="Times New Roman"/>
          <w:spacing w:val="-3"/>
        </w:rPr>
        <w:t>.</w:t>
      </w:r>
    </w:p>
    <w:p w14:paraId="22F7F285" w14:textId="4B4526A9" w:rsidR="0013548C" w:rsidRPr="00436014" w:rsidRDefault="00600B1A" w:rsidP="00600B1A">
      <w:pPr>
        <w:pStyle w:val="BodyText"/>
        <w:tabs>
          <w:tab w:val="left" w:pos="1580"/>
        </w:tabs>
        <w:spacing w:after="240"/>
        <w:ind w:left="1440" w:hanging="720"/>
        <w:jc w:val="both"/>
        <w:rPr>
          <w:rFonts w:cs="Times New Roman"/>
          <w:spacing w:val="-3"/>
        </w:rPr>
      </w:pPr>
      <w:r>
        <w:rPr>
          <w:rFonts w:cs="Times New Roman"/>
          <w:b/>
          <w:bCs/>
          <w:spacing w:val="-3"/>
        </w:rPr>
        <w:t>11.10</w:t>
      </w:r>
      <w:r>
        <w:rPr>
          <w:rFonts w:cs="Times New Roman"/>
          <w:b/>
          <w:bCs/>
          <w:spacing w:val="-3"/>
        </w:rPr>
        <w:tab/>
      </w:r>
      <w:r w:rsidR="00F71F0E">
        <w:rPr>
          <w:rFonts w:cs="Times New Roman"/>
          <w:spacing w:val="-3"/>
        </w:rPr>
        <w:t>Any software supplied by Contractor</w:t>
      </w:r>
      <w:r w:rsidR="0013548C" w:rsidRPr="00436014">
        <w:rPr>
          <w:rFonts w:cs="Times New Roman"/>
          <w:spacing w:val="-3"/>
        </w:rPr>
        <w:t xml:space="preserve">, at the time of delivery and installation, will be free of what are commonly defined as viruses, backdoors, worms, spyware, </w:t>
      </w:r>
      <w:proofErr w:type="gramStart"/>
      <w:r w:rsidR="0013548C" w:rsidRPr="00436014">
        <w:rPr>
          <w:rFonts w:cs="Times New Roman"/>
          <w:spacing w:val="-3"/>
        </w:rPr>
        <w:t>malware</w:t>
      </w:r>
      <w:proofErr w:type="gramEnd"/>
      <w:r w:rsidR="0013548C" w:rsidRPr="00436014">
        <w:rPr>
          <w:rFonts w:cs="Times New Roman"/>
          <w:spacing w:val="-3"/>
        </w:rPr>
        <w:t xml:space="preserve"> and other malicious code that will hamper performance of the software, collect unlawful personally identifiable information on users, or prevent the software from performing as required under the terms and conditions of this </w:t>
      </w:r>
      <w:r w:rsidR="00D9285E">
        <w:rPr>
          <w:rFonts w:cs="Times New Roman"/>
          <w:spacing w:val="-3"/>
        </w:rPr>
        <w:t>Agreement</w:t>
      </w:r>
      <w:r w:rsidR="0013548C" w:rsidRPr="00436014">
        <w:rPr>
          <w:rFonts w:cs="Times New Roman"/>
          <w:spacing w:val="-3"/>
        </w:rPr>
        <w:t>.</w:t>
      </w:r>
    </w:p>
    <w:p w14:paraId="60A468DC" w14:textId="46CFF0B7" w:rsidR="00F25923" w:rsidRPr="00F25923" w:rsidRDefault="00600B1A" w:rsidP="00F25923">
      <w:pPr>
        <w:pStyle w:val="BodyText"/>
        <w:tabs>
          <w:tab w:val="left" w:pos="1580"/>
        </w:tabs>
        <w:spacing w:after="240"/>
        <w:ind w:left="1440" w:hanging="720"/>
        <w:jc w:val="both"/>
        <w:rPr>
          <w:rFonts w:cs="Times New Roman"/>
          <w:spacing w:val="-3"/>
        </w:rPr>
      </w:pPr>
      <w:r>
        <w:rPr>
          <w:rFonts w:cs="Times New Roman"/>
          <w:b/>
          <w:bCs/>
          <w:spacing w:val="-3"/>
        </w:rPr>
        <w:t>11.11</w:t>
      </w:r>
      <w:r>
        <w:rPr>
          <w:rFonts w:cs="Times New Roman"/>
          <w:b/>
          <w:bCs/>
          <w:spacing w:val="-3"/>
        </w:rPr>
        <w:tab/>
      </w:r>
      <w:r w:rsidR="00F25923" w:rsidRPr="00F25923">
        <w:rPr>
          <w:rFonts w:cs="Times New Roman"/>
          <w:spacing w:val="-3"/>
        </w:rPr>
        <w:t>Contractor agrees that the tangible personal property or services furnished under this Agreement shall be covered by the most favorable commercial warranties the Contractor gives to any customer for such tangible personal property or services, and that the rights and remedies provided herein shall extend to BRETSA and the BRETSA-associated entities which may use them, and are in addition to and do not limit any rights afforded to BRETSA by any other provision of this Agreement. Contractor agrees not to disclaim warranties of fitness for a particular purpose or merchantability.</w:t>
      </w:r>
    </w:p>
    <w:p w14:paraId="3229BDF6" w14:textId="23E20341" w:rsidR="0013548C" w:rsidRDefault="00600B1A" w:rsidP="00600B1A">
      <w:pPr>
        <w:pStyle w:val="BodyText"/>
        <w:tabs>
          <w:tab w:val="left" w:pos="1580"/>
        </w:tabs>
        <w:spacing w:after="240"/>
        <w:ind w:left="1440" w:hanging="720"/>
        <w:jc w:val="both"/>
        <w:rPr>
          <w:rFonts w:cs="Times New Roman"/>
          <w:spacing w:val="-3"/>
        </w:rPr>
      </w:pPr>
      <w:r>
        <w:rPr>
          <w:rFonts w:cs="Times New Roman"/>
          <w:b/>
          <w:bCs/>
          <w:spacing w:val="-3"/>
        </w:rPr>
        <w:t>11.12</w:t>
      </w:r>
      <w:r>
        <w:rPr>
          <w:rFonts w:cs="Times New Roman"/>
          <w:b/>
          <w:bCs/>
          <w:spacing w:val="-3"/>
        </w:rPr>
        <w:tab/>
      </w:r>
      <w:r w:rsidR="0013548C" w:rsidRPr="00436014">
        <w:rPr>
          <w:rFonts w:cs="Times New Roman"/>
          <w:spacing w:val="-3"/>
        </w:rPr>
        <w:t xml:space="preserve">The </w:t>
      </w:r>
      <w:r w:rsidR="0078238C">
        <w:rPr>
          <w:rFonts w:cs="Times New Roman"/>
          <w:spacing w:val="-3"/>
        </w:rPr>
        <w:t>Services and Products</w:t>
      </w:r>
      <w:r w:rsidR="0078238C" w:rsidRPr="00436014">
        <w:rPr>
          <w:rFonts w:cs="Times New Roman"/>
          <w:spacing w:val="-3"/>
        </w:rPr>
        <w:t xml:space="preserve"> </w:t>
      </w:r>
      <w:r w:rsidR="0013548C" w:rsidRPr="00436014">
        <w:rPr>
          <w:rFonts w:cs="Times New Roman"/>
          <w:spacing w:val="-3"/>
        </w:rPr>
        <w:t xml:space="preserve">and all components </w:t>
      </w:r>
      <w:r w:rsidR="0078238C">
        <w:rPr>
          <w:rFonts w:cs="Times New Roman"/>
          <w:spacing w:val="-3"/>
        </w:rPr>
        <w:t>thereof</w:t>
      </w:r>
      <w:r w:rsidR="0013548C" w:rsidRPr="00436014">
        <w:rPr>
          <w:rFonts w:cs="Times New Roman"/>
          <w:spacing w:val="-3"/>
        </w:rPr>
        <w:t xml:space="preserve"> are provided to BRETSA at the same price offered to Contractor’s most favored customer. If components are procured by Contractor at lower cost than that on which the price set forth herein is based, BRETSA shall receive the benefit of such cost reductions. The price paid by BRETSA for the </w:t>
      </w:r>
      <w:r w:rsidR="0078238C">
        <w:rPr>
          <w:rFonts w:cs="Times New Roman"/>
          <w:spacing w:val="-3"/>
        </w:rPr>
        <w:t>Services and Products</w:t>
      </w:r>
      <w:r w:rsidR="0078238C" w:rsidRPr="00436014">
        <w:rPr>
          <w:rFonts w:cs="Times New Roman"/>
          <w:spacing w:val="-3"/>
        </w:rPr>
        <w:t xml:space="preserve"> </w:t>
      </w:r>
      <w:r w:rsidR="0013548C" w:rsidRPr="00436014">
        <w:rPr>
          <w:rFonts w:cs="Times New Roman"/>
          <w:spacing w:val="-3"/>
        </w:rPr>
        <w:t>shall not exceed the Final Price set forth in Appendix No. 18, after any adjustments pursuant to</w:t>
      </w:r>
      <w:r w:rsidR="0013548C" w:rsidRPr="00F25923">
        <w:rPr>
          <w:rFonts w:cs="Times New Roman"/>
          <w:color w:val="FF0000"/>
          <w:spacing w:val="-3"/>
        </w:rPr>
        <w:t xml:space="preserve"> </w:t>
      </w:r>
      <w:r w:rsidR="0013548C" w:rsidRPr="001071D2">
        <w:rPr>
          <w:rFonts w:cs="Times New Roman"/>
          <w:spacing w:val="-3"/>
        </w:rPr>
        <w:t>Section 1.3</w:t>
      </w:r>
      <w:r w:rsidR="0013548C" w:rsidRPr="00F25923">
        <w:rPr>
          <w:rFonts w:cs="Times New Roman"/>
          <w:color w:val="FF0000"/>
          <w:spacing w:val="-3"/>
        </w:rPr>
        <w:t xml:space="preserve"> </w:t>
      </w:r>
      <w:r w:rsidR="0013548C" w:rsidRPr="00436014">
        <w:rPr>
          <w:rFonts w:cs="Times New Roman"/>
          <w:spacing w:val="-3"/>
        </w:rPr>
        <w:t>hereof.</w:t>
      </w:r>
    </w:p>
    <w:p w14:paraId="30A3A6E3" w14:textId="130D7C36" w:rsidR="00F25923" w:rsidRPr="00D649B2" w:rsidRDefault="00F25923" w:rsidP="00600B1A">
      <w:pPr>
        <w:pStyle w:val="BodyText"/>
        <w:tabs>
          <w:tab w:val="left" w:pos="1580"/>
        </w:tabs>
        <w:spacing w:after="240"/>
        <w:ind w:left="1440" w:hanging="720"/>
        <w:jc w:val="both"/>
        <w:rPr>
          <w:rFonts w:cs="Times New Roman"/>
          <w:spacing w:val="-3"/>
        </w:rPr>
      </w:pPr>
      <w:r>
        <w:rPr>
          <w:rFonts w:cs="Times New Roman"/>
          <w:b/>
          <w:bCs/>
          <w:spacing w:val="-3"/>
        </w:rPr>
        <w:t>11.13</w:t>
      </w:r>
      <w:r>
        <w:rPr>
          <w:rFonts w:cs="Times New Roman"/>
          <w:b/>
          <w:bCs/>
          <w:spacing w:val="-3"/>
        </w:rPr>
        <w:tab/>
      </w:r>
      <w:r w:rsidRPr="00D649B2">
        <w:rPr>
          <w:rFonts w:cs="Times New Roman"/>
          <w:spacing w:val="-3"/>
        </w:rPr>
        <w:t xml:space="preserve">Contractor </w:t>
      </w:r>
      <w:r w:rsidR="00D649B2">
        <w:rPr>
          <w:rFonts w:cs="Times New Roman"/>
          <w:spacing w:val="-3"/>
        </w:rPr>
        <w:t xml:space="preserve">represents and warrants that it will comply with the requirements of Section 10 of this </w:t>
      </w:r>
      <w:proofErr w:type="gramStart"/>
      <w:r w:rsidR="00D649B2">
        <w:rPr>
          <w:rFonts w:cs="Times New Roman"/>
          <w:spacing w:val="-3"/>
        </w:rPr>
        <w:t>Agreement, and</w:t>
      </w:r>
      <w:proofErr w:type="gramEnd"/>
      <w:r w:rsidR="00D649B2">
        <w:rPr>
          <w:rFonts w:cs="Times New Roman"/>
          <w:spacing w:val="-3"/>
        </w:rPr>
        <w:t xml:space="preserve"> will assure that its subcontractors comply with the requirements of Section 10 hereof.</w:t>
      </w:r>
    </w:p>
    <w:p w14:paraId="13FB7EA9" w14:textId="307838F6" w:rsidR="0013548C" w:rsidRPr="004B00D1" w:rsidRDefault="0095382C" w:rsidP="004B00D1">
      <w:pPr>
        <w:pStyle w:val="Heading3"/>
        <w:spacing w:after="240"/>
        <w:ind w:left="0" w:firstLine="0"/>
      </w:pPr>
      <w:r>
        <w:t>12.</w:t>
      </w:r>
      <w:r>
        <w:tab/>
      </w:r>
      <w:r w:rsidR="0013548C" w:rsidRPr="0095382C">
        <w:rPr>
          <w:rFonts w:ascii="Times New Roman Bold" w:hAnsi="Times New Roman Bold"/>
          <w:u w:val="thick"/>
        </w:rPr>
        <w:t>EXAMINATION OF RECORDS</w:t>
      </w:r>
      <w:r>
        <w:t>.</w:t>
      </w:r>
    </w:p>
    <w:p w14:paraId="35ECF025" w14:textId="3F18BB30" w:rsidR="0013548C" w:rsidRPr="00436014" w:rsidRDefault="00436014" w:rsidP="00436014">
      <w:pPr>
        <w:pStyle w:val="BodyText"/>
        <w:tabs>
          <w:tab w:val="left" w:pos="1579"/>
        </w:tabs>
        <w:spacing w:after="240"/>
        <w:ind w:left="1440" w:hanging="720"/>
        <w:jc w:val="both"/>
        <w:rPr>
          <w:rFonts w:cs="Times New Roman"/>
          <w:spacing w:val="-3"/>
        </w:rPr>
      </w:pPr>
      <w:r w:rsidRPr="00436014">
        <w:rPr>
          <w:rFonts w:cs="Times New Roman"/>
          <w:b/>
          <w:bCs/>
          <w:spacing w:val="-3"/>
        </w:rPr>
        <w:t>12.1</w:t>
      </w:r>
      <w:r>
        <w:rPr>
          <w:rFonts w:cs="Times New Roman"/>
          <w:spacing w:val="-3"/>
        </w:rPr>
        <w:tab/>
      </w:r>
      <w:r w:rsidR="0013548C" w:rsidRPr="00436014">
        <w:rPr>
          <w:rFonts w:cs="Times New Roman"/>
          <w:spacing w:val="-3"/>
        </w:rPr>
        <w:t>This clause applies if the consideration to be paid Contractor under this agreement exceeds $10,000.00.</w:t>
      </w:r>
    </w:p>
    <w:p w14:paraId="7F7E4284" w14:textId="1DC83232" w:rsidR="0013548C" w:rsidRPr="00436014" w:rsidRDefault="00436014" w:rsidP="00436014">
      <w:pPr>
        <w:pStyle w:val="BodyText"/>
        <w:tabs>
          <w:tab w:val="left" w:pos="1579"/>
        </w:tabs>
        <w:spacing w:after="240"/>
        <w:ind w:left="1440" w:hanging="720"/>
        <w:jc w:val="both"/>
        <w:rPr>
          <w:rFonts w:cs="Times New Roman"/>
          <w:spacing w:val="-3"/>
        </w:rPr>
      </w:pPr>
      <w:r w:rsidRPr="00436014">
        <w:rPr>
          <w:rFonts w:cs="Times New Roman"/>
          <w:b/>
          <w:bCs/>
          <w:spacing w:val="-3"/>
        </w:rPr>
        <w:t>12.2</w:t>
      </w:r>
      <w:r>
        <w:rPr>
          <w:rFonts w:cs="Times New Roman"/>
          <w:spacing w:val="-3"/>
        </w:rPr>
        <w:tab/>
      </w:r>
      <w:r w:rsidR="0013548C" w:rsidRPr="00436014">
        <w:rPr>
          <w:rFonts w:cs="Times New Roman"/>
          <w:spacing w:val="-3"/>
        </w:rPr>
        <w:t>An Auditor retained by or on behalf of BRETSA, or a duly authorized representative from BRETSA (“Auditor”), shall until three (3) years after final payment under this agreement have access to and the right to examine any of Contractor/contractor's directly pertinent books, documents, papers, or other records involving transactions related to this agreement.</w:t>
      </w:r>
    </w:p>
    <w:p w14:paraId="60E39D28" w14:textId="472174BD" w:rsidR="0013548C" w:rsidRPr="00436014" w:rsidRDefault="00436014" w:rsidP="00436014">
      <w:pPr>
        <w:pStyle w:val="BodyText"/>
        <w:tabs>
          <w:tab w:val="left" w:pos="1579"/>
        </w:tabs>
        <w:spacing w:after="240"/>
        <w:ind w:left="1440" w:hanging="720"/>
        <w:jc w:val="both"/>
        <w:rPr>
          <w:rFonts w:cs="Times New Roman"/>
          <w:spacing w:val="-3"/>
        </w:rPr>
      </w:pPr>
      <w:r w:rsidRPr="00436014">
        <w:rPr>
          <w:rFonts w:cs="Times New Roman"/>
          <w:b/>
          <w:bCs/>
          <w:spacing w:val="-3"/>
        </w:rPr>
        <w:t>12.3</w:t>
      </w:r>
      <w:r>
        <w:rPr>
          <w:rFonts w:cs="Times New Roman"/>
          <w:spacing w:val="-3"/>
        </w:rPr>
        <w:tab/>
      </w:r>
      <w:r w:rsidR="0013548C" w:rsidRPr="00436014">
        <w:rPr>
          <w:rFonts w:cs="Times New Roman"/>
          <w:spacing w:val="-3"/>
        </w:rPr>
        <w:t xml:space="preserve">Contractor agrees to include in first-tier subcontracts under this agreement a clause to the effect that an Auditor retained by or on behalf of BRETSA, or a duly authorized </w:t>
      </w:r>
      <w:r w:rsidR="0013548C" w:rsidRPr="00436014">
        <w:rPr>
          <w:rFonts w:cs="Times New Roman"/>
          <w:spacing w:val="-3"/>
        </w:rPr>
        <w:lastRenderedPageBreak/>
        <w:t>representative from BRETSA shall, until three (3) years after final payment under the subcontract have access to and the right to examine any of Contractor’s directly pertinent books, documents, papers, or other records involving transactions related to the subcontract. "Subcontract," as used in this clause, excludes (1) purchase orders not exceeding $10,000.00 and (2) subcontracts or purchase orders from public utility services at rates established to apply uniformly to the public, plus any applicable reasonable connection charge.</w:t>
      </w:r>
    </w:p>
    <w:p w14:paraId="028AF2AC" w14:textId="024EF55E" w:rsidR="0013548C" w:rsidRPr="00436014" w:rsidRDefault="00436014" w:rsidP="00436014">
      <w:pPr>
        <w:pStyle w:val="BodyText"/>
        <w:tabs>
          <w:tab w:val="left" w:pos="1579"/>
        </w:tabs>
        <w:spacing w:after="240"/>
        <w:ind w:left="1440" w:hanging="720"/>
        <w:jc w:val="both"/>
        <w:rPr>
          <w:rFonts w:cs="Times New Roman"/>
          <w:spacing w:val="-3"/>
        </w:rPr>
      </w:pPr>
      <w:r w:rsidRPr="00436014">
        <w:rPr>
          <w:rFonts w:cs="Times New Roman"/>
          <w:b/>
          <w:bCs/>
          <w:spacing w:val="-3"/>
        </w:rPr>
        <w:t>12.4</w:t>
      </w:r>
      <w:r>
        <w:rPr>
          <w:rFonts w:cs="Times New Roman"/>
          <w:spacing w:val="-3"/>
        </w:rPr>
        <w:tab/>
      </w:r>
      <w:r w:rsidR="0013548C" w:rsidRPr="00436014">
        <w:rPr>
          <w:rFonts w:cs="Times New Roman"/>
          <w:spacing w:val="-3"/>
        </w:rPr>
        <w:t>The periods of access and examination as noted above for records relating to (1) litigation or settlement of claims arising from the performance of this contract agreement, or (2) costs and expenses of this contract to which Auditor has taken exception, shall continue until such appeals, litigation, claims, or exceptions are disposed of.</w:t>
      </w:r>
    </w:p>
    <w:p w14:paraId="5025C311" w14:textId="600CF815" w:rsidR="0013548C" w:rsidRPr="004B00D1" w:rsidRDefault="0095382C" w:rsidP="004B00D1">
      <w:pPr>
        <w:pStyle w:val="Heading3"/>
        <w:spacing w:after="240"/>
        <w:ind w:left="0" w:firstLine="0"/>
      </w:pPr>
      <w:r>
        <w:t>13.</w:t>
      </w:r>
      <w:r>
        <w:tab/>
      </w:r>
      <w:r w:rsidR="0013548C" w:rsidRPr="0095382C">
        <w:rPr>
          <w:rFonts w:ascii="Times New Roman Bold" w:hAnsi="Times New Roman Bold"/>
          <w:u w:val="thick"/>
        </w:rPr>
        <w:t>INDEMNIFICATION</w:t>
      </w:r>
      <w:r>
        <w:t>.</w:t>
      </w:r>
    </w:p>
    <w:p w14:paraId="0DE95C04" w14:textId="4557F5BD" w:rsidR="0013548C" w:rsidRDefault="0013548C" w:rsidP="001E43A3">
      <w:pPr>
        <w:pStyle w:val="BodyText"/>
        <w:spacing w:after="240"/>
        <w:ind w:left="720"/>
        <w:jc w:val="both"/>
      </w:pP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t>r</w:t>
      </w:r>
      <w:r>
        <w:rPr>
          <w:spacing w:val="6"/>
        </w:rPr>
        <w:t xml:space="preserve"> </w:t>
      </w:r>
      <w:r>
        <w:rPr>
          <w:spacing w:val="-3"/>
        </w:rPr>
        <w:t>s</w:t>
      </w:r>
      <w:r>
        <w:t>h</w:t>
      </w:r>
      <w:r>
        <w:rPr>
          <w:spacing w:val="-4"/>
        </w:rPr>
        <w:t>a</w:t>
      </w:r>
      <w:r>
        <w:rPr>
          <w:spacing w:val="-2"/>
        </w:rPr>
        <w:t>l</w:t>
      </w:r>
      <w:r>
        <w:t>l</w:t>
      </w:r>
      <w:r>
        <w:rPr>
          <w:spacing w:val="7"/>
        </w:rPr>
        <w:t xml:space="preserve"> </w:t>
      </w:r>
      <w:r>
        <w:rPr>
          <w:spacing w:val="-2"/>
        </w:rPr>
        <w:t>i</w:t>
      </w:r>
      <w:r>
        <w:rPr>
          <w:spacing w:val="-3"/>
        </w:rPr>
        <w:t>n</w:t>
      </w:r>
      <w:r>
        <w:t>d</w:t>
      </w:r>
      <w:r>
        <w:rPr>
          <w:spacing w:val="-4"/>
        </w:rPr>
        <w:t>e</w:t>
      </w:r>
      <w:r>
        <w:rPr>
          <w:spacing w:val="-2"/>
        </w:rPr>
        <w:t>m</w:t>
      </w:r>
      <w:r>
        <w:rPr>
          <w:spacing w:val="-3"/>
        </w:rPr>
        <w:t>n</w:t>
      </w:r>
      <w:r>
        <w:rPr>
          <w:spacing w:val="-2"/>
        </w:rPr>
        <w:t>i</w:t>
      </w:r>
      <w:r>
        <w:rPr>
          <w:spacing w:val="-1"/>
        </w:rPr>
        <w:t>f</w:t>
      </w:r>
      <w:r>
        <w:rPr>
          <w:spacing w:val="-8"/>
        </w:rPr>
        <w:t>y</w:t>
      </w:r>
      <w:r>
        <w:t>,</w:t>
      </w:r>
      <w:r>
        <w:rPr>
          <w:spacing w:val="9"/>
        </w:rPr>
        <w:t xml:space="preserve"> </w:t>
      </w:r>
      <w:r>
        <w:t>d</w:t>
      </w:r>
      <w:r>
        <w:rPr>
          <w:spacing w:val="-4"/>
        </w:rPr>
        <w:t>e</w:t>
      </w:r>
      <w:r>
        <w:rPr>
          <w:spacing w:val="-1"/>
        </w:rPr>
        <w:t>f</w:t>
      </w:r>
      <w:r>
        <w:rPr>
          <w:spacing w:val="-4"/>
        </w:rPr>
        <w:t>e</w:t>
      </w:r>
      <w:r>
        <w:rPr>
          <w:spacing w:val="-3"/>
        </w:rPr>
        <w:t>nd</w:t>
      </w:r>
      <w:r>
        <w:t>,</w:t>
      </w:r>
      <w:r>
        <w:rPr>
          <w:spacing w:val="9"/>
        </w:rPr>
        <w:t xml:space="preserve"> </w:t>
      </w:r>
      <w:r>
        <w:rPr>
          <w:spacing w:val="-4"/>
        </w:rPr>
        <w:t>a</w:t>
      </w:r>
      <w:r>
        <w:rPr>
          <w:spacing w:val="-3"/>
        </w:rPr>
        <w:t>n</w:t>
      </w:r>
      <w:r>
        <w:t>d</w:t>
      </w:r>
      <w:r>
        <w:rPr>
          <w:spacing w:val="7"/>
        </w:rPr>
        <w:t xml:space="preserve"> </w:t>
      </w:r>
      <w:r>
        <w:t>h</w:t>
      </w:r>
      <w:r>
        <w:rPr>
          <w:spacing w:val="-3"/>
        </w:rPr>
        <w:t>o</w:t>
      </w:r>
      <w:r>
        <w:rPr>
          <w:spacing w:val="-2"/>
        </w:rPr>
        <w:t>l</w:t>
      </w:r>
      <w:r>
        <w:t>d</w:t>
      </w:r>
      <w:r>
        <w:rPr>
          <w:spacing w:val="7"/>
        </w:rPr>
        <w:t xml:space="preserve"> </w:t>
      </w:r>
      <w:r>
        <w:rPr>
          <w:spacing w:val="-3"/>
        </w:rPr>
        <w:t>h</w:t>
      </w:r>
      <w:r>
        <w:rPr>
          <w:spacing w:val="-1"/>
        </w:rPr>
        <w:t>a</w:t>
      </w:r>
      <w:r>
        <w:rPr>
          <w:spacing w:val="-4"/>
        </w:rPr>
        <w:t>r</w:t>
      </w:r>
      <w:r>
        <w:t>m</w:t>
      </w:r>
      <w:r>
        <w:rPr>
          <w:spacing w:val="-2"/>
        </w:rPr>
        <w:t>l</w:t>
      </w:r>
      <w:r>
        <w:rPr>
          <w:spacing w:val="-4"/>
        </w:rPr>
        <w:t>e</w:t>
      </w:r>
      <w:r>
        <w:rPr>
          <w:spacing w:val="-3"/>
        </w:rPr>
        <w:t>s</w:t>
      </w:r>
      <w:r>
        <w:t>s</w:t>
      </w:r>
      <w:r>
        <w:rPr>
          <w:spacing w:val="7"/>
        </w:rPr>
        <w:t xml:space="preserve"> </w:t>
      </w:r>
      <w:r>
        <w:rPr>
          <w:spacing w:val="-5"/>
        </w:rPr>
        <w:t>B</w:t>
      </w:r>
      <w:r>
        <w:t>R</w:t>
      </w:r>
      <w:r>
        <w:rPr>
          <w:spacing w:val="-3"/>
        </w:rPr>
        <w:t>ET</w:t>
      </w:r>
      <w:r>
        <w:rPr>
          <w:spacing w:val="-2"/>
        </w:rPr>
        <w:t>S</w:t>
      </w:r>
      <w:r>
        <w:rPr>
          <w:spacing w:val="-3"/>
        </w:rPr>
        <w:t>A</w:t>
      </w:r>
      <w:r>
        <w:t>,</w:t>
      </w:r>
      <w:r>
        <w:rPr>
          <w:spacing w:val="7"/>
        </w:rPr>
        <w:t xml:space="preserve"> </w:t>
      </w:r>
      <w:r>
        <w:rPr>
          <w:spacing w:val="-2"/>
        </w:rPr>
        <w:t>it</w:t>
      </w:r>
      <w:r>
        <w:t>s</w:t>
      </w:r>
      <w:r>
        <w:rPr>
          <w:spacing w:val="7"/>
        </w:rPr>
        <w:t xml:space="preserve"> </w:t>
      </w:r>
      <w:r>
        <w:t>M</w:t>
      </w:r>
      <w:r>
        <w:rPr>
          <w:spacing w:val="-4"/>
        </w:rPr>
        <w:t>e</w:t>
      </w:r>
      <w:r>
        <w:rPr>
          <w:spacing w:val="-2"/>
        </w:rPr>
        <w:t>m</w:t>
      </w:r>
      <w:r>
        <w:t>b</w:t>
      </w:r>
      <w:r>
        <w:rPr>
          <w:spacing w:val="-4"/>
        </w:rPr>
        <w:t>er</w:t>
      </w:r>
      <w:r>
        <w:t>s</w:t>
      </w:r>
      <w:r>
        <w:rPr>
          <w:spacing w:val="7"/>
        </w:rPr>
        <w:t xml:space="preserve"> </w:t>
      </w:r>
      <w:r>
        <w:rPr>
          <w:spacing w:val="-1"/>
        </w:rPr>
        <w:t>(</w:t>
      </w:r>
      <w:r>
        <w:rPr>
          <w:spacing w:val="-3"/>
        </w:rPr>
        <w:t>s</w:t>
      </w:r>
      <w:r>
        <w:t>i</w:t>
      </w:r>
      <w:r>
        <w:rPr>
          <w:spacing w:val="-5"/>
        </w:rPr>
        <w:t>g</w:t>
      </w:r>
      <w:r>
        <w:rPr>
          <w:spacing w:val="-3"/>
        </w:rPr>
        <w:t>n</w:t>
      </w:r>
      <w:r>
        <w:rPr>
          <w:spacing w:val="-4"/>
        </w:rPr>
        <w:t>a</w:t>
      </w:r>
      <w:r>
        <w:t>t</w:t>
      </w:r>
      <w:r>
        <w:rPr>
          <w:spacing w:val="-3"/>
        </w:rPr>
        <w:t>o</w:t>
      </w:r>
      <w:r>
        <w:rPr>
          <w:spacing w:val="-4"/>
        </w:rPr>
        <w:t>r</w:t>
      </w:r>
      <w:r>
        <w:t>i</w:t>
      </w:r>
      <w:r>
        <w:rPr>
          <w:spacing w:val="-4"/>
        </w:rPr>
        <w:t>e</w:t>
      </w:r>
      <w:r>
        <w:t xml:space="preserve">s </w:t>
      </w:r>
      <w:r>
        <w:rPr>
          <w:spacing w:val="-2"/>
        </w:rPr>
        <w:t>t</w:t>
      </w:r>
      <w:r>
        <w:t>o</w:t>
      </w:r>
      <w:r>
        <w:rPr>
          <w:spacing w:val="36"/>
        </w:rPr>
        <w:t xml:space="preserve"> </w:t>
      </w:r>
      <w:r>
        <w:rPr>
          <w:spacing w:val="-2"/>
        </w:rPr>
        <w:t>t</w:t>
      </w:r>
      <w:r>
        <w:rPr>
          <w:spacing w:val="-3"/>
        </w:rPr>
        <w:t>h</w:t>
      </w:r>
      <w:r>
        <w:t>e</w:t>
      </w:r>
      <w:r>
        <w:rPr>
          <w:spacing w:val="39"/>
        </w:rPr>
        <w:t xml:space="preserve"> </w:t>
      </w:r>
      <w:r>
        <w:rPr>
          <w:spacing w:val="-6"/>
        </w:rPr>
        <w:t>I</w:t>
      </w:r>
      <w:r>
        <w:rPr>
          <w:spacing w:val="-3"/>
        </w:rPr>
        <w:t>n</w:t>
      </w:r>
      <w:r>
        <w:t>t</w:t>
      </w:r>
      <w:r>
        <w:rPr>
          <w:spacing w:val="-4"/>
        </w:rPr>
        <w:t>e</w:t>
      </w:r>
      <w:r>
        <w:rPr>
          <w:spacing w:val="-1"/>
        </w:rPr>
        <w:t>r</w:t>
      </w:r>
      <w:r>
        <w:rPr>
          <w:spacing w:val="-3"/>
        </w:rPr>
        <w:t>gov</w:t>
      </w:r>
      <w:r>
        <w:rPr>
          <w:spacing w:val="-1"/>
        </w:rPr>
        <w:t>e</w:t>
      </w:r>
      <w:r>
        <w:rPr>
          <w:spacing w:val="-4"/>
        </w:rPr>
        <w:t>r</w:t>
      </w:r>
      <w:r>
        <w:rPr>
          <w:spacing w:val="-3"/>
        </w:rPr>
        <w:t>n</w:t>
      </w:r>
      <w:r>
        <w:rPr>
          <w:spacing w:val="-2"/>
        </w:rPr>
        <w:t>m</w:t>
      </w:r>
      <w:r>
        <w:rPr>
          <w:spacing w:val="-1"/>
        </w:rPr>
        <w:t>e</w:t>
      </w:r>
      <w:r>
        <w:rPr>
          <w:spacing w:val="-3"/>
        </w:rPr>
        <w:t>n</w:t>
      </w:r>
      <w:r>
        <w:rPr>
          <w:spacing w:val="-2"/>
        </w:rPr>
        <w:t>t</w:t>
      </w:r>
      <w:r>
        <w:rPr>
          <w:spacing w:val="-4"/>
        </w:rPr>
        <w:t>a</w:t>
      </w:r>
      <w:r>
        <w:t>l</w:t>
      </w:r>
      <w:r>
        <w:rPr>
          <w:spacing w:val="38"/>
        </w:rPr>
        <w:t xml:space="preserve"> </w:t>
      </w:r>
      <w:r>
        <w:rPr>
          <w:spacing w:val="-1"/>
        </w:rPr>
        <w:t>A</w:t>
      </w:r>
      <w:r>
        <w:rPr>
          <w:spacing w:val="-5"/>
        </w:rPr>
        <w:t>g</w:t>
      </w:r>
      <w:r>
        <w:rPr>
          <w:spacing w:val="-1"/>
        </w:rPr>
        <w:t>re</w:t>
      </w:r>
      <w:r>
        <w:rPr>
          <w:spacing w:val="-4"/>
        </w:rPr>
        <w:t>e</w:t>
      </w:r>
      <w:r>
        <w:rPr>
          <w:spacing w:val="-2"/>
        </w:rPr>
        <w:t>m</w:t>
      </w:r>
      <w:r>
        <w:rPr>
          <w:spacing w:val="-4"/>
        </w:rPr>
        <w:t>e</w:t>
      </w:r>
      <w:r>
        <w:rPr>
          <w:spacing w:val="-3"/>
        </w:rPr>
        <w:t>n</w:t>
      </w:r>
      <w:r>
        <w:t>t</w:t>
      </w:r>
      <w:r>
        <w:rPr>
          <w:spacing w:val="38"/>
        </w:rPr>
        <w:t xml:space="preserve"> </w:t>
      </w:r>
      <w:r>
        <w:rPr>
          <w:spacing w:val="-3"/>
        </w:rPr>
        <w:t>wh</w:t>
      </w:r>
      <w:r>
        <w:t>i</w:t>
      </w:r>
      <w:r>
        <w:rPr>
          <w:spacing w:val="-4"/>
        </w:rPr>
        <w:t>c</w:t>
      </w:r>
      <w:r>
        <w:t>h</w:t>
      </w:r>
      <w:r>
        <w:rPr>
          <w:spacing w:val="36"/>
        </w:rPr>
        <w:t xml:space="preserve"> </w:t>
      </w:r>
      <w:r>
        <w:t>s</w:t>
      </w:r>
      <w:r>
        <w:rPr>
          <w:spacing w:val="-4"/>
        </w:rPr>
        <w:t>er</w:t>
      </w:r>
      <w:r>
        <w:t>v</w:t>
      </w:r>
      <w:r>
        <w:rPr>
          <w:spacing w:val="-1"/>
        </w:rPr>
        <w:t>e</w:t>
      </w:r>
      <w:r>
        <w:t>s</w:t>
      </w:r>
      <w:r>
        <w:rPr>
          <w:spacing w:val="36"/>
        </w:rPr>
        <w:t xml:space="preserve"> </w:t>
      </w:r>
      <w:r>
        <w:rPr>
          <w:spacing w:val="-4"/>
        </w:rPr>
        <w:t>a</w:t>
      </w:r>
      <w:r>
        <w:t>s</w:t>
      </w:r>
      <w:r>
        <w:rPr>
          <w:spacing w:val="38"/>
        </w:rPr>
        <w:t xml:space="preserve"> </w:t>
      </w:r>
      <w:r>
        <w:rPr>
          <w:spacing w:val="-5"/>
        </w:rPr>
        <w:t>B</w:t>
      </w:r>
      <w:r>
        <w:t>R</w:t>
      </w:r>
      <w:r>
        <w:rPr>
          <w:spacing w:val="-3"/>
        </w:rPr>
        <w:t>ET</w:t>
      </w:r>
      <w:r>
        <w:rPr>
          <w:spacing w:val="-2"/>
        </w:rPr>
        <w:t>S</w:t>
      </w:r>
      <w:r>
        <w:rPr>
          <w:spacing w:val="-3"/>
        </w:rPr>
        <w:t>A</w:t>
      </w:r>
      <w:r>
        <w:rPr>
          <w:spacing w:val="-1"/>
        </w:rPr>
        <w:t>’</w:t>
      </w:r>
      <w:r>
        <w:t>s</w:t>
      </w:r>
      <w:r>
        <w:rPr>
          <w:spacing w:val="36"/>
        </w:rPr>
        <w:t xml:space="preserve"> </w:t>
      </w:r>
      <w:r>
        <w:rPr>
          <w:spacing w:val="-1"/>
        </w:rPr>
        <w:t>c</w:t>
      </w:r>
      <w:r>
        <w:rPr>
          <w:spacing w:val="-3"/>
        </w:rPr>
        <w:t>h</w:t>
      </w:r>
      <w:r>
        <w:rPr>
          <w:spacing w:val="-1"/>
        </w:rPr>
        <w:t>a</w:t>
      </w:r>
      <w:r>
        <w:rPr>
          <w:spacing w:val="-4"/>
        </w:rPr>
        <w:t>r</w:t>
      </w:r>
      <w:r>
        <w:rPr>
          <w:spacing w:val="-2"/>
        </w:rPr>
        <w:t>t</w:t>
      </w:r>
      <w:r>
        <w:rPr>
          <w:spacing w:val="-1"/>
        </w:rPr>
        <w:t>e</w:t>
      </w:r>
      <w:r>
        <w:rPr>
          <w:spacing w:val="-4"/>
        </w:rPr>
        <w:t>r)</w:t>
      </w:r>
      <w:r>
        <w:t>,</w:t>
      </w:r>
      <w:r>
        <w:rPr>
          <w:spacing w:val="38"/>
        </w:rPr>
        <w:t xml:space="preserve"> </w:t>
      </w:r>
      <w:r>
        <w:rPr>
          <w:spacing w:val="-2"/>
        </w:rPr>
        <w:t>t</w:t>
      </w:r>
      <w:r>
        <w:rPr>
          <w:spacing w:val="-3"/>
        </w:rPr>
        <w:t>h</w:t>
      </w:r>
      <w:r>
        <w:t>e</w:t>
      </w:r>
      <w:r>
        <w:rPr>
          <w:spacing w:val="37"/>
        </w:rPr>
        <w:t xml:space="preserve"> </w:t>
      </w:r>
      <w:r>
        <w:rPr>
          <w:spacing w:val="-1"/>
        </w:rPr>
        <w:t>A</w:t>
      </w:r>
      <w:r>
        <w:rPr>
          <w:spacing w:val="-3"/>
        </w:rPr>
        <w:t>g</w:t>
      </w:r>
      <w:r>
        <w:rPr>
          <w:spacing w:val="-4"/>
        </w:rPr>
        <w:t>e</w:t>
      </w:r>
      <w:r>
        <w:rPr>
          <w:spacing w:val="-3"/>
        </w:rPr>
        <w:t>n</w:t>
      </w:r>
      <w:r>
        <w:rPr>
          <w:spacing w:val="-4"/>
        </w:rPr>
        <w:t>c</w:t>
      </w:r>
      <w:r>
        <w:t>i</w:t>
      </w:r>
      <w:r>
        <w:rPr>
          <w:spacing w:val="-4"/>
        </w:rPr>
        <w:t xml:space="preserve">es </w:t>
      </w:r>
      <w:r w:rsidR="00EE28B0">
        <w:rPr>
          <w:spacing w:val="-4"/>
        </w:rPr>
        <w:t xml:space="preserve">to which the Services and Products will be provided including the Agencies </w:t>
      </w:r>
      <w:r>
        <w:rPr>
          <w:spacing w:val="-5"/>
        </w:rPr>
        <w:t>B</w:t>
      </w:r>
      <w:r>
        <w:rPr>
          <w:spacing w:val="-2"/>
        </w:rPr>
        <w:t>R</w:t>
      </w:r>
      <w:r>
        <w:rPr>
          <w:spacing w:val="-3"/>
        </w:rPr>
        <w:t>ET</w:t>
      </w:r>
      <w:r>
        <w:rPr>
          <w:spacing w:val="-2"/>
        </w:rPr>
        <w:t>S</w:t>
      </w:r>
      <w:r>
        <w:t>A</w:t>
      </w:r>
      <w:r>
        <w:rPr>
          <w:spacing w:val="16"/>
        </w:rPr>
        <w:t xml:space="preserve"> </w:t>
      </w:r>
      <w:r w:rsidR="00F71F0E">
        <w:rPr>
          <w:spacing w:val="-3"/>
        </w:rPr>
        <w:t>supports</w:t>
      </w:r>
      <w:r w:rsidR="00F71F0E">
        <w:rPr>
          <w:spacing w:val="17"/>
        </w:rPr>
        <w:t xml:space="preserve"> </w:t>
      </w:r>
      <w:r>
        <w:rPr>
          <w:spacing w:val="-3"/>
        </w:rPr>
        <w:t>wh</w:t>
      </w:r>
      <w:r>
        <w:rPr>
          <w:spacing w:val="-2"/>
        </w:rPr>
        <w:t>i</w:t>
      </w:r>
      <w:r>
        <w:rPr>
          <w:spacing w:val="-4"/>
        </w:rPr>
        <w:t>c</w:t>
      </w:r>
      <w:r>
        <w:t>h</w:t>
      </w:r>
      <w:r>
        <w:rPr>
          <w:spacing w:val="16"/>
        </w:rPr>
        <w:t xml:space="preserve"> </w:t>
      </w:r>
      <w:r>
        <w:t>o</w:t>
      </w:r>
      <w:r>
        <w:rPr>
          <w:spacing w:val="-3"/>
        </w:rPr>
        <w:t>p</w:t>
      </w:r>
      <w:r>
        <w:rPr>
          <w:spacing w:val="-4"/>
        </w:rPr>
        <w:t>e</w:t>
      </w:r>
      <w:r>
        <w:rPr>
          <w:spacing w:val="-1"/>
        </w:rPr>
        <w:t>r</w:t>
      </w:r>
      <w:r>
        <w:rPr>
          <w:spacing w:val="-4"/>
        </w:rPr>
        <w:t>a</w:t>
      </w:r>
      <w:r>
        <w:rPr>
          <w:spacing w:val="-2"/>
        </w:rPr>
        <w:t>t</w:t>
      </w:r>
      <w:r>
        <w:t>e</w:t>
      </w:r>
      <w:r>
        <w:rPr>
          <w:spacing w:val="15"/>
        </w:rPr>
        <w:t xml:space="preserve"> </w:t>
      </w:r>
      <w:r>
        <w:rPr>
          <w:spacing w:val="-2"/>
        </w:rPr>
        <w:t>P</w:t>
      </w:r>
      <w:r>
        <w:rPr>
          <w:spacing w:val="-3"/>
        </w:rPr>
        <w:t>ub</w:t>
      </w:r>
      <w:r>
        <w:rPr>
          <w:spacing w:val="-2"/>
        </w:rPr>
        <w:t>li</w:t>
      </w:r>
      <w:r>
        <w:t>c</w:t>
      </w:r>
      <w:r>
        <w:rPr>
          <w:spacing w:val="15"/>
        </w:rPr>
        <w:t xml:space="preserve"> </w:t>
      </w:r>
      <w:r>
        <w:rPr>
          <w:spacing w:val="-2"/>
        </w:rPr>
        <w:t>S</w:t>
      </w:r>
      <w:r>
        <w:rPr>
          <w:spacing w:val="-4"/>
        </w:rPr>
        <w:t>a</w:t>
      </w:r>
      <w:r>
        <w:rPr>
          <w:spacing w:val="-1"/>
        </w:rPr>
        <w:t>f</w:t>
      </w:r>
      <w:r>
        <w:rPr>
          <w:spacing w:val="-4"/>
        </w:rPr>
        <w:t>e</w:t>
      </w:r>
      <w:r>
        <w:rPr>
          <w:spacing w:val="2"/>
        </w:rPr>
        <w:t>t</w:t>
      </w:r>
      <w:r>
        <w:t>y</w:t>
      </w:r>
      <w:r>
        <w:rPr>
          <w:spacing w:val="14"/>
        </w:rPr>
        <w:t xml:space="preserve"> </w:t>
      </w:r>
      <w:r>
        <w:rPr>
          <w:spacing w:val="-3"/>
        </w:rPr>
        <w:t>Ans</w:t>
      </w:r>
      <w:r>
        <w:rPr>
          <w:spacing w:val="-1"/>
        </w:rPr>
        <w:t>w</w:t>
      </w:r>
      <w:r>
        <w:rPr>
          <w:spacing w:val="-4"/>
        </w:rPr>
        <w:t>er</w:t>
      </w:r>
      <w:r>
        <w:rPr>
          <w:spacing w:val="-2"/>
        </w:rPr>
        <w:t>i</w:t>
      </w:r>
      <w:r>
        <w:t>ng</w:t>
      </w:r>
      <w:r>
        <w:rPr>
          <w:spacing w:val="14"/>
        </w:rPr>
        <w:t xml:space="preserve"> </w:t>
      </w:r>
      <w:r>
        <w:rPr>
          <w:spacing w:val="-2"/>
        </w:rPr>
        <w:t>P</w:t>
      </w:r>
      <w:r>
        <w:rPr>
          <w:spacing w:val="-3"/>
        </w:rPr>
        <w:t>o</w:t>
      </w:r>
      <w:r>
        <w:rPr>
          <w:spacing w:val="-2"/>
        </w:rPr>
        <w:t>i</w:t>
      </w:r>
      <w:r>
        <w:rPr>
          <w:spacing w:val="-3"/>
        </w:rPr>
        <w:t>n</w:t>
      </w:r>
      <w:r>
        <w:rPr>
          <w:spacing w:val="-2"/>
        </w:rPr>
        <w:t>t</w:t>
      </w:r>
      <w:r>
        <w:t>s,</w:t>
      </w:r>
      <w:r>
        <w:rPr>
          <w:spacing w:val="36"/>
        </w:rPr>
        <w:t xml:space="preserve"> </w:t>
      </w:r>
      <w:r>
        <w:rPr>
          <w:spacing w:val="-4"/>
        </w:rPr>
        <w:t>a</w:t>
      </w:r>
      <w:r>
        <w:rPr>
          <w:spacing w:val="-3"/>
        </w:rPr>
        <w:t>n</w:t>
      </w:r>
      <w:r>
        <w:t>d</w:t>
      </w:r>
      <w:r>
        <w:rPr>
          <w:spacing w:val="33"/>
        </w:rPr>
        <w:t xml:space="preserve"> </w:t>
      </w:r>
      <w:r>
        <w:rPr>
          <w:spacing w:val="-2"/>
        </w:rPr>
        <w:t>t</w:t>
      </w:r>
      <w:r>
        <w:t>h</w:t>
      </w:r>
      <w:r>
        <w:rPr>
          <w:spacing w:val="-4"/>
        </w:rPr>
        <w:t>e</w:t>
      </w:r>
      <w:r>
        <w:rPr>
          <w:spacing w:val="-2"/>
        </w:rPr>
        <w:t>i</w:t>
      </w:r>
      <w:r>
        <w:t>r</w:t>
      </w:r>
      <w:r>
        <w:rPr>
          <w:spacing w:val="35"/>
        </w:rPr>
        <w:t xml:space="preserve"> </w:t>
      </w:r>
      <w:r>
        <w:rPr>
          <w:spacing w:val="-4"/>
        </w:rPr>
        <w:t>re</w:t>
      </w:r>
      <w:r>
        <w:rPr>
          <w:spacing w:val="-3"/>
        </w:rPr>
        <w:t>s</w:t>
      </w:r>
      <w:r>
        <w:t>p</w:t>
      </w:r>
      <w:r>
        <w:rPr>
          <w:spacing w:val="-4"/>
        </w:rPr>
        <w:t>ec</w:t>
      </w:r>
      <w:r>
        <w:rPr>
          <w:spacing w:val="-2"/>
        </w:rPr>
        <w:t>t</w:t>
      </w:r>
      <w:r>
        <w:t>i</w:t>
      </w:r>
      <w:r>
        <w:rPr>
          <w:spacing w:val="-3"/>
        </w:rPr>
        <w:t>v</w:t>
      </w:r>
      <w:r>
        <w:t>e</w:t>
      </w:r>
      <w:r>
        <w:rPr>
          <w:spacing w:val="32"/>
        </w:rPr>
        <w:t xml:space="preserve"> </w:t>
      </w:r>
      <w:r>
        <w:rPr>
          <w:spacing w:val="-3"/>
        </w:rPr>
        <w:t>d</w:t>
      </w:r>
      <w:r>
        <w:t>i</w:t>
      </w:r>
      <w:r>
        <w:rPr>
          <w:spacing w:val="-4"/>
        </w:rPr>
        <w:t>r</w:t>
      </w:r>
      <w:r>
        <w:rPr>
          <w:spacing w:val="-1"/>
        </w:rPr>
        <w:t>e</w:t>
      </w:r>
      <w:r>
        <w:rPr>
          <w:spacing w:val="-4"/>
        </w:rPr>
        <w:t>c</w:t>
      </w:r>
      <w:r>
        <w:rPr>
          <w:spacing w:val="-2"/>
        </w:rPr>
        <w:t>t</w:t>
      </w:r>
      <w:r>
        <w:t>o</w:t>
      </w:r>
      <w:r>
        <w:rPr>
          <w:spacing w:val="-4"/>
        </w:rPr>
        <w:t>r</w:t>
      </w:r>
      <w:r>
        <w:rPr>
          <w:spacing w:val="-3"/>
        </w:rPr>
        <w:t>s</w:t>
      </w:r>
      <w:r>
        <w:t>,</w:t>
      </w:r>
      <w:r>
        <w:rPr>
          <w:spacing w:val="33"/>
        </w:rPr>
        <w:t xml:space="preserve"> </w:t>
      </w:r>
      <w:r>
        <w:t>o</w:t>
      </w:r>
      <w:r>
        <w:rPr>
          <w:spacing w:val="-4"/>
        </w:rPr>
        <w:t>f</w:t>
      </w:r>
      <w:r>
        <w:rPr>
          <w:spacing w:val="-1"/>
        </w:rPr>
        <w:t>f</w:t>
      </w:r>
      <w:r>
        <w:rPr>
          <w:spacing w:val="-2"/>
        </w:rPr>
        <w:t>i</w:t>
      </w:r>
      <w:r>
        <w:rPr>
          <w:spacing w:val="-4"/>
        </w:rPr>
        <w:t>c</w:t>
      </w:r>
      <w:r>
        <w:rPr>
          <w:spacing w:val="-1"/>
        </w:rPr>
        <w:t>e</w:t>
      </w:r>
      <w:r>
        <w:rPr>
          <w:spacing w:val="-4"/>
        </w:rPr>
        <w:t>r</w:t>
      </w:r>
      <w:r>
        <w:rPr>
          <w:spacing w:val="-3"/>
        </w:rPr>
        <w:t>s</w:t>
      </w:r>
      <w:r>
        <w:t>,</w:t>
      </w:r>
      <w:r>
        <w:rPr>
          <w:spacing w:val="33"/>
        </w:rPr>
        <w:t xml:space="preserve"> </w:t>
      </w:r>
      <w:r>
        <w:rPr>
          <w:spacing w:val="-1"/>
        </w:rPr>
        <w:t>a</w:t>
      </w:r>
      <w:r>
        <w:rPr>
          <w:spacing w:val="-3"/>
        </w:rPr>
        <w:t>g</w:t>
      </w:r>
      <w:r>
        <w:rPr>
          <w:spacing w:val="-4"/>
        </w:rPr>
        <w:t>e</w:t>
      </w:r>
      <w:r>
        <w:rPr>
          <w:spacing w:val="-3"/>
        </w:rPr>
        <w:t>n</w:t>
      </w:r>
      <w:r>
        <w:rPr>
          <w:spacing w:val="-2"/>
        </w:rPr>
        <w:t>t</w:t>
      </w:r>
      <w:r>
        <w:t>s,</w:t>
      </w:r>
      <w:r>
        <w:rPr>
          <w:spacing w:val="33"/>
        </w:rPr>
        <w:t xml:space="preserve"> </w:t>
      </w:r>
      <w:r>
        <w:rPr>
          <w:spacing w:val="-4"/>
        </w:rPr>
        <w:t>a</w:t>
      </w:r>
      <w:r>
        <w:t>nd</w:t>
      </w:r>
      <w:r>
        <w:rPr>
          <w:spacing w:val="33"/>
        </w:rPr>
        <w:t xml:space="preserve"> </w:t>
      </w:r>
      <w:r>
        <w:rPr>
          <w:spacing w:val="-4"/>
        </w:rPr>
        <w:t>e</w:t>
      </w:r>
      <w:r>
        <w:rPr>
          <w:spacing w:val="-2"/>
        </w:rPr>
        <w:t>m</w:t>
      </w:r>
      <w:r>
        <w:rPr>
          <w:spacing w:val="-3"/>
        </w:rPr>
        <w:t>p</w:t>
      </w:r>
      <w:r>
        <w:rPr>
          <w:spacing w:val="-2"/>
        </w:rPr>
        <w:t>l</w:t>
      </w:r>
      <w:r>
        <w:rPr>
          <w:spacing w:val="-1"/>
        </w:rPr>
        <w:t>o</w:t>
      </w:r>
      <w:r>
        <w:rPr>
          <w:spacing w:val="-5"/>
        </w:rPr>
        <w:t>y</w:t>
      </w:r>
      <w:r>
        <w:rPr>
          <w:spacing w:val="-1"/>
        </w:rPr>
        <w:t>e</w:t>
      </w:r>
      <w:r>
        <w:rPr>
          <w:spacing w:val="-4"/>
        </w:rPr>
        <w:t>e</w:t>
      </w:r>
      <w:r>
        <w:t>s</w:t>
      </w:r>
      <w:r>
        <w:rPr>
          <w:spacing w:val="36"/>
        </w:rPr>
        <w:t xml:space="preserve"> </w:t>
      </w:r>
      <w:r>
        <w:rPr>
          <w:spacing w:val="-4"/>
        </w:rPr>
        <w:t>f</w:t>
      </w:r>
      <w:r>
        <w:rPr>
          <w:spacing w:val="-1"/>
        </w:rPr>
        <w:t>r</w:t>
      </w:r>
      <w:r>
        <w:rPr>
          <w:spacing w:val="-3"/>
        </w:rPr>
        <w:t>o</w:t>
      </w:r>
      <w:r>
        <w:t>m</w:t>
      </w:r>
      <w:r>
        <w:rPr>
          <w:spacing w:val="34"/>
        </w:rPr>
        <w:t xml:space="preserve"> </w:t>
      </w:r>
      <w:r>
        <w:rPr>
          <w:spacing w:val="-4"/>
        </w:rPr>
        <w:t>a</w:t>
      </w:r>
      <w:r>
        <w:t xml:space="preserve">nd </w:t>
      </w:r>
      <w:r>
        <w:rPr>
          <w:spacing w:val="-1"/>
        </w:rPr>
        <w:t>a</w:t>
      </w:r>
      <w:r>
        <w:rPr>
          <w:spacing w:val="-5"/>
        </w:rPr>
        <w:t>g</w:t>
      </w:r>
      <w:r>
        <w:rPr>
          <w:spacing w:val="-4"/>
        </w:rPr>
        <w:t>a</w:t>
      </w:r>
      <w:r>
        <w:rPr>
          <w:spacing w:val="-2"/>
        </w:rPr>
        <w:t>i</w:t>
      </w:r>
      <w:r>
        <w:rPr>
          <w:spacing w:val="-3"/>
        </w:rPr>
        <w:t>ns</w:t>
      </w:r>
      <w:r>
        <w:t>t</w:t>
      </w:r>
      <w:r>
        <w:rPr>
          <w:spacing w:val="58"/>
        </w:rPr>
        <w:t xml:space="preserve"> </w:t>
      </w:r>
      <w:r>
        <w:rPr>
          <w:spacing w:val="-4"/>
        </w:rPr>
        <w:t>a</w:t>
      </w:r>
      <w:r>
        <w:rPr>
          <w:spacing w:val="-2"/>
        </w:rPr>
        <w:t>l</w:t>
      </w:r>
      <w:r>
        <w:t>l</w:t>
      </w:r>
      <w:r>
        <w:rPr>
          <w:spacing w:val="58"/>
        </w:rPr>
        <w:t xml:space="preserve"> </w:t>
      </w:r>
      <w:r>
        <w:rPr>
          <w:spacing w:val="-4"/>
        </w:rPr>
        <w:t>c</w:t>
      </w:r>
      <w:r>
        <w:t>l</w:t>
      </w:r>
      <w:r>
        <w:rPr>
          <w:spacing w:val="-4"/>
        </w:rPr>
        <w:t>a</w:t>
      </w:r>
      <w:r>
        <w:rPr>
          <w:spacing w:val="-2"/>
        </w:rPr>
        <w:t>im</w:t>
      </w:r>
      <w:r>
        <w:rPr>
          <w:spacing w:val="-3"/>
        </w:rPr>
        <w:t>s</w:t>
      </w:r>
      <w:r>
        <w:t>,</w:t>
      </w:r>
      <w:r>
        <w:rPr>
          <w:spacing w:val="57"/>
        </w:rPr>
        <w:t xml:space="preserve"> </w:t>
      </w:r>
      <w:r>
        <w:rPr>
          <w:spacing w:val="-4"/>
        </w:rPr>
        <w:t>ac</w:t>
      </w:r>
      <w:r>
        <w:rPr>
          <w:spacing w:val="-2"/>
        </w:rPr>
        <w:t>t</w:t>
      </w:r>
      <w:r>
        <w:t>u</w:t>
      </w:r>
      <w:r>
        <w:rPr>
          <w:spacing w:val="-1"/>
        </w:rPr>
        <w:t>a</w:t>
      </w:r>
      <w:r>
        <w:rPr>
          <w:spacing w:val="-2"/>
        </w:rPr>
        <w:t>l</w:t>
      </w:r>
      <w:r>
        <w:t>,</w:t>
      </w:r>
      <w:r>
        <w:rPr>
          <w:spacing w:val="55"/>
        </w:rPr>
        <w:t xml:space="preserve"> </w:t>
      </w:r>
      <w:r>
        <w:rPr>
          <w:spacing w:val="-4"/>
        </w:rPr>
        <w:t>c</w:t>
      </w:r>
      <w:r>
        <w:rPr>
          <w:spacing w:val="-3"/>
        </w:rPr>
        <w:t>on</w:t>
      </w:r>
      <w:r>
        <w:t>s</w:t>
      </w:r>
      <w:r>
        <w:rPr>
          <w:spacing w:val="-4"/>
        </w:rPr>
        <w:t>e</w:t>
      </w:r>
      <w:r>
        <w:rPr>
          <w:spacing w:val="-3"/>
        </w:rPr>
        <w:t>q</w:t>
      </w:r>
      <w:r>
        <w:t>u</w:t>
      </w:r>
      <w:r>
        <w:rPr>
          <w:spacing w:val="-4"/>
        </w:rPr>
        <w:t>e</w:t>
      </w:r>
      <w:r>
        <w:rPr>
          <w:spacing w:val="-3"/>
        </w:rPr>
        <w:t>n</w:t>
      </w:r>
      <w:r>
        <w:rPr>
          <w:spacing w:val="-2"/>
        </w:rPr>
        <w:t>ti</w:t>
      </w:r>
      <w:r>
        <w:rPr>
          <w:spacing w:val="-4"/>
        </w:rPr>
        <w:t>a</w:t>
      </w:r>
      <w:r>
        <w:t>l</w:t>
      </w:r>
      <w:r>
        <w:rPr>
          <w:spacing w:val="58"/>
        </w:rPr>
        <w:t xml:space="preserve"> </w:t>
      </w:r>
      <w:r>
        <w:rPr>
          <w:spacing w:val="-4"/>
        </w:rPr>
        <w:t>a</w:t>
      </w:r>
      <w:r>
        <w:t>nd</w:t>
      </w:r>
      <w:r>
        <w:rPr>
          <w:spacing w:val="57"/>
        </w:rPr>
        <w:t xml:space="preserve"> </w:t>
      </w:r>
      <w:r>
        <w:rPr>
          <w:spacing w:val="-4"/>
        </w:rPr>
        <w:t>e</w:t>
      </w:r>
      <w:r>
        <w:t>x</w:t>
      </w:r>
      <w:r>
        <w:rPr>
          <w:spacing w:val="-4"/>
        </w:rPr>
        <w:t>e</w:t>
      </w:r>
      <w:r>
        <w:rPr>
          <w:spacing w:val="-2"/>
        </w:rPr>
        <w:t>m</w:t>
      </w:r>
      <w:r>
        <w:rPr>
          <w:spacing w:val="-3"/>
        </w:rPr>
        <w:t>p</w:t>
      </w:r>
      <w:r>
        <w:rPr>
          <w:spacing w:val="-2"/>
        </w:rPr>
        <w:t>l</w:t>
      </w:r>
      <w:r>
        <w:rPr>
          <w:spacing w:val="-4"/>
        </w:rPr>
        <w:t>a</w:t>
      </w:r>
      <w:r>
        <w:rPr>
          <w:spacing w:val="1"/>
        </w:rPr>
        <w:t>r</w:t>
      </w:r>
      <w:r>
        <w:t>y</w:t>
      </w:r>
      <w:r>
        <w:rPr>
          <w:spacing w:val="52"/>
        </w:rPr>
        <w:t xml:space="preserve"> </w:t>
      </w:r>
      <w:r>
        <w:rPr>
          <w:spacing w:val="-3"/>
        </w:rPr>
        <w:t>d</w:t>
      </w:r>
      <w:r>
        <w:rPr>
          <w:spacing w:val="-4"/>
        </w:rPr>
        <w:t>a</w:t>
      </w:r>
      <w:r>
        <w:t>m</w:t>
      </w:r>
      <w:r>
        <w:rPr>
          <w:spacing w:val="-1"/>
        </w:rPr>
        <w:t>a</w:t>
      </w:r>
      <w:r>
        <w:rPr>
          <w:spacing w:val="-3"/>
        </w:rPr>
        <w:t>g</w:t>
      </w:r>
      <w:r>
        <w:rPr>
          <w:spacing w:val="-4"/>
        </w:rPr>
        <w:t>e</w:t>
      </w:r>
      <w:r>
        <w:rPr>
          <w:spacing w:val="-3"/>
        </w:rPr>
        <w:t>s</w:t>
      </w:r>
      <w:r>
        <w:t>,</w:t>
      </w:r>
      <w:r>
        <w:rPr>
          <w:spacing w:val="55"/>
        </w:rPr>
        <w:t xml:space="preserve"> </w:t>
      </w:r>
      <w:r>
        <w:rPr>
          <w:spacing w:val="-2"/>
        </w:rPr>
        <w:t>l</w:t>
      </w:r>
      <w:r>
        <w:t>i</w:t>
      </w:r>
      <w:r>
        <w:rPr>
          <w:spacing w:val="-4"/>
        </w:rPr>
        <w:t>a</w:t>
      </w:r>
      <w:r>
        <w:rPr>
          <w:spacing w:val="-3"/>
        </w:rPr>
        <w:t>b</w:t>
      </w:r>
      <w:r>
        <w:rPr>
          <w:spacing w:val="-2"/>
        </w:rPr>
        <w:t>ili</w:t>
      </w:r>
      <w:r>
        <w:t>t</w:t>
      </w:r>
      <w:r>
        <w:rPr>
          <w:spacing w:val="-2"/>
        </w:rPr>
        <w:t>i</w:t>
      </w:r>
      <w:r>
        <w:rPr>
          <w:spacing w:val="-4"/>
        </w:rPr>
        <w:t>e</w:t>
      </w:r>
      <w:r>
        <w:rPr>
          <w:spacing w:val="-3"/>
        </w:rPr>
        <w:t>s</w:t>
      </w:r>
      <w:r>
        <w:t>,</w:t>
      </w:r>
      <w:r>
        <w:rPr>
          <w:spacing w:val="57"/>
        </w:rPr>
        <w:t xml:space="preserve"> </w:t>
      </w:r>
      <w:r>
        <w:rPr>
          <w:spacing w:val="-4"/>
        </w:rPr>
        <w:t>a</w:t>
      </w:r>
      <w:r>
        <w:rPr>
          <w:spacing w:val="-3"/>
        </w:rPr>
        <w:t>n</w:t>
      </w:r>
      <w:r>
        <w:t>d</w:t>
      </w:r>
      <w:r>
        <w:rPr>
          <w:spacing w:val="57"/>
        </w:rPr>
        <w:t xml:space="preserve"> </w:t>
      </w:r>
      <w:r>
        <w:rPr>
          <w:spacing w:val="-4"/>
        </w:rPr>
        <w:t>c</w:t>
      </w:r>
      <w:r>
        <w:rPr>
          <w:spacing w:val="-3"/>
        </w:rPr>
        <w:t>o</w:t>
      </w:r>
      <w:r>
        <w:t>u</w:t>
      </w:r>
      <w:r>
        <w:rPr>
          <w:spacing w:val="-4"/>
        </w:rPr>
        <w:t>r</w:t>
      </w:r>
      <w:r>
        <w:t xml:space="preserve">t </w:t>
      </w:r>
      <w:r>
        <w:rPr>
          <w:spacing w:val="-4"/>
        </w:rPr>
        <w:t>a</w:t>
      </w:r>
      <w:r>
        <w:rPr>
          <w:spacing w:val="-3"/>
        </w:rPr>
        <w:t>w</w:t>
      </w:r>
      <w:r>
        <w:rPr>
          <w:spacing w:val="-1"/>
        </w:rPr>
        <w:t>a</w:t>
      </w:r>
      <w:r>
        <w:rPr>
          <w:spacing w:val="-4"/>
        </w:rPr>
        <w:t>r</w:t>
      </w:r>
      <w:r>
        <w:rPr>
          <w:spacing w:val="-3"/>
        </w:rPr>
        <w:t>ds</w:t>
      </w:r>
      <w:r>
        <w:t>,</w:t>
      </w:r>
      <w:r>
        <w:rPr>
          <w:spacing w:val="26"/>
        </w:rPr>
        <w:t xml:space="preserve"> </w:t>
      </w:r>
      <w:r>
        <w:rPr>
          <w:spacing w:val="-2"/>
        </w:rPr>
        <w:t>i</w:t>
      </w:r>
      <w:r>
        <w:rPr>
          <w:spacing w:val="-1"/>
        </w:rPr>
        <w:t>n</w:t>
      </w:r>
      <w:r>
        <w:rPr>
          <w:spacing w:val="-4"/>
        </w:rPr>
        <w:t>c</w:t>
      </w:r>
      <w:r>
        <w:rPr>
          <w:spacing w:val="-2"/>
        </w:rPr>
        <w:t>l</w:t>
      </w:r>
      <w:r>
        <w:rPr>
          <w:spacing w:val="-3"/>
        </w:rPr>
        <w:t>ud</w:t>
      </w:r>
      <w:r>
        <w:rPr>
          <w:spacing w:val="-2"/>
        </w:rPr>
        <w:t>i</w:t>
      </w:r>
      <w:r>
        <w:t>ng</w:t>
      </w:r>
      <w:r>
        <w:rPr>
          <w:spacing w:val="26"/>
        </w:rPr>
        <w:t xml:space="preserve"> </w:t>
      </w:r>
      <w:r>
        <w:rPr>
          <w:spacing w:val="-4"/>
        </w:rPr>
        <w:t>c</w:t>
      </w:r>
      <w:r>
        <w:rPr>
          <w:spacing w:val="-3"/>
        </w:rPr>
        <w:t>os</w:t>
      </w:r>
      <w:r>
        <w:rPr>
          <w:spacing w:val="-2"/>
        </w:rPr>
        <w:t>t</w:t>
      </w:r>
      <w:r>
        <w:rPr>
          <w:spacing w:val="-3"/>
        </w:rPr>
        <w:t>s</w:t>
      </w:r>
      <w:r>
        <w:t>,</w:t>
      </w:r>
      <w:r>
        <w:rPr>
          <w:spacing w:val="28"/>
        </w:rPr>
        <w:t xml:space="preserve"> </w:t>
      </w:r>
      <w:r>
        <w:rPr>
          <w:spacing w:val="-4"/>
        </w:rPr>
        <w:t>e</w:t>
      </w:r>
      <w:r>
        <w:t>x</w:t>
      </w:r>
      <w:r>
        <w:rPr>
          <w:spacing w:val="-3"/>
        </w:rPr>
        <w:t>p</w:t>
      </w:r>
      <w:r>
        <w:rPr>
          <w:spacing w:val="-4"/>
        </w:rPr>
        <w:t>e</w:t>
      </w:r>
      <w:r>
        <w:rPr>
          <w:spacing w:val="-3"/>
        </w:rPr>
        <w:t>ns</w:t>
      </w:r>
      <w:r>
        <w:rPr>
          <w:spacing w:val="-4"/>
        </w:rPr>
        <w:t>e</w:t>
      </w:r>
      <w:r>
        <w:rPr>
          <w:spacing w:val="-3"/>
        </w:rPr>
        <w:t>s</w:t>
      </w:r>
      <w:r>
        <w:t>,</w:t>
      </w:r>
      <w:r>
        <w:rPr>
          <w:spacing w:val="28"/>
        </w:rPr>
        <w:t xml:space="preserve"> </w:t>
      </w:r>
      <w:r>
        <w:rPr>
          <w:spacing w:val="-4"/>
        </w:rPr>
        <w:t>a</w:t>
      </w:r>
      <w:r>
        <w:rPr>
          <w:spacing w:val="-3"/>
        </w:rPr>
        <w:t>n</w:t>
      </w:r>
      <w:r>
        <w:t>d</w:t>
      </w:r>
      <w:r>
        <w:rPr>
          <w:spacing w:val="26"/>
        </w:rPr>
        <w:t xml:space="preserve"> </w:t>
      </w:r>
      <w:r>
        <w:rPr>
          <w:spacing w:val="-4"/>
        </w:rPr>
        <w:t>a</w:t>
      </w:r>
      <w:r>
        <w:rPr>
          <w:spacing w:val="-2"/>
        </w:rPr>
        <w:t>t</w:t>
      </w:r>
      <w:r>
        <w:t>t</w:t>
      </w:r>
      <w:r>
        <w:rPr>
          <w:spacing w:val="-3"/>
        </w:rPr>
        <w:t>o</w:t>
      </w:r>
      <w:r>
        <w:rPr>
          <w:spacing w:val="-4"/>
        </w:rPr>
        <w:t>r</w:t>
      </w:r>
      <w:r>
        <w:t>n</w:t>
      </w:r>
      <w:r>
        <w:rPr>
          <w:spacing w:val="-1"/>
        </w:rPr>
        <w:t>e</w:t>
      </w:r>
      <w:r>
        <w:t>y</w:t>
      </w:r>
      <w:r>
        <w:rPr>
          <w:spacing w:val="24"/>
        </w:rPr>
        <w:t xml:space="preserve"> </w:t>
      </w:r>
      <w:r>
        <w:rPr>
          <w:spacing w:val="-1"/>
        </w:rPr>
        <w:t>fe</w:t>
      </w:r>
      <w:r>
        <w:rPr>
          <w:spacing w:val="-4"/>
        </w:rPr>
        <w:t>e</w:t>
      </w:r>
      <w:r>
        <w:rPr>
          <w:spacing w:val="-3"/>
        </w:rPr>
        <w:t>s</w:t>
      </w:r>
      <w:r>
        <w:t>,</w:t>
      </w:r>
      <w:r>
        <w:rPr>
          <w:spacing w:val="26"/>
        </w:rPr>
        <w:t xml:space="preserve"> </w:t>
      </w:r>
      <w:r>
        <w:rPr>
          <w:spacing w:val="-2"/>
        </w:rPr>
        <w:t>t</w:t>
      </w:r>
      <w:r>
        <w:t>o</w:t>
      </w:r>
      <w:r>
        <w:rPr>
          <w:spacing w:val="26"/>
        </w:rPr>
        <w:t xml:space="preserve"> </w:t>
      </w:r>
      <w:r>
        <w:rPr>
          <w:spacing w:val="-2"/>
        </w:rPr>
        <w:t>t</w:t>
      </w:r>
      <w:r>
        <w:rPr>
          <w:spacing w:val="-3"/>
        </w:rPr>
        <w:t>h</w:t>
      </w:r>
      <w:r>
        <w:t>e</w:t>
      </w:r>
      <w:r>
        <w:rPr>
          <w:spacing w:val="27"/>
        </w:rPr>
        <w:t xml:space="preserve"> </w:t>
      </w:r>
      <w:r>
        <w:rPr>
          <w:spacing w:val="-4"/>
        </w:rPr>
        <w:t>e</w:t>
      </w:r>
      <w:r>
        <w:t>x</w:t>
      </w:r>
      <w:r>
        <w:rPr>
          <w:spacing w:val="-2"/>
        </w:rPr>
        <w:t>t</w:t>
      </w:r>
      <w:r>
        <w:rPr>
          <w:spacing w:val="-4"/>
        </w:rPr>
        <w:t>e</w:t>
      </w:r>
      <w:r>
        <w:rPr>
          <w:spacing w:val="-3"/>
        </w:rPr>
        <w:t>n</w:t>
      </w:r>
      <w:r>
        <w:t>t</w:t>
      </w:r>
      <w:r>
        <w:rPr>
          <w:spacing w:val="26"/>
        </w:rPr>
        <w:t xml:space="preserve"> </w:t>
      </w:r>
      <w:r>
        <w:rPr>
          <w:spacing w:val="-1"/>
        </w:rPr>
        <w:t>c</w:t>
      </w:r>
      <w:r>
        <w:rPr>
          <w:spacing w:val="-4"/>
        </w:rPr>
        <w:t>a</w:t>
      </w:r>
      <w:r>
        <w:rPr>
          <w:spacing w:val="-3"/>
        </w:rPr>
        <w:t>us</w:t>
      </w:r>
      <w:r>
        <w:rPr>
          <w:spacing w:val="-1"/>
        </w:rPr>
        <w:t>e</w:t>
      </w:r>
      <w:r>
        <w:t>d</w:t>
      </w:r>
      <w:r>
        <w:rPr>
          <w:spacing w:val="26"/>
        </w:rPr>
        <w:t xml:space="preserve"> </w:t>
      </w:r>
      <w:r>
        <w:rPr>
          <w:spacing w:val="2"/>
        </w:rPr>
        <w:t>b</w:t>
      </w:r>
      <w:r>
        <w:t>y</w:t>
      </w:r>
      <w:r>
        <w:rPr>
          <w:spacing w:val="21"/>
        </w:rPr>
        <w:t xml:space="preserve"> </w:t>
      </w:r>
      <w:r>
        <w:rPr>
          <w:spacing w:val="-4"/>
        </w:rPr>
        <w:t>a</w:t>
      </w:r>
      <w:r>
        <w:rPr>
          <w:spacing w:val="2"/>
        </w:rPr>
        <w:t>n</w:t>
      </w:r>
      <w:r>
        <w:t xml:space="preserve">y </w:t>
      </w:r>
      <w:r>
        <w:rPr>
          <w:spacing w:val="-2"/>
        </w:rPr>
        <w:t>i</w:t>
      </w:r>
      <w:r>
        <w:rPr>
          <w:spacing w:val="-3"/>
        </w:rPr>
        <w:t>n</w:t>
      </w:r>
      <w:r>
        <w:rPr>
          <w:spacing w:val="-2"/>
        </w:rPr>
        <w:t>t</w:t>
      </w:r>
      <w:r>
        <w:rPr>
          <w:spacing w:val="-4"/>
        </w:rPr>
        <w:t>e</w:t>
      </w:r>
      <w:r>
        <w:rPr>
          <w:spacing w:val="-3"/>
        </w:rPr>
        <w:t>n</w:t>
      </w:r>
      <w:r>
        <w:rPr>
          <w:spacing w:val="-2"/>
        </w:rPr>
        <w:t>ti</w:t>
      </w:r>
      <w:r>
        <w:rPr>
          <w:spacing w:val="-3"/>
        </w:rPr>
        <w:t>o</w:t>
      </w:r>
      <w:r>
        <w:rPr>
          <w:spacing w:val="-1"/>
        </w:rPr>
        <w:t>n</w:t>
      </w:r>
      <w:r>
        <w:rPr>
          <w:spacing w:val="-4"/>
        </w:rPr>
        <w:t>a</w:t>
      </w:r>
      <w:r>
        <w:rPr>
          <w:spacing w:val="-2"/>
        </w:rPr>
        <w:t>l</w:t>
      </w:r>
      <w:r>
        <w:t>, n</w:t>
      </w:r>
      <w:r>
        <w:rPr>
          <w:spacing w:val="-1"/>
        </w:rPr>
        <w:t>e</w:t>
      </w:r>
      <w:r>
        <w:rPr>
          <w:spacing w:val="-5"/>
        </w:rPr>
        <w:t>g</w:t>
      </w:r>
      <w:r>
        <w:rPr>
          <w:spacing w:val="-2"/>
        </w:rPr>
        <w:t>l</w:t>
      </w:r>
      <w:r>
        <w:t>i</w:t>
      </w:r>
      <w:r>
        <w:rPr>
          <w:spacing w:val="-3"/>
        </w:rPr>
        <w:t>g</w:t>
      </w:r>
      <w:r>
        <w:rPr>
          <w:spacing w:val="-4"/>
        </w:rPr>
        <w:t>e</w:t>
      </w:r>
      <w:r>
        <w:rPr>
          <w:spacing w:val="-3"/>
        </w:rPr>
        <w:t>n</w:t>
      </w:r>
      <w:r>
        <w:t>t or</w:t>
      </w:r>
      <w:r>
        <w:rPr>
          <w:spacing w:val="1"/>
        </w:rPr>
        <w:t xml:space="preserve"> </w:t>
      </w:r>
      <w:r>
        <w:rPr>
          <w:spacing w:val="-3"/>
        </w:rPr>
        <w:t>o</w:t>
      </w:r>
      <w:r>
        <w:rPr>
          <w:spacing w:val="-2"/>
        </w:rPr>
        <w:t>t</w:t>
      </w:r>
      <w:r>
        <w:rPr>
          <w:spacing w:val="-3"/>
        </w:rPr>
        <w:t>h</w:t>
      </w:r>
      <w:r>
        <w:rPr>
          <w:spacing w:val="-1"/>
        </w:rPr>
        <w:t>e</w:t>
      </w:r>
      <w:r>
        <w:rPr>
          <w:spacing w:val="-4"/>
        </w:rPr>
        <w:t>r</w:t>
      </w:r>
      <w:r>
        <w:rPr>
          <w:spacing w:val="-3"/>
        </w:rPr>
        <w:t>w</w:t>
      </w:r>
      <w:r>
        <w:rPr>
          <w:spacing w:val="-2"/>
        </w:rPr>
        <w:t>i</w:t>
      </w:r>
      <w:r>
        <w:t>se</w:t>
      </w:r>
      <w:r>
        <w:rPr>
          <w:spacing w:val="59"/>
        </w:rPr>
        <w:t xml:space="preserve"> </w:t>
      </w:r>
      <w:r>
        <w:rPr>
          <w:spacing w:val="-1"/>
        </w:rPr>
        <w:t>w</w:t>
      </w:r>
      <w:r>
        <w:rPr>
          <w:spacing w:val="-4"/>
        </w:rPr>
        <w:t>r</w:t>
      </w:r>
      <w:r>
        <w:rPr>
          <w:spacing w:val="-3"/>
        </w:rPr>
        <w:t>o</w:t>
      </w:r>
      <w:r>
        <w:t>n</w:t>
      </w:r>
      <w:r>
        <w:rPr>
          <w:spacing w:val="-3"/>
        </w:rPr>
        <w:t>g</w:t>
      </w:r>
      <w:r>
        <w:rPr>
          <w:spacing w:val="-4"/>
        </w:rPr>
        <w:t>f</w:t>
      </w:r>
      <w:r>
        <w:rPr>
          <w:spacing w:val="-3"/>
        </w:rPr>
        <w:t>u</w:t>
      </w:r>
      <w:r>
        <w:t>l</w:t>
      </w:r>
      <w:r>
        <w:rPr>
          <w:spacing w:val="2"/>
        </w:rPr>
        <w:t xml:space="preserve"> </w:t>
      </w:r>
      <w:r>
        <w:rPr>
          <w:spacing w:val="-4"/>
        </w:rPr>
        <w:t>ac</w:t>
      </w:r>
      <w:r>
        <w:t xml:space="preserve">t, </w:t>
      </w:r>
      <w:r>
        <w:rPr>
          <w:spacing w:val="-4"/>
        </w:rPr>
        <w:t>e</w:t>
      </w:r>
      <w:r>
        <w:rPr>
          <w:spacing w:val="-1"/>
        </w:rPr>
        <w:t>r</w:t>
      </w:r>
      <w:r>
        <w:rPr>
          <w:spacing w:val="-4"/>
        </w:rPr>
        <w:t>r</w:t>
      </w:r>
      <w:r>
        <w:t>o</w:t>
      </w:r>
      <w:r>
        <w:rPr>
          <w:spacing w:val="-4"/>
        </w:rPr>
        <w:t>r</w:t>
      </w:r>
      <w:r>
        <w:t xml:space="preserve">, </w:t>
      </w:r>
      <w:r>
        <w:rPr>
          <w:spacing w:val="-1"/>
        </w:rPr>
        <w:t>o</w:t>
      </w:r>
      <w:r>
        <w:t>r</w:t>
      </w:r>
      <w:r>
        <w:rPr>
          <w:spacing w:val="59"/>
        </w:rPr>
        <w:t xml:space="preserve"> </w:t>
      </w:r>
      <w:r>
        <w:rPr>
          <w:spacing w:val="-3"/>
        </w:rPr>
        <w:t>o</w:t>
      </w:r>
      <w:r>
        <w:rPr>
          <w:spacing w:val="-2"/>
        </w:rPr>
        <w:t>mi</w:t>
      </w:r>
      <w:r>
        <w:rPr>
          <w:spacing w:val="-3"/>
        </w:rPr>
        <w:t>ss</w:t>
      </w:r>
      <w:r>
        <w:rPr>
          <w:spacing w:val="-2"/>
        </w:rPr>
        <w:t>i</w:t>
      </w:r>
      <w:r>
        <w:t xml:space="preserve">on </w:t>
      </w:r>
      <w:r>
        <w:rPr>
          <w:spacing w:val="-3"/>
        </w:rPr>
        <w:t>o</w:t>
      </w:r>
      <w:r>
        <w:t>f</w:t>
      </w:r>
      <w:r>
        <w:rPr>
          <w:spacing w:val="4"/>
        </w:rPr>
        <w:t xml:space="preserve"> </w:t>
      </w: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rPr>
          <w:spacing w:val="-4"/>
        </w:rPr>
        <w:t>r</w:t>
      </w:r>
      <w:r>
        <w:t>,</w:t>
      </w:r>
      <w:r>
        <w:rPr>
          <w:spacing w:val="2"/>
        </w:rPr>
        <w:t xml:space="preserve"> </w:t>
      </w:r>
      <w:r>
        <w:rPr>
          <w:spacing w:val="-2"/>
        </w:rPr>
        <w:t>it</w:t>
      </w:r>
      <w:r>
        <w:t xml:space="preserve">s </w:t>
      </w:r>
      <w:r>
        <w:rPr>
          <w:spacing w:val="-3"/>
        </w:rPr>
        <w:t>o</w:t>
      </w:r>
      <w:r>
        <w:rPr>
          <w:spacing w:val="-4"/>
        </w:rPr>
        <w:t>ff</w:t>
      </w:r>
      <w:r>
        <w:t>i</w:t>
      </w:r>
      <w:r>
        <w:rPr>
          <w:spacing w:val="-4"/>
        </w:rPr>
        <w:t>c</w:t>
      </w:r>
      <w:r>
        <w:rPr>
          <w:spacing w:val="-1"/>
        </w:rPr>
        <w:t>e</w:t>
      </w:r>
      <w:r>
        <w:rPr>
          <w:spacing w:val="-4"/>
        </w:rPr>
        <w:t>r</w:t>
      </w:r>
      <w:r>
        <w:rPr>
          <w:spacing w:val="-3"/>
        </w:rPr>
        <w:t>s</w:t>
      </w:r>
      <w:r>
        <w:t>,</w:t>
      </w:r>
      <w:r>
        <w:rPr>
          <w:spacing w:val="9"/>
        </w:rPr>
        <w:t xml:space="preserve"> </w:t>
      </w:r>
      <w:r>
        <w:rPr>
          <w:spacing w:val="-1"/>
        </w:rPr>
        <w:t>a</w:t>
      </w:r>
      <w:r>
        <w:rPr>
          <w:spacing w:val="-3"/>
        </w:rPr>
        <w:t>g</w:t>
      </w:r>
      <w:r>
        <w:rPr>
          <w:spacing w:val="-4"/>
        </w:rPr>
        <w:t>e</w:t>
      </w:r>
      <w:r>
        <w:rPr>
          <w:spacing w:val="-3"/>
        </w:rPr>
        <w:t>n</w:t>
      </w:r>
      <w:r>
        <w:rPr>
          <w:spacing w:val="-2"/>
        </w:rPr>
        <w:t>t</w:t>
      </w:r>
      <w:r>
        <w:rPr>
          <w:spacing w:val="-3"/>
        </w:rPr>
        <w:t>s</w:t>
      </w:r>
      <w:r>
        <w:t>,</w:t>
      </w:r>
      <w:r>
        <w:rPr>
          <w:spacing w:val="9"/>
        </w:rPr>
        <w:t xml:space="preserve"> </w:t>
      </w:r>
      <w:r>
        <w:rPr>
          <w:spacing w:val="-4"/>
        </w:rPr>
        <w:t>a</w:t>
      </w:r>
      <w:r>
        <w:t>nd</w:t>
      </w:r>
      <w:r>
        <w:rPr>
          <w:spacing w:val="9"/>
        </w:rPr>
        <w:t xml:space="preserve"> </w:t>
      </w:r>
      <w:r>
        <w:rPr>
          <w:spacing w:val="-4"/>
        </w:rPr>
        <w:t>e</w:t>
      </w:r>
      <w:r>
        <w:rPr>
          <w:spacing w:val="-2"/>
        </w:rPr>
        <w:t>m</w:t>
      </w:r>
      <w:r>
        <w:t>p</w:t>
      </w:r>
      <w:r>
        <w:rPr>
          <w:spacing w:val="-2"/>
        </w:rPr>
        <w:t>l</w:t>
      </w:r>
      <w:r>
        <w:t>o</w:t>
      </w:r>
      <w:r>
        <w:rPr>
          <w:spacing w:val="-8"/>
        </w:rPr>
        <w:t>y</w:t>
      </w:r>
      <w:r>
        <w:rPr>
          <w:spacing w:val="-1"/>
        </w:rPr>
        <w:t>e</w:t>
      </w:r>
      <w:r>
        <w:rPr>
          <w:spacing w:val="-4"/>
        </w:rPr>
        <w:t>e</w:t>
      </w:r>
      <w:r>
        <w:t>s.</w:t>
      </w:r>
      <w:r>
        <w:rPr>
          <w:spacing w:val="21"/>
        </w:rPr>
        <w:t xml:space="preserve"> </w:t>
      </w: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t>r</w:t>
      </w:r>
      <w:r>
        <w:rPr>
          <w:spacing w:val="8"/>
        </w:rPr>
        <w:t xml:space="preserve"> </w:t>
      </w:r>
      <w:r>
        <w:rPr>
          <w:spacing w:val="-3"/>
        </w:rPr>
        <w:t>s</w:t>
      </w:r>
      <w:r>
        <w:t>h</w:t>
      </w:r>
      <w:r>
        <w:rPr>
          <w:spacing w:val="-4"/>
        </w:rPr>
        <w:t>a</w:t>
      </w:r>
      <w:r>
        <w:rPr>
          <w:spacing w:val="-2"/>
        </w:rPr>
        <w:t>l</w:t>
      </w:r>
      <w:r>
        <w:t>l</w:t>
      </w:r>
      <w:r>
        <w:rPr>
          <w:spacing w:val="10"/>
        </w:rPr>
        <w:t xml:space="preserve"> </w:t>
      </w:r>
      <w:r>
        <w:rPr>
          <w:spacing w:val="-3"/>
        </w:rPr>
        <w:t>p</w:t>
      </w:r>
      <w:r>
        <w:rPr>
          <w:spacing w:val="-4"/>
        </w:rPr>
        <w:t>r</w:t>
      </w:r>
      <w:r>
        <w:rPr>
          <w:spacing w:val="-3"/>
        </w:rPr>
        <w:t>ov</w:t>
      </w:r>
      <w:r>
        <w:rPr>
          <w:spacing w:val="-2"/>
        </w:rPr>
        <w:t>i</w:t>
      </w:r>
      <w:r>
        <w:t>de</w:t>
      </w:r>
      <w:r>
        <w:rPr>
          <w:spacing w:val="8"/>
        </w:rPr>
        <w:t xml:space="preserve"> </w:t>
      </w:r>
      <w:r>
        <w:rPr>
          <w:spacing w:val="-5"/>
        </w:rPr>
        <w:t>B</w:t>
      </w:r>
      <w:r>
        <w:rPr>
          <w:spacing w:val="-2"/>
        </w:rPr>
        <w:t>R</w:t>
      </w:r>
      <w:r>
        <w:rPr>
          <w:spacing w:val="-3"/>
        </w:rPr>
        <w:t>ET</w:t>
      </w:r>
      <w:r>
        <w:t>SA</w:t>
      </w:r>
      <w:r>
        <w:rPr>
          <w:spacing w:val="9"/>
        </w:rPr>
        <w:t xml:space="preserve"> </w:t>
      </w:r>
      <w:r>
        <w:rPr>
          <w:spacing w:val="-3"/>
        </w:rPr>
        <w:t>w</w:t>
      </w:r>
      <w:r>
        <w:rPr>
          <w:spacing w:val="-2"/>
        </w:rPr>
        <w:t>it</w:t>
      </w:r>
      <w:r>
        <w:t>h</w:t>
      </w:r>
      <w:r>
        <w:rPr>
          <w:spacing w:val="9"/>
        </w:rPr>
        <w:t xml:space="preserve"> </w:t>
      </w:r>
      <w:r>
        <w:rPr>
          <w:spacing w:val="-3"/>
        </w:rPr>
        <w:t>p</w:t>
      </w:r>
      <w:r>
        <w:rPr>
          <w:spacing w:val="-1"/>
        </w:rPr>
        <w:t>r</w:t>
      </w:r>
      <w:r>
        <w:rPr>
          <w:spacing w:val="-3"/>
        </w:rPr>
        <w:t>o</w:t>
      </w:r>
      <w:r>
        <w:rPr>
          <w:spacing w:val="-2"/>
        </w:rPr>
        <w:t>m</w:t>
      </w:r>
      <w:r>
        <w:rPr>
          <w:spacing w:val="-3"/>
        </w:rPr>
        <w:t>p</w:t>
      </w:r>
      <w:r>
        <w:t>t</w:t>
      </w:r>
      <w:r>
        <w:rPr>
          <w:spacing w:val="10"/>
        </w:rPr>
        <w:t xml:space="preserve"> </w:t>
      </w:r>
      <w:r>
        <w:rPr>
          <w:spacing w:val="-3"/>
        </w:rPr>
        <w:t>no</w:t>
      </w:r>
      <w:r>
        <w:rPr>
          <w:spacing w:val="-2"/>
        </w:rPr>
        <w:t>ti</w:t>
      </w:r>
      <w:r>
        <w:rPr>
          <w:spacing w:val="-4"/>
        </w:rPr>
        <w:t>c</w:t>
      </w:r>
      <w:r>
        <w:t>e</w:t>
      </w:r>
      <w:r>
        <w:rPr>
          <w:spacing w:val="8"/>
        </w:rPr>
        <w:t xml:space="preserve"> </w:t>
      </w:r>
      <w:r>
        <w:rPr>
          <w:spacing w:val="-3"/>
        </w:rPr>
        <w:t xml:space="preserve">of </w:t>
      </w:r>
      <w:r>
        <w:rPr>
          <w:spacing w:val="-4"/>
        </w:rPr>
        <w:t>a</w:t>
      </w:r>
      <w:r>
        <w:rPr>
          <w:spacing w:val="2"/>
        </w:rPr>
        <w:t>n</w:t>
      </w:r>
      <w:r>
        <w:t>y</w:t>
      </w:r>
      <w:r>
        <w:rPr>
          <w:spacing w:val="40"/>
        </w:rPr>
        <w:t xml:space="preserve"> </w:t>
      </w:r>
      <w:r>
        <w:rPr>
          <w:spacing w:val="-4"/>
        </w:rPr>
        <w:t>c</w:t>
      </w:r>
      <w:r>
        <w:rPr>
          <w:spacing w:val="-2"/>
        </w:rPr>
        <w:t>l</w:t>
      </w:r>
      <w:r>
        <w:rPr>
          <w:spacing w:val="-4"/>
        </w:rPr>
        <w:t>a</w:t>
      </w:r>
      <w:r>
        <w:rPr>
          <w:spacing w:val="-2"/>
        </w:rPr>
        <w:t>i</w:t>
      </w:r>
      <w:r>
        <w:t>m</w:t>
      </w:r>
      <w:r>
        <w:rPr>
          <w:spacing w:val="46"/>
        </w:rPr>
        <w:t xml:space="preserve"> </w:t>
      </w:r>
      <w:r>
        <w:rPr>
          <w:spacing w:val="-4"/>
        </w:rPr>
        <w:t>f</w:t>
      </w:r>
      <w:r>
        <w:rPr>
          <w:spacing w:val="-3"/>
        </w:rPr>
        <w:t>o</w:t>
      </w:r>
      <w:r>
        <w:t>r</w:t>
      </w:r>
      <w:r>
        <w:rPr>
          <w:spacing w:val="44"/>
        </w:rPr>
        <w:t xml:space="preserve"> </w:t>
      </w:r>
      <w:r>
        <w:rPr>
          <w:spacing w:val="-3"/>
        </w:rPr>
        <w:t>wh</w:t>
      </w:r>
      <w:r>
        <w:t>i</w:t>
      </w:r>
      <w:r>
        <w:rPr>
          <w:spacing w:val="-4"/>
        </w:rPr>
        <w:t>c</w:t>
      </w:r>
      <w:r>
        <w:t>h</w:t>
      </w:r>
      <w:r>
        <w:rPr>
          <w:spacing w:val="43"/>
        </w:rPr>
        <w:t xml:space="preserve"> </w:t>
      </w:r>
      <w:r>
        <w:rPr>
          <w:spacing w:val="-2"/>
        </w:rPr>
        <w:t>C</w:t>
      </w:r>
      <w:r>
        <w:rPr>
          <w:spacing w:val="-1"/>
        </w:rPr>
        <w:t>o</w:t>
      </w:r>
      <w:r>
        <w:rPr>
          <w:spacing w:val="-3"/>
        </w:rPr>
        <w:t>n</w:t>
      </w:r>
      <w:r>
        <w:rPr>
          <w:spacing w:val="-2"/>
        </w:rPr>
        <w:t>t</w:t>
      </w:r>
      <w:r>
        <w:rPr>
          <w:spacing w:val="-4"/>
        </w:rPr>
        <w:t>r</w:t>
      </w:r>
      <w:r>
        <w:rPr>
          <w:spacing w:val="-1"/>
        </w:rPr>
        <w:t>a</w:t>
      </w:r>
      <w:r>
        <w:rPr>
          <w:spacing w:val="-4"/>
        </w:rPr>
        <w:t>c</w:t>
      </w:r>
      <w:r>
        <w:rPr>
          <w:spacing w:val="-2"/>
        </w:rPr>
        <w:t>t</w:t>
      </w:r>
      <w:r>
        <w:rPr>
          <w:spacing w:val="-3"/>
        </w:rPr>
        <w:t>o</w:t>
      </w:r>
      <w:r>
        <w:t>r</w:t>
      </w:r>
      <w:r>
        <w:rPr>
          <w:spacing w:val="42"/>
        </w:rPr>
        <w:t xml:space="preserve"> </w:t>
      </w:r>
      <w:r>
        <w:t>m</w:t>
      </w:r>
      <w:r>
        <w:rPr>
          <w:spacing w:val="1"/>
        </w:rPr>
        <w:t>a</w:t>
      </w:r>
      <w:r>
        <w:t>y</w:t>
      </w:r>
      <w:r>
        <w:rPr>
          <w:spacing w:val="40"/>
        </w:rPr>
        <w:t xml:space="preserve"> </w:t>
      </w:r>
      <w:r>
        <w:rPr>
          <w:spacing w:val="-3"/>
        </w:rPr>
        <w:t>b</w:t>
      </w:r>
      <w:r>
        <w:t>e</w:t>
      </w:r>
      <w:r>
        <w:rPr>
          <w:spacing w:val="42"/>
        </w:rPr>
        <w:t xml:space="preserve"> </w:t>
      </w:r>
      <w:r>
        <w:rPr>
          <w:spacing w:val="-2"/>
        </w:rPr>
        <w:t>l</w:t>
      </w:r>
      <w:r>
        <w:t>i</w:t>
      </w:r>
      <w:r>
        <w:rPr>
          <w:spacing w:val="-4"/>
        </w:rPr>
        <w:t>a</w:t>
      </w:r>
      <w:r>
        <w:rPr>
          <w:spacing w:val="-3"/>
        </w:rPr>
        <w:t>b</w:t>
      </w:r>
      <w:r>
        <w:rPr>
          <w:spacing w:val="-2"/>
        </w:rPr>
        <w:t>l</w:t>
      </w:r>
      <w:r>
        <w:rPr>
          <w:spacing w:val="-1"/>
        </w:rPr>
        <w:t>e</w:t>
      </w:r>
      <w:r>
        <w:t>.</w:t>
      </w:r>
      <w:r w:rsidR="00805FE8">
        <w:t xml:space="preserve"> </w:t>
      </w:r>
      <w:r>
        <w:rPr>
          <w:spacing w:val="-8"/>
        </w:rPr>
        <w:t>L</w:t>
      </w:r>
      <w:r>
        <w:t>i</w:t>
      </w:r>
      <w:r>
        <w:rPr>
          <w:spacing w:val="-3"/>
        </w:rPr>
        <w:t>k</w:t>
      </w:r>
      <w:r>
        <w:rPr>
          <w:spacing w:val="-1"/>
        </w:rPr>
        <w:t>e</w:t>
      </w:r>
      <w:r>
        <w:rPr>
          <w:spacing w:val="-3"/>
        </w:rPr>
        <w:t>w</w:t>
      </w:r>
      <w:r>
        <w:rPr>
          <w:spacing w:val="-2"/>
        </w:rPr>
        <w:t>i</w:t>
      </w:r>
      <w:r>
        <w:rPr>
          <w:spacing w:val="-3"/>
        </w:rPr>
        <w:t>s</w:t>
      </w:r>
      <w:r>
        <w:rPr>
          <w:spacing w:val="-4"/>
        </w:rPr>
        <w:t>e</w:t>
      </w:r>
      <w:r>
        <w:t>,</w:t>
      </w:r>
      <w:r>
        <w:rPr>
          <w:spacing w:val="45"/>
        </w:rPr>
        <w:t xml:space="preserve"> </w:t>
      </w:r>
      <w:r>
        <w:rPr>
          <w:spacing w:val="-5"/>
        </w:rPr>
        <w:t>B</w:t>
      </w:r>
      <w:r>
        <w:rPr>
          <w:spacing w:val="-2"/>
        </w:rPr>
        <w:t>R</w:t>
      </w:r>
      <w:r>
        <w:rPr>
          <w:spacing w:val="-1"/>
        </w:rPr>
        <w:t>E</w:t>
      </w:r>
      <w:r>
        <w:rPr>
          <w:spacing w:val="-3"/>
        </w:rPr>
        <w:t>T</w:t>
      </w:r>
      <w:r>
        <w:rPr>
          <w:spacing w:val="-2"/>
        </w:rPr>
        <w:t>S</w:t>
      </w:r>
      <w:r>
        <w:t>A</w:t>
      </w:r>
      <w:r>
        <w:rPr>
          <w:spacing w:val="45"/>
        </w:rPr>
        <w:t xml:space="preserve"> </w:t>
      </w:r>
      <w:r>
        <w:rPr>
          <w:spacing w:val="-1"/>
        </w:rPr>
        <w:t>a</w:t>
      </w:r>
      <w:r>
        <w:rPr>
          <w:spacing w:val="-5"/>
        </w:rPr>
        <w:t>g</w:t>
      </w:r>
      <w:r>
        <w:rPr>
          <w:spacing w:val="-1"/>
        </w:rPr>
        <w:t>r</w:t>
      </w:r>
      <w:r>
        <w:rPr>
          <w:spacing w:val="-4"/>
        </w:rPr>
        <w:t>ee</w:t>
      </w:r>
      <w:r>
        <w:t>s</w:t>
      </w:r>
      <w:r>
        <w:rPr>
          <w:spacing w:val="43"/>
        </w:rPr>
        <w:t xml:space="preserve"> </w:t>
      </w:r>
      <w:r>
        <w:rPr>
          <w:spacing w:val="-2"/>
        </w:rPr>
        <w:t>t</w:t>
      </w:r>
      <w:r>
        <w:t>o</w:t>
      </w:r>
      <w:r>
        <w:rPr>
          <w:spacing w:val="45"/>
        </w:rPr>
        <w:t xml:space="preserve"> </w:t>
      </w:r>
      <w:r>
        <w:rPr>
          <w:spacing w:val="-3"/>
        </w:rPr>
        <w:t>p</w:t>
      </w:r>
      <w:r>
        <w:rPr>
          <w:spacing w:val="-4"/>
        </w:rPr>
        <w:t>r</w:t>
      </w:r>
      <w:r>
        <w:t>o</w:t>
      </w:r>
      <w:r>
        <w:rPr>
          <w:spacing w:val="-3"/>
        </w:rPr>
        <w:t>v</w:t>
      </w:r>
      <w:r>
        <w:rPr>
          <w:spacing w:val="-2"/>
        </w:rPr>
        <w:t>i</w:t>
      </w:r>
      <w:r>
        <w:rPr>
          <w:spacing w:val="-3"/>
        </w:rPr>
        <w:t>de</w:t>
      </w:r>
      <w:r w:rsidR="001E43A3">
        <w:rPr>
          <w:spacing w:val="-3"/>
        </w:rPr>
        <w:t xml:space="preserve"> </w:t>
      </w: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t>r</w:t>
      </w:r>
      <w:r>
        <w:rPr>
          <w:spacing w:val="47"/>
        </w:rPr>
        <w:t xml:space="preserve"> </w:t>
      </w:r>
      <w:r>
        <w:rPr>
          <w:spacing w:val="-3"/>
        </w:rPr>
        <w:t>w</w:t>
      </w:r>
      <w:r>
        <w:rPr>
          <w:spacing w:val="-2"/>
        </w:rPr>
        <w:t>it</w:t>
      </w:r>
      <w:r>
        <w:t>h</w:t>
      </w:r>
      <w:r>
        <w:rPr>
          <w:spacing w:val="45"/>
        </w:rPr>
        <w:t xml:space="preserve"> </w:t>
      </w:r>
      <w:r>
        <w:t>p</w:t>
      </w:r>
      <w:r>
        <w:rPr>
          <w:spacing w:val="-4"/>
        </w:rPr>
        <w:t>r</w:t>
      </w:r>
      <w:r>
        <w:rPr>
          <w:spacing w:val="-3"/>
        </w:rPr>
        <w:t>o</w:t>
      </w:r>
      <w:r>
        <w:rPr>
          <w:spacing w:val="-2"/>
        </w:rPr>
        <w:t>m</w:t>
      </w:r>
      <w:r>
        <w:rPr>
          <w:spacing w:val="-3"/>
        </w:rPr>
        <w:t>p</w:t>
      </w:r>
      <w:r>
        <w:t>t</w:t>
      </w:r>
      <w:r>
        <w:rPr>
          <w:spacing w:val="48"/>
        </w:rPr>
        <w:t xml:space="preserve"> </w:t>
      </w:r>
      <w:r>
        <w:rPr>
          <w:spacing w:val="-3"/>
        </w:rPr>
        <w:t>no</w:t>
      </w:r>
      <w:r>
        <w:rPr>
          <w:spacing w:val="-2"/>
        </w:rPr>
        <w:t>ti</w:t>
      </w:r>
      <w:r>
        <w:rPr>
          <w:spacing w:val="-4"/>
        </w:rPr>
        <w:t>c</w:t>
      </w:r>
      <w:r>
        <w:t>e</w:t>
      </w:r>
      <w:r>
        <w:rPr>
          <w:spacing w:val="47"/>
        </w:rPr>
        <w:t xml:space="preserve"> </w:t>
      </w:r>
      <w:r>
        <w:rPr>
          <w:spacing w:val="-3"/>
        </w:rPr>
        <w:t>o</w:t>
      </w:r>
      <w:r>
        <w:t>f</w:t>
      </w:r>
      <w:r>
        <w:rPr>
          <w:spacing w:val="47"/>
        </w:rPr>
        <w:t xml:space="preserve"> </w:t>
      </w:r>
      <w:r>
        <w:rPr>
          <w:spacing w:val="-4"/>
        </w:rPr>
        <w:t>a</w:t>
      </w:r>
      <w:r>
        <w:rPr>
          <w:spacing w:val="2"/>
        </w:rPr>
        <w:t>n</w:t>
      </w:r>
      <w:r>
        <w:t>y</w:t>
      </w:r>
      <w:r>
        <w:rPr>
          <w:spacing w:val="43"/>
        </w:rPr>
        <w:t xml:space="preserve"> </w:t>
      </w:r>
      <w:r>
        <w:rPr>
          <w:spacing w:val="-4"/>
        </w:rPr>
        <w:t>c</w:t>
      </w:r>
      <w:r>
        <w:t>l</w:t>
      </w:r>
      <w:r>
        <w:rPr>
          <w:spacing w:val="-4"/>
        </w:rPr>
        <w:t>a</w:t>
      </w:r>
      <w:r>
        <w:rPr>
          <w:spacing w:val="-2"/>
        </w:rPr>
        <w:t>i</w:t>
      </w:r>
      <w:r>
        <w:t>m</w:t>
      </w:r>
      <w:r>
        <w:rPr>
          <w:spacing w:val="46"/>
        </w:rPr>
        <w:t xml:space="preserve"> </w:t>
      </w:r>
      <w:r>
        <w:rPr>
          <w:spacing w:val="-4"/>
        </w:rPr>
        <w:t>f</w:t>
      </w:r>
      <w:r>
        <w:t>or</w:t>
      </w:r>
      <w:r>
        <w:rPr>
          <w:spacing w:val="47"/>
        </w:rPr>
        <w:t xml:space="preserve"> </w:t>
      </w:r>
      <w:r>
        <w:rPr>
          <w:spacing w:val="-3"/>
        </w:rPr>
        <w:t>wh</w:t>
      </w:r>
      <w:r>
        <w:rPr>
          <w:spacing w:val="-2"/>
        </w:rPr>
        <w:t>i</w:t>
      </w:r>
      <w:r>
        <w:rPr>
          <w:spacing w:val="-4"/>
        </w:rPr>
        <w:t>c</w:t>
      </w:r>
      <w:r>
        <w:t>h</w:t>
      </w:r>
      <w:r>
        <w:rPr>
          <w:spacing w:val="45"/>
        </w:rPr>
        <w:t xml:space="preserve"> </w:t>
      </w:r>
      <w:r>
        <w:t>i</w:t>
      </w:r>
      <w:r>
        <w:rPr>
          <w:spacing w:val="-3"/>
        </w:rPr>
        <w:t>nd</w:t>
      </w:r>
      <w:r>
        <w:rPr>
          <w:spacing w:val="-4"/>
        </w:rPr>
        <w:t>e</w:t>
      </w:r>
      <w:r>
        <w:rPr>
          <w:spacing w:val="-2"/>
        </w:rPr>
        <w:t>m</w:t>
      </w:r>
      <w:r>
        <w:rPr>
          <w:spacing w:val="-3"/>
        </w:rPr>
        <w:t>n</w:t>
      </w:r>
      <w:r>
        <w:t>i</w:t>
      </w:r>
      <w:r>
        <w:rPr>
          <w:spacing w:val="-4"/>
        </w:rPr>
        <w:t>f</w:t>
      </w:r>
      <w:r>
        <w:rPr>
          <w:spacing w:val="-2"/>
        </w:rPr>
        <w:t>i</w:t>
      </w:r>
      <w:r>
        <w:rPr>
          <w:spacing w:val="-1"/>
        </w:rPr>
        <w:t>c</w:t>
      </w:r>
      <w:r>
        <w:rPr>
          <w:spacing w:val="-4"/>
        </w:rPr>
        <w:t>a</w:t>
      </w:r>
      <w:r>
        <w:rPr>
          <w:spacing w:val="-2"/>
        </w:rPr>
        <w:t>ti</w:t>
      </w:r>
      <w:r>
        <w:rPr>
          <w:spacing w:val="-3"/>
        </w:rPr>
        <w:t>o</w:t>
      </w:r>
      <w:r>
        <w:t>n</w:t>
      </w:r>
      <w:r>
        <w:rPr>
          <w:spacing w:val="47"/>
        </w:rPr>
        <w:t xml:space="preserve"> </w:t>
      </w:r>
      <w:r>
        <w:rPr>
          <w:spacing w:val="-2"/>
        </w:rPr>
        <w:t>m</w:t>
      </w:r>
      <w:r>
        <w:rPr>
          <w:spacing w:val="1"/>
        </w:rPr>
        <w:t>a</w:t>
      </w:r>
      <w:r>
        <w:t>y</w:t>
      </w:r>
      <w:r>
        <w:rPr>
          <w:spacing w:val="40"/>
        </w:rPr>
        <w:t xml:space="preserve"> </w:t>
      </w:r>
      <w:r>
        <w:t>be</w:t>
      </w:r>
      <w:r>
        <w:rPr>
          <w:spacing w:val="44"/>
        </w:rPr>
        <w:t xml:space="preserve"> </w:t>
      </w:r>
      <w:r>
        <w:rPr>
          <w:spacing w:val="-3"/>
        </w:rPr>
        <w:t>so</w:t>
      </w:r>
      <w:r>
        <w:t>u</w:t>
      </w:r>
      <w:r>
        <w:rPr>
          <w:spacing w:val="-3"/>
        </w:rPr>
        <w:t>ght h</w:t>
      </w:r>
      <w:r>
        <w:rPr>
          <w:spacing w:val="-4"/>
        </w:rPr>
        <w:t>e</w:t>
      </w:r>
      <w:r>
        <w:rPr>
          <w:spacing w:val="-1"/>
        </w:rPr>
        <w:t>r</w:t>
      </w:r>
      <w:r>
        <w:rPr>
          <w:spacing w:val="-4"/>
        </w:rPr>
        <w:t>e</w:t>
      </w:r>
      <w:r>
        <w:rPr>
          <w:spacing w:val="-3"/>
        </w:rPr>
        <w:t>un</w:t>
      </w:r>
      <w:r>
        <w:t>d</w:t>
      </w:r>
      <w:r>
        <w:rPr>
          <w:spacing w:val="-4"/>
        </w:rPr>
        <w:t>e</w:t>
      </w:r>
      <w:r>
        <w:t>r</w:t>
      </w:r>
      <w:r>
        <w:rPr>
          <w:spacing w:val="1"/>
        </w:rPr>
        <w:t xml:space="preserve"> </w:t>
      </w:r>
      <w:r>
        <w:rPr>
          <w:spacing w:val="-4"/>
        </w:rPr>
        <w:t>a</w:t>
      </w:r>
      <w:r>
        <w:rPr>
          <w:spacing w:val="-3"/>
        </w:rPr>
        <w:t>nd</w:t>
      </w:r>
      <w:r>
        <w:t xml:space="preserve">, </w:t>
      </w:r>
      <w:r>
        <w:rPr>
          <w:spacing w:val="-1"/>
        </w:rPr>
        <w:t>f</w:t>
      </w:r>
      <w:r>
        <w:rPr>
          <w:spacing w:val="-3"/>
        </w:rPr>
        <w:t>u</w:t>
      </w:r>
      <w:r>
        <w:rPr>
          <w:spacing w:val="-4"/>
        </w:rPr>
        <w:t>r</w:t>
      </w:r>
      <w:r>
        <w:rPr>
          <w:spacing w:val="-2"/>
        </w:rPr>
        <w:t>t</w:t>
      </w:r>
      <w:r>
        <w:t>h</w:t>
      </w:r>
      <w:r>
        <w:rPr>
          <w:spacing w:val="-4"/>
        </w:rPr>
        <w:t>er</w:t>
      </w:r>
      <w:r>
        <w:t>,</w:t>
      </w:r>
      <w:r>
        <w:rPr>
          <w:spacing w:val="2"/>
        </w:rPr>
        <w:t xml:space="preserve"> </w:t>
      </w:r>
      <w:r>
        <w:rPr>
          <w:spacing w:val="-2"/>
        </w:rPr>
        <w:t>t</w:t>
      </w:r>
      <w:r>
        <w:t xml:space="preserve">o </w:t>
      </w:r>
      <w:r>
        <w:rPr>
          <w:spacing w:val="-4"/>
        </w:rPr>
        <w:t>c</w:t>
      </w:r>
      <w:r>
        <w:rPr>
          <w:spacing w:val="-3"/>
        </w:rPr>
        <w:t>oo</w:t>
      </w:r>
      <w:r>
        <w:t>p</w:t>
      </w:r>
      <w:r>
        <w:rPr>
          <w:spacing w:val="-4"/>
        </w:rPr>
        <w:t>e</w:t>
      </w:r>
      <w:r>
        <w:rPr>
          <w:spacing w:val="-1"/>
        </w:rPr>
        <w:t>r</w:t>
      </w:r>
      <w:r>
        <w:rPr>
          <w:spacing w:val="-4"/>
        </w:rPr>
        <w:t>a</w:t>
      </w:r>
      <w:r>
        <w:rPr>
          <w:spacing w:val="-2"/>
        </w:rPr>
        <w:t>t</w:t>
      </w:r>
      <w:r>
        <w:t>e</w:t>
      </w:r>
      <w:r>
        <w:rPr>
          <w:spacing w:val="59"/>
        </w:rPr>
        <w:t xml:space="preserve"> </w:t>
      </w:r>
      <w:r>
        <w:rPr>
          <w:spacing w:val="-3"/>
        </w:rPr>
        <w:t>w</w:t>
      </w:r>
      <w:r>
        <w:rPr>
          <w:spacing w:val="-2"/>
        </w:rPr>
        <w:t>it</w:t>
      </w:r>
      <w:r>
        <w:t xml:space="preserve">h </w:t>
      </w:r>
      <w:r>
        <w:rPr>
          <w:spacing w:val="-2"/>
        </w:rPr>
        <w:t>C</w:t>
      </w:r>
      <w:r>
        <w:rPr>
          <w:spacing w:val="-3"/>
        </w:rPr>
        <w:t>on</w:t>
      </w:r>
      <w:r>
        <w:t>t</w:t>
      </w:r>
      <w:r>
        <w:rPr>
          <w:spacing w:val="-1"/>
        </w:rPr>
        <w:t>r</w:t>
      </w:r>
      <w:r>
        <w:rPr>
          <w:spacing w:val="-4"/>
        </w:rPr>
        <w:t>ac</w:t>
      </w:r>
      <w:r>
        <w:rPr>
          <w:spacing w:val="-2"/>
        </w:rPr>
        <w:t>t</w:t>
      </w:r>
      <w:r>
        <w:t>or</w:t>
      </w:r>
      <w:r>
        <w:rPr>
          <w:spacing w:val="59"/>
        </w:rPr>
        <w:t xml:space="preserve"> </w:t>
      </w:r>
      <w:r>
        <w:rPr>
          <w:spacing w:val="-2"/>
        </w:rPr>
        <w:t>i</w:t>
      </w:r>
      <w:r>
        <w:t xml:space="preserve">n </w:t>
      </w:r>
      <w:r>
        <w:rPr>
          <w:spacing w:val="-2"/>
        </w:rPr>
        <w:t>t</w:t>
      </w:r>
      <w:r>
        <w:rPr>
          <w:spacing w:val="-3"/>
        </w:rPr>
        <w:t>h</w:t>
      </w:r>
      <w:r>
        <w:t>e</w:t>
      </w:r>
      <w:r>
        <w:rPr>
          <w:spacing w:val="59"/>
        </w:rPr>
        <w:t xml:space="preserve"> </w:t>
      </w:r>
      <w:r>
        <w:rPr>
          <w:spacing w:val="-1"/>
        </w:rPr>
        <w:t>r</w:t>
      </w:r>
      <w:r>
        <w:rPr>
          <w:spacing w:val="-4"/>
        </w:rPr>
        <w:t>e</w:t>
      </w:r>
      <w:r>
        <w:rPr>
          <w:spacing w:val="-3"/>
        </w:rPr>
        <w:t>so</w:t>
      </w:r>
      <w:r>
        <w:rPr>
          <w:spacing w:val="-2"/>
        </w:rPr>
        <w:t>l</w:t>
      </w:r>
      <w:r>
        <w:rPr>
          <w:spacing w:val="-3"/>
        </w:rPr>
        <w:t>u</w:t>
      </w:r>
      <w:r>
        <w:rPr>
          <w:spacing w:val="-2"/>
        </w:rPr>
        <w:t>ti</w:t>
      </w:r>
      <w:r>
        <w:rPr>
          <w:spacing w:val="-3"/>
        </w:rPr>
        <w:t>o</w:t>
      </w:r>
      <w:r>
        <w:t>n</w:t>
      </w:r>
      <w:r>
        <w:rPr>
          <w:spacing w:val="2"/>
        </w:rPr>
        <w:t xml:space="preserve"> </w:t>
      </w:r>
      <w:r>
        <w:rPr>
          <w:spacing w:val="-3"/>
        </w:rPr>
        <w:t>o</w:t>
      </w:r>
      <w:r>
        <w:t>f</w:t>
      </w:r>
      <w:r>
        <w:rPr>
          <w:spacing w:val="59"/>
        </w:rPr>
        <w:t xml:space="preserve"> </w:t>
      </w:r>
      <w:r>
        <w:rPr>
          <w:spacing w:val="-3"/>
        </w:rPr>
        <w:t>su</w:t>
      </w:r>
      <w:r>
        <w:rPr>
          <w:spacing w:val="-4"/>
        </w:rPr>
        <w:t>c</w:t>
      </w:r>
      <w:r>
        <w:t>h</w:t>
      </w:r>
      <w:r>
        <w:rPr>
          <w:spacing w:val="2"/>
        </w:rPr>
        <w:t xml:space="preserve"> </w:t>
      </w:r>
      <w:r>
        <w:rPr>
          <w:spacing w:val="-4"/>
        </w:rPr>
        <w:t>c</w:t>
      </w:r>
      <w:r>
        <w:rPr>
          <w:spacing w:val="-2"/>
        </w:rPr>
        <w:t>l</w:t>
      </w:r>
      <w:r>
        <w:rPr>
          <w:spacing w:val="-4"/>
        </w:rPr>
        <w:t>a</w:t>
      </w:r>
      <w:r>
        <w:rPr>
          <w:spacing w:val="-2"/>
        </w:rPr>
        <w:t>im</w:t>
      </w:r>
      <w:r>
        <w:t xml:space="preserve">. </w:t>
      </w:r>
      <w:r>
        <w:rPr>
          <w:spacing w:val="-3"/>
        </w:rPr>
        <w:t>No</w:t>
      </w:r>
      <w:r>
        <w:rPr>
          <w:spacing w:val="-2"/>
        </w:rPr>
        <w:t>t</w:t>
      </w:r>
      <w:r>
        <w:rPr>
          <w:spacing w:val="-3"/>
        </w:rPr>
        <w:t>h</w:t>
      </w:r>
      <w:r>
        <w:rPr>
          <w:spacing w:val="-2"/>
        </w:rPr>
        <w:t>i</w:t>
      </w:r>
      <w:r>
        <w:t>ng</w:t>
      </w:r>
      <w:r>
        <w:rPr>
          <w:spacing w:val="50"/>
        </w:rPr>
        <w:t xml:space="preserve"> </w:t>
      </w:r>
      <w:r>
        <w:rPr>
          <w:spacing w:val="-3"/>
        </w:rPr>
        <w:t>h</w:t>
      </w:r>
      <w:r>
        <w:rPr>
          <w:spacing w:val="-1"/>
        </w:rPr>
        <w:t>e</w:t>
      </w:r>
      <w:r>
        <w:rPr>
          <w:spacing w:val="-4"/>
        </w:rPr>
        <w:t>re</w:t>
      </w:r>
      <w:r>
        <w:rPr>
          <w:spacing w:val="-2"/>
        </w:rPr>
        <w:t>i</w:t>
      </w:r>
      <w:r>
        <w:t>n</w:t>
      </w:r>
      <w:r>
        <w:rPr>
          <w:spacing w:val="52"/>
        </w:rPr>
        <w:t xml:space="preserve"> </w:t>
      </w:r>
      <w:r>
        <w:rPr>
          <w:spacing w:val="-2"/>
        </w:rPr>
        <w:t>i</w:t>
      </w:r>
      <w:r>
        <w:t>s</w:t>
      </w:r>
      <w:r>
        <w:rPr>
          <w:spacing w:val="50"/>
        </w:rPr>
        <w:t xml:space="preserve"> </w:t>
      </w:r>
      <w:r>
        <w:rPr>
          <w:spacing w:val="-2"/>
        </w:rPr>
        <w:t>i</w:t>
      </w:r>
      <w:r>
        <w:rPr>
          <w:spacing w:val="-3"/>
        </w:rPr>
        <w:t>n</w:t>
      </w:r>
      <w:r>
        <w:t>t</w:t>
      </w:r>
      <w:r>
        <w:rPr>
          <w:spacing w:val="-4"/>
        </w:rPr>
        <w:t>e</w:t>
      </w:r>
      <w:r>
        <w:rPr>
          <w:spacing w:val="-3"/>
        </w:rPr>
        <w:t>n</w:t>
      </w:r>
      <w:r>
        <w:t>d</w:t>
      </w:r>
      <w:r>
        <w:rPr>
          <w:spacing w:val="-4"/>
        </w:rPr>
        <w:t>e</w:t>
      </w:r>
      <w:r>
        <w:t>d</w:t>
      </w:r>
      <w:r>
        <w:rPr>
          <w:spacing w:val="50"/>
        </w:rPr>
        <w:t xml:space="preserve"> </w:t>
      </w:r>
      <w:r>
        <w:rPr>
          <w:spacing w:val="-2"/>
        </w:rPr>
        <w:t>t</w:t>
      </w:r>
      <w:r>
        <w:t>o</w:t>
      </w:r>
      <w:r>
        <w:rPr>
          <w:spacing w:val="52"/>
        </w:rPr>
        <w:t xml:space="preserve"> </w:t>
      </w:r>
      <w:r>
        <w:rPr>
          <w:spacing w:val="-3"/>
        </w:rPr>
        <w:t>b</w:t>
      </w:r>
      <w:r>
        <w:t>e</w:t>
      </w:r>
      <w:r>
        <w:rPr>
          <w:spacing w:val="51"/>
        </w:rPr>
        <w:t xml:space="preserve"> </w:t>
      </w:r>
      <w:r>
        <w:rPr>
          <w:spacing w:val="-3"/>
        </w:rPr>
        <w:t>o</w:t>
      </w:r>
      <w:r>
        <w:t>r</w:t>
      </w:r>
      <w:r>
        <w:rPr>
          <w:spacing w:val="52"/>
        </w:rPr>
        <w:t xml:space="preserve"> </w:t>
      </w:r>
      <w:r>
        <w:rPr>
          <w:spacing w:val="-3"/>
        </w:rPr>
        <w:t>s</w:t>
      </w:r>
      <w:r>
        <w:t>h</w:t>
      </w:r>
      <w:r>
        <w:rPr>
          <w:spacing w:val="-4"/>
        </w:rPr>
        <w:t>a</w:t>
      </w:r>
      <w:r>
        <w:rPr>
          <w:spacing w:val="-2"/>
        </w:rPr>
        <w:t>l</w:t>
      </w:r>
      <w:r>
        <w:t>l</w:t>
      </w:r>
      <w:r>
        <w:rPr>
          <w:spacing w:val="50"/>
        </w:rPr>
        <w:t xml:space="preserve"> </w:t>
      </w:r>
      <w:r>
        <w:t>be</w:t>
      </w:r>
      <w:r>
        <w:rPr>
          <w:spacing w:val="51"/>
        </w:rPr>
        <w:t xml:space="preserve"> </w:t>
      </w:r>
      <w:r>
        <w:rPr>
          <w:spacing w:val="-4"/>
        </w:rPr>
        <w:t>c</w:t>
      </w:r>
      <w:r>
        <w:t>o</w:t>
      </w:r>
      <w:r>
        <w:rPr>
          <w:spacing w:val="-3"/>
        </w:rPr>
        <w:t>ns</w:t>
      </w:r>
      <w:r>
        <w:rPr>
          <w:spacing w:val="-2"/>
        </w:rPr>
        <w:t>t</w:t>
      </w:r>
      <w:r>
        <w:rPr>
          <w:spacing w:val="-4"/>
        </w:rPr>
        <w:t>r</w:t>
      </w:r>
      <w:r>
        <w:rPr>
          <w:spacing w:val="-3"/>
        </w:rPr>
        <w:t>u</w:t>
      </w:r>
      <w:r>
        <w:rPr>
          <w:spacing w:val="-1"/>
        </w:rPr>
        <w:t>e</w:t>
      </w:r>
      <w:r>
        <w:t>d</w:t>
      </w:r>
      <w:r>
        <w:rPr>
          <w:spacing w:val="50"/>
        </w:rPr>
        <w:t xml:space="preserve"> </w:t>
      </w:r>
      <w:r>
        <w:rPr>
          <w:spacing w:val="-2"/>
        </w:rPr>
        <w:t>t</w:t>
      </w:r>
      <w:r>
        <w:t>o</w:t>
      </w:r>
      <w:r>
        <w:rPr>
          <w:spacing w:val="52"/>
        </w:rPr>
        <w:t xml:space="preserve"> </w:t>
      </w:r>
      <w:r>
        <w:rPr>
          <w:spacing w:val="-3"/>
        </w:rPr>
        <w:t>b</w:t>
      </w:r>
      <w:r>
        <w:t>e</w:t>
      </w:r>
      <w:r>
        <w:rPr>
          <w:spacing w:val="51"/>
        </w:rPr>
        <w:t xml:space="preserve"> </w:t>
      </w:r>
      <w:r>
        <w:t>a</w:t>
      </w:r>
      <w:r>
        <w:rPr>
          <w:spacing w:val="51"/>
        </w:rPr>
        <w:t xml:space="preserve"> </w:t>
      </w:r>
      <w:r>
        <w:rPr>
          <w:spacing w:val="-1"/>
        </w:rPr>
        <w:t>w</w:t>
      </w:r>
      <w:r>
        <w:rPr>
          <w:spacing w:val="-4"/>
        </w:rPr>
        <w:t>a</w:t>
      </w:r>
      <w:r>
        <w:rPr>
          <w:spacing w:val="-2"/>
        </w:rPr>
        <w:t>i</w:t>
      </w:r>
      <w:r>
        <w:rPr>
          <w:spacing w:val="-3"/>
        </w:rPr>
        <w:t>v</w:t>
      </w:r>
      <w:r>
        <w:rPr>
          <w:spacing w:val="-1"/>
        </w:rPr>
        <w:t>e</w:t>
      </w:r>
      <w:r>
        <w:t>r</w:t>
      </w:r>
      <w:r>
        <w:rPr>
          <w:spacing w:val="52"/>
        </w:rPr>
        <w:t xml:space="preserve"> </w:t>
      </w:r>
      <w:r>
        <w:rPr>
          <w:spacing w:val="-3"/>
        </w:rPr>
        <w:t>o</w:t>
      </w:r>
      <w:r>
        <w:t>f</w:t>
      </w:r>
      <w:r>
        <w:rPr>
          <w:spacing w:val="52"/>
        </w:rPr>
        <w:t xml:space="preserve"> </w:t>
      </w:r>
      <w:r>
        <w:rPr>
          <w:spacing w:val="-5"/>
        </w:rPr>
        <w:t>B</w:t>
      </w:r>
      <w:r>
        <w:rPr>
          <w:spacing w:val="-2"/>
        </w:rPr>
        <w:t>R</w:t>
      </w:r>
      <w:r>
        <w:rPr>
          <w:spacing w:val="-3"/>
        </w:rPr>
        <w:t>ET</w:t>
      </w:r>
      <w:r>
        <w:rPr>
          <w:spacing w:val="-2"/>
        </w:rPr>
        <w:t>S</w:t>
      </w:r>
      <w:r>
        <w:rPr>
          <w:spacing w:val="-1"/>
        </w:rPr>
        <w:t>A</w:t>
      </w:r>
      <w:r>
        <w:rPr>
          <w:spacing w:val="-4"/>
        </w:rPr>
        <w:t>’</w:t>
      </w:r>
      <w:r>
        <w:t xml:space="preserve">s </w:t>
      </w:r>
      <w:r>
        <w:rPr>
          <w:spacing w:val="-5"/>
        </w:rPr>
        <w:t>g</w:t>
      </w:r>
      <w:r>
        <w:t>o</w:t>
      </w:r>
      <w:r>
        <w:rPr>
          <w:spacing w:val="-3"/>
        </w:rPr>
        <w:t>v</w:t>
      </w:r>
      <w:r>
        <w:rPr>
          <w:spacing w:val="-1"/>
        </w:rPr>
        <w:t>e</w:t>
      </w:r>
      <w:r>
        <w:rPr>
          <w:spacing w:val="-4"/>
        </w:rPr>
        <w:t>r</w:t>
      </w:r>
      <w:r>
        <w:rPr>
          <w:spacing w:val="-3"/>
        </w:rPr>
        <w:t>n</w:t>
      </w:r>
      <w:r>
        <w:rPr>
          <w:spacing w:val="-2"/>
        </w:rPr>
        <w:t>m</w:t>
      </w:r>
      <w:r>
        <w:rPr>
          <w:spacing w:val="-4"/>
        </w:rPr>
        <w:t>e</w:t>
      </w:r>
      <w:r>
        <w:rPr>
          <w:spacing w:val="-3"/>
        </w:rPr>
        <w:t>n</w:t>
      </w:r>
      <w:r>
        <w:t>t</w:t>
      </w:r>
      <w:r>
        <w:rPr>
          <w:spacing w:val="-4"/>
        </w:rPr>
        <w:t>a</w:t>
      </w:r>
      <w:r>
        <w:t>l</w:t>
      </w:r>
      <w:r>
        <w:rPr>
          <w:spacing w:val="-5"/>
        </w:rPr>
        <w:t xml:space="preserve"> </w:t>
      </w:r>
      <w:r>
        <w:rPr>
          <w:spacing w:val="-2"/>
        </w:rPr>
        <w:t>imm</w:t>
      </w:r>
      <w:r>
        <w:rPr>
          <w:spacing w:val="-3"/>
        </w:rPr>
        <w:t>un</w:t>
      </w:r>
      <w:r>
        <w:rPr>
          <w:spacing w:val="-2"/>
        </w:rPr>
        <w:t>i</w:t>
      </w:r>
      <w:r>
        <w:rPr>
          <w:spacing w:val="2"/>
        </w:rPr>
        <w:t>t</w:t>
      </w:r>
      <w:r>
        <w:t>y</w:t>
      </w:r>
      <w:r>
        <w:rPr>
          <w:spacing w:val="-8"/>
        </w:rPr>
        <w:t xml:space="preserve"> </w:t>
      </w:r>
      <w:r>
        <w:t>u</w:t>
      </w:r>
      <w:r>
        <w:rPr>
          <w:spacing w:val="-3"/>
        </w:rPr>
        <w:t>nd</w:t>
      </w:r>
      <w:r>
        <w:rPr>
          <w:spacing w:val="-4"/>
        </w:rPr>
        <w:t>e</w:t>
      </w:r>
      <w:r>
        <w:t>r</w:t>
      </w:r>
      <w:r>
        <w:rPr>
          <w:spacing w:val="-4"/>
        </w:rPr>
        <w:t xml:space="preserve"> </w:t>
      </w:r>
      <w:r>
        <w:rPr>
          <w:spacing w:val="-2"/>
        </w:rPr>
        <w:t>C</w:t>
      </w:r>
      <w:r>
        <w:rPr>
          <w:spacing w:val="-3"/>
        </w:rPr>
        <w:t>.</w:t>
      </w:r>
      <w:r>
        <w:rPr>
          <w:spacing w:val="-2"/>
        </w:rPr>
        <w:t>R</w:t>
      </w:r>
      <w:r>
        <w:rPr>
          <w:spacing w:val="-3"/>
        </w:rPr>
        <w:t>.</w:t>
      </w:r>
      <w:r>
        <w:rPr>
          <w:spacing w:val="-2"/>
        </w:rPr>
        <w:t>S</w:t>
      </w:r>
      <w:r>
        <w:t>.</w:t>
      </w:r>
      <w:r>
        <w:rPr>
          <w:spacing w:val="-5"/>
        </w:rPr>
        <w:t xml:space="preserve"> </w:t>
      </w:r>
      <w:r>
        <w:rPr>
          <w:spacing w:val="-2"/>
        </w:rPr>
        <w:t>S</w:t>
      </w:r>
      <w:r>
        <w:rPr>
          <w:spacing w:val="-1"/>
        </w:rPr>
        <w:t>e</w:t>
      </w:r>
      <w:r>
        <w:rPr>
          <w:spacing w:val="-4"/>
        </w:rPr>
        <w:t>c</w:t>
      </w:r>
      <w:r>
        <w:rPr>
          <w:spacing w:val="-2"/>
        </w:rPr>
        <w:t>ti</w:t>
      </w:r>
      <w:r>
        <w:rPr>
          <w:spacing w:val="-3"/>
        </w:rPr>
        <w:t>o</w:t>
      </w:r>
      <w:r>
        <w:t>n</w:t>
      </w:r>
      <w:r>
        <w:rPr>
          <w:spacing w:val="-5"/>
        </w:rPr>
        <w:t xml:space="preserve"> </w:t>
      </w:r>
      <w:r>
        <w:rPr>
          <w:spacing w:val="-3"/>
        </w:rPr>
        <w:t>2</w:t>
      </w:r>
      <w:r>
        <w:t>4</w:t>
      </w:r>
      <w:r>
        <w:rPr>
          <w:spacing w:val="-4"/>
        </w:rPr>
        <w:t>-</w:t>
      </w:r>
      <w:r>
        <w:t>1</w:t>
      </w:r>
      <w:r>
        <w:rPr>
          <w:spacing w:val="-3"/>
        </w:rPr>
        <w:t>0</w:t>
      </w:r>
      <w:r>
        <w:rPr>
          <w:spacing w:val="-4"/>
        </w:rPr>
        <w:t>-</w:t>
      </w:r>
      <w:r>
        <w:rPr>
          <w:spacing w:val="-3"/>
        </w:rPr>
        <w:t>101</w:t>
      </w:r>
      <w:r>
        <w:t>,</w:t>
      </w:r>
      <w:r>
        <w:rPr>
          <w:spacing w:val="-3"/>
        </w:rPr>
        <w:t xml:space="preserve"> </w:t>
      </w:r>
      <w:r>
        <w:rPr>
          <w:spacing w:val="-4"/>
        </w:rPr>
        <w:t>e</w:t>
      </w:r>
      <w:r>
        <w:rPr>
          <w:spacing w:val="-2"/>
        </w:rPr>
        <w:t>t</w:t>
      </w:r>
      <w:r>
        <w:t>.</w:t>
      </w:r>
      <w:r>
        <w:rPr>
          <w:spacing w:val="-5"/>
        </w:rPr>
        <w:t xml:space="preserve"> </w:t>
      </w:r>
      <w:r>
        <w:t>S</w:t>
      </w:r>
      <w:r>
        <w:rPr>
          <w:spacing w:val="-4"/>
        </w:rPr>
        <w:t>e</w:t>
      </w:r>
      <w:r>
        <w:rPr>
          <w:spacing w:val="-3"/>
        </w:rPr>
        <w:t>q.</w:t>
      </w:r>
      <w:r>
        <w:t>,</w:t>
      </w:r>
      <w:r>
        <w:rPr>
          <w:spacing w:val="-3"/>
        </w:rPr>
        <w:t xml:space="preserve"> </w:t>
      </w:r>
      <w:r>
        <w:rPr>
          <w:spacing w:val="-4"/>
        </w:rPr>
        <w:t>a</w:t>
      </w:r>
      <w:r>
        <w:t>s</w:t>
      </w:r>
      <w:r>
        <w:rPr>
          <w:spacing w:val="-3"/>
        </w:rPr>
        <w:t xml:space="preserve"> </w:t>
      </w:r>
      <w:r>
        <w:rPr>
          <w:spacing w:val="-4"/>
        </w:rPr>
        <w:t>a</w:t>
      </w:r>
      <w:r>
        <w:rPr>
          <w:spacing w:val="-2"/>
        </w:rPr>
        <w:t>m</w:t>
      </w:r>
      <w:r>
        <w:rPr>
          <w:spacing w:val="-4"/>
        </w:rPr>
        <w:t>e</w:t>
      </w:r>
      <w:r>
        <w:t>nd</w:t>
      </w:r>
      <w:r>
        <w:rPr>
          <w:spacing w:val="-4"/>
        </w:rPr>
        <w:t>e</w:t>
      </w:r>
      <w:r>
        <w:rPr>
          <w:spacing w:val="-3"/>
        </w:rPr>
        <w:t>d.</w:t>
      </w:r>
    </w:p>
    <w:p w14:paraId="17573CC1" w14:textId="22906E68" w:rsidR="0013548C" w:rsidRPr="004B00D1" w:rsidRDefault="0095382C" w:rsidP="004B00D1">
      <w:pPr>
        <w:pStyle w:val="Heading3"/>
        <w:spacing w:after="240"/>
        <w:ind w:left="0" w:firstLine="0"/>
      </w:pPr>
      <w:r>
        <w:t>14.</w:t>
      </w:r>
      <w:r>
        <w:tab/>
      </w:r>
      <w:r w:rsidR="0013548C" w:rsidRPr="0095382C">
        <w:rPr>
          <w:rFonts w:ascii="Times New Roman Bold" w:hAnsi="Times New Roman Bold"/>
          <w:u w:val="thick"/>
        </w:rPr>
        <w:t>GENERAL PROVISIONS</w:t>
      </w:r>
      <w:r>
        <w:t>.</w:t>
      </w:r>
    </w:p>
    <w:p w14:paraId="7FEFD778" w14:textId="51405F81" w:rsidR="0013548C" w:rsidRPr="001E43A3" w:rsidRDefault="001E43A3" w:rsidP="001E43A3">
      <w:pPr>
        <w:pStyle w:val="BodyText"/>
        <w:tabs>
          <w:tab w:val="left" w:pos="1580"/>
        </w:tabs>
        <w:spacing w:after="240"/>
        <w:ind w:left="1440" w:hanging="720"/>
        <w:jc w:val="both"/>
        <w:rPr>
          <w:rFonts w:cs="Times New Roman"/>
          <w:spacing w:val="-3"/>
        </w:rPr>
      </w:pPr>
      <w:r>
        <w:rPr>
          <w:rFonts w:cs="Times New Roman"/>
          <w:b/>
          <w:bCs/>
          <w:spacing w:val="-3"/>
        </w:rPr>
        <w:t>14.1</w:t>
      </w:r>
      <w:r>
        <w:rPr>
          <w:rFonts w:cs="Times New Roman"/>
          <w:b/>
          <w:bCs/>
          <w:spacing w:val="-3"/>
        </w:rPr>
        <w:tab/>
      </w:r>
      <w:r w:rsidR="0013548C" w:rsidRPr="001E43A3">
        <w:rPr>
          <w:rFonts w:cs="Times New Roman"/>
          <w:b/>
          <w:bCs/>
          <w:spacing w:val="-3"/>
        </w:rPr>
        <w:t xml:space="preserve">Advertising, </w:t>
      </w:r>
      <w:r w:rsidR="0013548C">
        <w:rPr>
          <w:rFonts w:cs="Times New Roman"/>
          <w:b/>
          <w:bCs/>
          <w:spacing w:val="-3"/>
        </w:rPr>
        <w:t>P</w:t>
      </w:r>
      <w:r w:rsidR="0013548C" w:rsidRPr="001E43A3">
        <w:rPr>
          <w:rFonts w:cs="Times New Roman"/>
          <w:b/>
          <w:bCs/>
          <w:spacing w:val="-3"/>
        </w:rPr>
        <w:t xml:space="preserve">ublic Announcement. </w:t>
      </w:r>
      <w:r w:rsidR="0013548C" w:rsidRPr="001E43A3">
        <w:rPr>
          <w:rFonts w:cs="Times New Roman"/>
          <w:spacing w:val="-3"/>
        </w:rPr>
        <w:t>Contractor shall not issue any press release, advertise, or make any public announcement regarding this Agreement or its services to BRETSA hereunder without BRETSA’s prior written consent. BRETSA may condition such consent upon final editorial rights.</w:t>
      </w:r>
    </w:p>
    <w:p w14:paraId="7EDE693A" w14:textId="3A4176E0" w:rsidR="0013548C" w:rsidRPr="0043292D" w:rsidRDefault="0043292D" w:rsidP="001E43A3">
      <w:pPr>
        <w:pStyle w:val="BodyText"/>
        <w:tabs>
          <w:tab w:val="left" w:pos="1580"/>
        </w:tabs>
        <w:spacing w:after="240"/>
        <w:ind w:left="1440" w:hanging="720"/>
        <w:jc w:val="both"/>
        <w:rPr>
          <w:rFonts w:cs="Times New Roman"/>
          <w:spacing w:val="-3"/>
        </w:rPr>
      </w:pPr>
      <w:r>
        <w:rPr>
          <w:rFonts w:cs="Times New Roman"/>
          <w:b/>
          <w:bCs/>
          <w:spacing w:val="-3"/>
        </w:rPr>
        <w:t>14.2</w:t>
      </w:r>
      <w:r>
        <w:rPr>
          <w:rFonts w:cs="Times New Roman"/>
          <w:b/>
          <w:bCs/>
          <w:spacing w:val="-3"/>
        </w:rPr>
        <w:tab/>
      </w:r>
      <w:r w:rsidR="0013548C" w:rsidRPr="001E43A3">
        <w:rPr>
          <w:rFonts w:cs="Times New Roman"/>
          <w:b/>
          <w:bCs/>
          <w:spacing w:val="-3"/>
        </w:rPr>
        <w:t xml:space="preserve">Authority, Compliance </w:t>
      </w:r>
      <w:proofErr w:type="gramStart"/>
      <w:r w:rsidR="0013548C" w:rsidRPr="001E43A3">
        <w:rPr>
          <w:rFonts w:cs="Times New Roman"/>
          <w:b/>
          <w:bCs/>
          <w:spacing w:val="-3"/>
        </w:rPr>
        <w:t>With</w:t>
      </w:r>
      <w:proofErr w:type="gramEnd"/>
      <w:r w:rsidR="0013548C" w:rsidRPr="001E43A3">
        <w:rPr>
          <w:rFonts w:cs="Times New Roman"/>
          <w:b/>
          <w:bCs/>
          <w:spacing w:val="-3"/>
        </w:rPr>
        <w:t xml:space="preserve"> L</w:t>
      </w:r>
      <w:r w:rsidR="0013548C">
        <w:rPr>
          <w:rFonts w:cs="Times New Roman"/>
          <w:b/>
          <w:bCs/>
          <w:spacing w:val="-3"/>
        </w:rPr>
        <w:t>a</w:t>
      </w:r>
      <w:r w:rsidR="0013548C" w:rsidRPr="001E43A3">
        <w:rPr>
          <w:rFonts w:cs="Times New Roman"/>
          <w:b/>
          <w:bCs/>
          <w:spacing w:val="-3"/>
        </w:rPr>
        <w:t xml:space="preserve">ws. </w:t>
      </w:r>
      <w:r w:rsidR="0013548C" w:rsidRPr="0043292D">
        <w:rPr>
          <w:rFonts w:cs="Times New Roman"/>
          <w:spacing w:val="-3"/>
        </w:rPr>
        <w:t xml:space="preserve">Contractor represents and warrants that it is duly organized and in good standing in the jurisdiction of its incorporation, </w:t>
      </w:r>
      <w:r w:rsidR="00551D6E">
        <w:rPr>
          <w:rFonts w:cs="Times New Roman"/>
          <w:spacing w:val="-3"/>
        </w:rPr>
        <w:t xml:space="preserve">and if not incorporated in Colorado </w:t>
      </w:r>
      <w:r w:rsidR="0013548C" w:rsidRPr="0043292D">
        <w:rPr>
          <w:rFonts w:cs="Times New Roman"/>
          <w:spacing w:val="-3"/>
        </w:rPr>
        <w:t>is registered as a foreign corporation with the Colorado Secretary of State</w:t>
      </w:r>
      <w:r w:rsidR="00551D6E">
        <w:rPr>
          <w:rFonts w:cs="Times New Roman"/>
          <w:spacing w:val="-3"/>
        </w:rPr>
        <w:t>;</w:t>
      </w:r>
      <w:r w:rsidR="0013548C" w:rsidRPr="0043292D">
        <w:rPr>
          <w:rFonts w:cs="Times New Roman"/>
          <w:spacing w:val="-3"/>
        </w:rPr>
        <w:t xml:space="preserve"> qualified to conduct business in Boulder County, Colorado and such other jurisdictions as may be contemplated or required hereby</w:t>
      </w:r>
      <w:r w:rsidR="00551D6E">
        <w:rPr>
          <w:rFonts w:cs="Times New Roman"/>
          <w:spacing w:val="-3"/>
        </w:rPr>
        <w:t>;</w:t>
      </w:r>
      <w:r w:rsidR="00551D6E" w:rsidRPr="0043292D">
        <w:rPr>
          <w:rFonts w:cs="Times New Roman"/>
          <w:spacing w:val="-3"/>
        </w:rPr>
        <w:t xml:space="preserve"> </w:t>
      </w:r>
      <w:r w:rsidR="0013548C" w:rsidRPr="0043292D">
        <w:rPr>
          <w:rFonts w:cs="Times New Roman"/>
          <w:spacing w:val="-3"/>
        </w:rPr>
        <w:t>that its officer executing this Agreement on its behalf is duly authorized to do so and that no other corporate action is required to ratify, or bind Contractor to, this Agreement. Contractor’s execution and performance of</w:t>
      </w:r>
      <w:r w:rsidR="00805FE8">
        <w:rPr>
          <w:rFonts w:cs="Times New Roman"/>
          <w:spacing w:val="-3"/>
        </w:rPr>
        <w:t xml:space="preserve"> </w:t>
      </w:r>
      <w:r w:rsidR="0013548C" w:rsidRPr="0043292D">
        <w:rPr>
          <w:rFonts w:cs="Times New Roman"/>
          <w:spacing w:val="-3"/>
        </w:rPr>
        <w:t xml:space="preserve">this Agreement does not and will not violate any applicable statute, regulation or ordinance, or order of any agency or court </w:t>
      </w:r>
      <w:r w:rsidR="0013548C" w:rsidRPr="0043292D">
        <w:rPr>
          <w:rFonts w:cs="Times New Roman"/>
          <w:spacing w:val="-3"/>
        </w:rPr>
        <w:lastRenderedPageBreak/>
        <w:t>of competent jurisdiction.</w:t>
      </w:r>
    </w:p>
    <w:p w14:paraId="506FB83E" w14:textId="25712BA7" w:rsidR="0013548C" w:rsidRDefault="0043292D" w:rsidP="001E43A3">
      <w:pPr>
        <w:pStyle w:val="BodyText"/>
        <w:tabs>
          <w:tab w:val="left" w:pos="1580"/>
        </w:tabs>
        <w:spacing w:after="240"/>
        <w:ind w:left="1440" w:hanging="720"/>
        <w:jc w:val="both"/>
        <w:rPr>
          <w:rFonts w:cs="Times New Roman"/>
          <w:spacing w:val="-3"/>
        </w:rPr>
      </w:pPr>
      <w:r>
        <w:rPr>
          <w:rFonts w:cs="Times New Roman"/>
          <w:b/>
          <w:bCs/>
          <w:spacing w:val="-3"/>
        </w:rPr>
        <w:t>14.3</w:t>
      </w:r>
      <w:r>
        <w:rPr>
          <w:rFonts w:cs="Times New Roman"/>
          <w:b/>
          <w:bCs/>
          <w:spacing w:val="-3"/>
        </w:rPr>
        <w:tab/>
      </w:r>
      <w:r w:rsidR="0013548C" w:rsidRPr="001E43A3">
        <w:rPr>
          <w:rFonts w:cs="Times New Roman"/>
          <w:b/>
          <w:bCs/>
          <w:spacing w:val="-3"/>
        </w:rPr>
        <w:t xml:space="preserve">Compliance </w:t>
      </w:r>
      <w:proofErr w:type="gramStart"/>
      <w:r w:rsidR="0013548C" w:rsidRPr="001E43A3">
        <w:rPr>
          <w:rFonts w:cs="Times New Roman"/>
          <w:b/>
          <w:bCs/>
          <w:spacing w:val="-3"/>
        </w:rPr>
        <w:t>With</w:t>
      </w:r>
      <w:proofErr w:type="gramEnd"/>
      <w:r w:rsidR="0013548C" w:rsidRPr="001E43A3">
        <w:rPr>
          <w:rFonts w:cs="Times New Roman"/>
          <w:b/>
          <w:bCs/>
          <w:spacing w:val="-3"/>
        </w:rPr>
        <w:t xml:space="preserve"> A</w:t>
      </w:r>
      <w:r w:rsidR="0013548C">
        <w:rPr>
          <w:rFonts w:cs="Times New Roman"/>
          <w:b/>
          <w:bCs/>
          <w:spacing w:val="-3"/>
        </w:rPr>
        <w:t>g</w:t>
      </w:r>
      <w:r w:rsidR="0013548C" w:rsidRPr="001E43A3">
        <w:rPr>
          <w:rFonts w:cs="Times New Roman"/>
          <w:b/>
          <w:bCs/>
          <w:spacing w:val="-3"/>
        </w:rPr>
        <w:t xml:space="preserve">ency Security Rules and </w:t>
      </w:r>
      <w:r w:rsidR="0013548C">
        <w:rPr>
          <w:rFonts w:cs="Times New Roman"/>
          <w:b/>
          <w:bCs/>
          <w:spacing w:val="-3"/>
        </w:rPr>
        <w:t>P</w:t>
      </w:r>
      <w:r w:rsidR="0013548C" w:rsidRPr="001E43A3">
        <w:rPr>
          <w:rFonts w:cs="Times New Roman"/>
          <w:b/>
          <w:bCs/>
          <w:spacing w:val="-3"/>
        </w:rPr>
        <w:t xml:space="preserve">olicies. </w:t>
      </w:r>
      <w:r w:rsidR="0013548C" w:rsidRPr="0043292D">
        <w:rPr>
          <w:rFonts w:cs="Times New Roman"/>
          <w:spacing w:val="-3"/>
        </w:rPr>
        <w:t xml:space="preserve">Contractor and </w:t>
      </w:r>
      <w:proofErr w:type="gramStart"/>
      <w:r w:rsidR="0013548C" w:rsidRPr="0043292D">
        <w:rPr>
          <w:rFonts w:cs="Times New Roman"/>
          <w:spacing w:val="-3"/>
        </w:rPr>
        <w:t>subcontractors</w:t>
      </w:r>
      <w:proofErr w:type="gramEnd"/>
      <w:r w:rsidR="0013548C" w:rsidRPr="0043292D">
        <w:rPr>
          <w:rFonts w:cs="Times New Roman"/>
          <w:spacing w:val="-3"/>
        </w:rPr>
        <w:t xml:space="preserve"> it may engage shall comply with all security rules and policies of the BRETSA-associated agencies on whose premises the services will be performed.</w:t>
      </w:r>
    </w:p>
    <w:p w14:paraId="01A47505" w14:textId="113E159F" w:rsidR="000F7711" w:rsidRPr="0043292D" w:rsidRDefault="000F7711" w:rsidP="001E43A3">
      <w:pPr>
        <w:pStyle w:val="BodyText"/>
        <w:tabs>
          <w:tab w:val="left" w:pos="1580"/>
        </w:tabs>
        <w:spacing w:after="240"/>
        <w:ind w:left="1440" w:hanging="720"/>
        <w:jc w:val="both"/>
        <w:rPr>
          <w:rFonts w:cs="Times New Roman"/>
          <w:spacing w:val="-3"/>
        </w:rPr>
      </w:pPr>
      <w:r>
        <w:rPr>
          <w:rFonts w:cs="Times New Roman"/>
          <w:b/>
          <w:bCs/>
          <w:spacing w:val="-3"/>
        </w:rPr>
        <w:t>14</w:t>
      </w:r>
      <w:r w:rsidRPr="000F7711">
        <w:rPr>
          <w:rFonts w:cs="Times New Roman"/>
          <w:b/>
          <w:bCs/>
          <w:spacing w:val="-3"/>
        </w:rPr>
        <w:t>.4</w:t>
      </w:r>
      <w:r>
        <w:rPr>
          <w:rFonts w:cs="Times New Roman"/>
          <w:spacing w:val="-3"/>
        </w:rPr>
        <w:tab/>
      </w:r>
      <w:r w:rsidRPr="005B212D">
        <w:rPr>
          <w:rFonts w:cs="Times New Roman"/>
          <w:b/>
          <w:bCs/>
          <w:spacing w:val="-3"/>
        </w:rPr>
        <w:t xml:space="preserve">BRETSA a Governmental Entity Subject to Open Meetings </w:t>
      </w:r>
      <w:r w:rsidR="005B212D" w:rsidRPr="005B212D">
        <w:rPr>
          <w:rFonts w:cs="Times New Roman"/>
          <w:b/>
          <w:bCs/>
          <w:spacing w:val="-3"/>
        </w:rPr>
        <w:t>Law and Open Records Act.</w:t>
      </w:r>
      <w:r w:rsidR="005B212D">
        <w:rPr>
          <w:rFonts w:cs="Times New Roman"/>
          <w:spacing w:val="-3"/>
        </w:rPr>
        <w:t xml:space="preserve"> BRETSA is a Colorado governmental entity subject to the Colorado Open Meetings Law, C.R.S. §</w:t>
      </w:r>
      <w:r w:rsidR="0082722C">
        <w:rPr>
          <w:rFonts w:cs="Times New Roman"/>
          <w:spacing w:val="-3"/>
        </w:rPr>
        <w:t>§ 24-6-401</w:t>
      </w:r>
      <w:r w:rsidR="00A225F1">
        <w:rPr>
          <w:rFonts w:cs="Times New Roman"/>
          <w:spacing w:val="-3"/>
        </w:rPr>
        <w:t>,</w:t>
      </w:r>
      <w:r w:rsidR="0082722C">
        <w:rPr>
          <w:rFonts w:cs="Times New Roman"/>
          <w:spacing w:val="-3"/>
        </w:rPr>
        <w:t xml:space="preserve"> </w:t>
      </w:r>
      <w:r w:rsidR="0082722C" w:rsidRPr="0082722C">
        <w:rPr>
          <w:rFonts w:cs="Times New Roman"/>
          <w:i/>
          <w:iCs/>
          <w:spacing w:val="-3"/>
        </w:rPr>
        <w:t>et seq.</w:t>
      </w:r>
      <w:r w:rsidR="005B212D">
        <w:rPr>
          <w:rFonts w:cs="Times New Roman"/>
          <w:spacing w:val="-3"/>
        </w:rPr>
        <w:t xml:space="preserve">  and the Colorado Open Records Act, C.R.S. §</w:t>
      </w:r>
      <w:r w:rsidR="00A225F1">
        <w:rPr>
          <w:rFonts w:cs="Times New Roman"/>
          <w:spacing w:val="-3"/>
        </w:rPr>
        <w:t xml:space="preserve">§ 24-72-201, </w:t>
      </w:r>
      <w:r w:rsidR="00A225F1" w:rsidRPr="00A225F1">
        <w:rPr>
          <w:rFonts w:cs="Times New Roman"/>
          <w:i/>
          <w:iCs/>
          <w:spacing w:val="-3"/>
        </w:rPr>
        <w:t>et seq</w:t>
      </w:r>
      <w:r w:rsidR="00A225F1">
        <w:rPr>
          <w:rFonts w:cs="Times New Roman"/>
          <w:spacing w:val="-3"/>
        </w:rPr>
        <w:t>.</w:t>
      </w:r>
      <w:r w:rsidR="005B212D">
        <w:rPr>
          <w:rFonts w:cs="Times New Roman"/>
          <w:spacing w:val="-3"/>
        </w:rPr>
        <w:t xml:space="preserve"> BRETSA </w:t>
      </w:r>
      <w:r w:rsidR="00A225F1">
        <w:rPr>
          <w:rFonts w:cs="Times New Roman"/>
          <w:spacing w:val="-3"/>
        </w:rPr>
        <w:t xml:space="preserve">Board </w:t>
      </w:r>
      <w:r w:rsidR="00C54911">
        <w:rPr>
          <w:rFonts w:cs="Times New Roman"/>
          <w:spacing w:val="-3"/>
        </w:rPr>
        <w:t xml:space="preserve">Meetings must be </w:t>
      </w:r>
      <w:r w:rsidR="005B212D">
        <w:rPr>
          <w:rFonts w:cs="Times New Roman"/>
          <w:spacing w:val="-3"/>
        </w:rPr>
        <w:t xml:space="preserve">open </w:t>
      </w:r>
      <w:r w:rsidR="00C54911">
        <w:rPr>
          <w:rFonts w:cs="Times New Roman"/>
          <w:spacing w:val="-3"/>
        </w:rPr>
        <w:t>to the public and held only after full and timely notice to the public, except that the BRETSA Board may go into</w:t>
      </w:r>
      <w:r w:rsidR="005B212D">
        <w:rPr>
          <w:rFonts w:cs="Times New Roman"/>
          <w:spacing w:val="-3"/>
        </w:rPr>
        <w:t xml:space="preserve"> Executive Session </w:t>
      </w:r>
      <w:r w:rsidR="00C54911">
        <w:rPr>
          <w:rFonts w:cs="Times New Roman"/>
          <w:spacing w:val="-3"/>
        </w:rPr>
        <w:t xml:space="preserve">for discussion of specific limited topics </w:t>
      </w:r>
      <w:r w:rsidR="005B212D">
        <w:rPr>
          <w:rFonts w:cs="Times New Roman"/>
          <w:spacing w:val="-3"/>
        </w:rPr>
        <w:t>pursuant to C.R.S. §</w:t>
      </w:r>
      <w:r w:rsidR="00C54911">
        <w:rPr>
          <w:rFonts w:cs="Times New Roman"/>
          <w:spacing w:val="-3"/>
        </w:rPr>
        <w:t xml:space="preserve"> 24-6-</w:t>
      </w:r>
      <w:r w:rsidR="003E5780">
        <w:rPr>
          <w:rFonts w:cs="Times New Roman"/>
          <w:spacing w:val="-3"/>
        </w:rPr>
        <w:t>402(4).</w:t>
      </w:r>
      <w:r w:rsidR="005B212D">
        <w:rPr>
          <w:rFonts w:cs="Times New Roman"/>
          <w:spacing w:val="-3"/>
        </w:rPr>
        <w:t xml:space="preserve"> </w:t>
      </w:r>
      <w:r w:rsidR="003E5780">
        <w:rPr>
          <w:rFonts w:cs="Times New Roman"/>
          <w:spacing w:val="-3"/>
        </w:rPr>
        <w:t>BRETSA</w:t>
      </w:r>
      <w:r w:rsidR="005B212D">
        <w:rPr>
          <w:rFonts w:cs="Times New Roman"/>
          <w:spacing w:val="-3"/>
        </w:rPr>
        <w:t xml:space="preserve"> must disclose </w:t>
      </w:r>
      <w:r w:rsidR="00383C9A">
        <w:rPr>
          <w:rFonts w:cs="Times New Roman"/>
          <w:spacing w:val="-3"/>
        </w:rPr>
        <w:t xml:space="preserve">“public </w:t>
      </w:r>
      <w:r w:rsidR="005B212D">
        <w:rPr>
          <w:rFonts w:cs="Times New Roman"/>
          <w:spacing w:val="-3"/>
        </w:rPr>
        <w:t>records</w:t>
      </w:r>
      <w:r w:rsidR="00383C9A">
        <w:rPr>
          <w:rFonts w:cs="Times New Roman"/>
          <w:spacing w:val="-3"/>
        </w:rPr>
        <w:t>”</w:t>
      </w:r>
      <w:r w:rsidR="005B212D">
        <w:rPr>
          <w:rFonts w:cs="Times New Roman"/>
          <w:spacing w:val="-3"/>
        </w:rPr>
        <w:t xml:space="preserve"> </w:t>
      </w:r>
      <w:r w:rsidR="00383C9A">
        <w:rPr>
          <w:rFonts w:cs="Times New Roman"/>
          <w:spacing w:val="-3"/>
        </w:rPr>
        <w:t>as defined by</w:t>
      </w:r>
      <w:r w:rsidR="002657DF">
        <w:rPr>
          <w:rFonts w:cs="Times New Roman"/>
          <w:spacing w:val="-3"/>
        </w:rPr>
        <w:t xml:space="preserve"> C.R.S. §</w:t>
      </w:r>
      <w:r w:rsidR="00383C9A">
        <w:rPr>
          <w:rFonts w:cs="Times New Roman"/>
          <w:spacing w:val="-3"/>
        </w:rPr>
        <w:t>24-72-202</w:t>
      </w:r>
      <w:r w:rsidR="00284E22">
        <w:rPr>
          <w:rFonts w:cs="Times New Roman"/>
          <w:spacing w:val="-3"/>
        </w:rPr>
        <w:t>(6)</w:t>
      </w:r>
      <w:r w:rsidR="002657DF">
        <w:rPr>
          <w:rFonts w:cs="Times New Roman"/>
          <w:spacing w:val="-3"/>
        </w:rPr>
        <w:t>. Contractor may label documents or specific parts of documents provided BR</w:t>
      </w:r>
      <w:r w:rsidR="002657DF" w:rsidRPr="0001242F">
        <w:rPr>
          <w:rFonts w:cs="Times New Roman"/>
          <w:spacing w:val="-3"/>
        </w:rPr>
        <w:t>ETSA</w:t>
      </w:r>
      <w:r w:rsidR="00CC3DDA" w:rsidRPr="0001242F">
        <w:rPr>
          <w:rFonts w:cs="Times New Roman"/>
          <w:spacing w:val="-3"/>
        </w:rPr>
        <w:t>,</w:t>
      </w:r>
      <w:r w:rsidR="002657DF" w:rsidRPr="0001242F">
        <w:rPr>
          <w:rFonts w:cs="Times New Roman"/>
          <w:spacing w:val="-3"/>
        </w:rPr>
        <w:t xml:space="preserve"> “C</w:t>
      </w:r>
      <w:r w:rsidR="00081930" w:rsidRPr="0001242F">
        <w:rPr>
          <w:rFonts w:cs="Times New Roman"/>
          <w:spacing w:val="-3"/>
        </w:rPr>
        <w:t>ONFIDENTIAL</w:t>
      </w:r>
      <w:r w:rsidR="002657DF" w:rsidRPr="0001242F">
        <w:rPr>
          <w:rFonts w:cs="Times New Roman"/>
          <w:spacing w:val="-3"/>
        </w:rPr>
        <w:t>,”</w:t>
      </w:r>
      <w:r w:rsidR="002657DF" w:rsidRPr="00081930">
        <w:rPr>
          <w:rFonts w:cs="Times New Roman"/>
          <w:color w:val="FF0000"/>
          <w:spacing w:val="-3"/>
        </w:rPr>
        <w:t xml:space="preserve"> </w:t>
      </w:r>
      <w:r w:rsidR="00CC3DDA" w:rsidRPr="0087055E">
        <w:rPr>
          <w:rFonts w:cs="Times New Roman"/>
          <w:spacing w:val="-3"/>
        </w:rPr>
        <w:t>together with the legend “DO NOT DISCLOSE</w:t>
      </w:r>
      <w:r w:rsidR="00CC3DDA">
        <w:rPr>
          <w:rFonts w:cs="Times New Roman"/>
          <w:spacing w:val="-3"/>
        </w:rPr>
        <w:t>,</w:t>
      </w:r>
      <w:r w:rsidR="00CC3DDA" w:rsidRPr="0087055E">
        <w:rPr>
          <w:rFonts w:cs="Times New Roman"/>
          <w:spacing w:val="-3"/>
        </w:rPr>
        <w:t>”</w:t>
      </w:r>
      <w:r w:rsidR="00081930">
        <w:rPr>
          <w:rFonts w:cs="Times New Roman"/>
          <w:spacing w:val="-3"/>
        </w:rPr>
        <w:t xml:space="preserve"> </w:t>
      </w:r>
      <w:r w:rsidR="002657DF">
        <w:rPr>
          <w:rFonts w:cs="Times New Roman"/>
          <w:spacing w:val="-3"/>
        </w:rPr>
        <w:t>provided that Contractor thereby agrees to indemnify and defend BRETSA for honoring such a designation</w:t>
      </w:r>
      <w:r w:rsidR="00284E22">
        <w:rPr>
          <w:rFonts w:cs="Times New Roman"/>
          <w:spacing w:val="-3"/>
        </w:rPr>
        <w:t xml:space="preserve"> and refusing to provide a record in response to a request submitted pursuant to the </w:t>
      </w:r>
      <w:proofErr w:type="gramStart"/>
      <w:r w:rsidR="00284E22">
        <w:rPr>
          <w:rFonts w:cs="Times New Roman"/>
          <w:spacing w:val="-3"/>
        </w:rPr>
        <w:t>Colorado  Open</w:t>
      </w:r>
      <w:proofErr w:type="gramEnd"/>
      <w:r w:rsidR="00284E22">
        <w:rPr>
          <w:rFonts w:cs="Times New Roman"/>
          <w:spacing w:val="-3"/>
        </w:rPr>
        <w:t xml:space="preserve"> Records Act</w:t>
      </w:r>
      <w:r w:rsidR="002657DF">
        <w:rPr>
          <w:rFonts w:cs="Times New Roman"/>
          <w:spacing w:val="-3"/>
        </w:rPr>
        <w:t xml:space="preserve">. The failure to so label any document that is released by BRETSA shall constitute a complete waiver of </w:t>
      </w:r>
      <w:proofErr w:type="gramStart"/>
      <w:r w:rsidR="002657DF">
        <w:rPr>
          <w:rFonts w:cs="Times New Roman"/>
          <w:spacing w:val="-3"/>
        </w:rPr>
        <w:t>any and all</w:t>
      </w:r>
      <w:proofErr w:type="gramEnd"/>
      <w:r w:rsidR="002657DF">
        <w:rPr>
          <w:rFonts w:cs="Times New Roman"/>
          <w:spacing w:val="-3"/>
        </w:rPr>
        <w:t xml:space="preserve"> claims for damages caused by any release of the records. </w:t>
      </w:r>
      <w:r w:rsidR="00CC3DDA">
        <w:rPr>
          <w:rFonts w:cs="Times New Roman"/>
          <w:spacing w:val="-3"/>
        </w:rPr>
        <w:t>This Agreement, and any information that (</w:t>
      </w:r>
      <w:proofErr w:type="spellStart"/>
      <w:r w:rsidR="00CC3DDA">
        <w:rPr>
          <w:rFonts w:cs="Times New Roman"/>
          <w:spacing w:val="-3"/>
        </w:rPr>
        <w:t>i</w:t>
      </w:r>
      <w:proofErr w:type="spellEnd"/>
      <w:r w:rsidR="00CC3DDA">
        <w:rPr>
          <w:rFonts w:cs="Times New Roman"/>
          <w:spacing w:val="-3"/>
        </w:rPr>
        <w:t xml:space="preserve">) is or becomes </w:t>
      </w:r>
      <w:r w:rsidR="003B450B">
        <w:rPr>
          <w:rFonts w:cs="Times New Roman"/>
          <w:spacing w:val="-3"/>
        </w:rPr>
        <w:t xml:space="preserve">generally known to the public, (ii) is known to BRETSA prior to any disclosure by Contractor without breach of any obligation to Contractor by BRETSA, (iii) was or is independently developed by BRETSA without breach of any duty to Contractor, (iv) is received from a third-party without breach of any obligation to Contractor by BRETSA, or (v) pertains to the performance of the </w:t>
      </w:r>
      <w:r w:rsidR="0001242F">
        <w:rPr>
          <w:rFonts w:cs="Times New Roman"/>
          <w:spacing w:val="-3"/>
        </w:rPr>
        <w:t>S</w:t>
      </w:r>
      <w:r w:rsidR="003B450B">
        <w:rPr>
          <w:rFonts w:cs="Times New Roman"/>
          <w:spacing w:val="-3"/>
        </w:rPr>
        <w:t xml:space="preserve">ervice </w:t>
      </w:r>
      <w:r w:rsidR="0001242F">
        <w:rPr>
          <w:rFonts w:cs="Times New Roman"/>
          <w:spacing w:val="-3"/>
        </w:rPr>
        <w:t>or Product, shall not be labeled “CONFIDENTIAL” by Contractor or deemed to be Confidential for any purpose</w:t>
      </w:r>
      <w:r w:rsidR="00284E22">
        <w:rPr>
          <w:rFonts w:cs="Times New Roman"/>
          <w:spacing w:val="-3"/>
        </w:rPr>
        <w:t xml:space="preserve"> notwithstanding its being labeled as such</w:t>
      </w:r>
      <w:r w:rsidR="0001242F">
        <w:rPr>
          <w:rFonts w:cs="Times New Roman"/>
          <w:spacing w:val="-3"/>
        </w:rPr>
        <w:t xml:space="preserve">. </w:t>
      </w:r>
      <w:r w:rsidR="002657DF">
        <w:rPr>
          <w:rFonts w:cs="Times New Roman"/>
          <w:spacing w:val="-3"/>
        </w:rPr>
        <w:t xml:space="preserve"> </w:t>
      </w:r>
    </w:p>
    <w:p w14:paraId="28D34D84" w14:textId="014C7B15" w:rsidR="0013548C" w:rsidRPr="0043292D" w:rsidRDefault="0043292D" w:rsidP="001E43A3">
      <w:pPr>
        <w:pStyle w:val="BodyText"/>
        <w:tabs>
          <w:tab w:val="left" w:pos="1580"/>
        </w:tabs>
        <w:spacing w:after="240"/>
        <w:ind w:left="1440" w:hanging="720"/>
        <w:jc w:val="both"/>
        <w:rPr>
          <w:rFonts w:cs="Times New Roman"/>
          <w:spacing w:val="-3"/>
        </w:rPr>
      </w:pPr>
      <w:r>
        <w:rPr>
          <w:rFonts w:cs="Times New Roman"/>
          <w:b/>
          <w:bCs/>
          <w:spacing w:val="-3"/>
        </w:rPr>
        <w:t>14.</w:t>
      </w:r>
      <w:r w:rsidR="000F7711">
        <w:rPr>
          <w:rFonts w:cs="Times New Roman"/>
          <w:b/>
          <w:bCs/>
          <w:spacing w:val="-3"/>
        </w:rPr>
        <w:t>5</w:t>
      </w:r>
      <w:r>
        <w:rPr>
          <w:rFonts w:cs="Times New Roman"/>
          <w:b/>
          <w:bCs/>
          <w:spacing w:val="-3"/>
        </w:rPr>
        <w:tab/>
      </w:r>
      <w:r w:rsidR="0013548C" w:rsidRPr="001E43A3">
        <w:rPr>
          <w:rFonts w:cs="Times New Roman"/>
          <w:b/>
          <w:bCs/>
          <w:spacing w:val="-3"/>
        </w:rPr>
        <w:t xml:space="preserve">Notices. </w:t>
      </w:r>
      <w:r w:rsidR="0013548C" w:rsidRPr="0043292D">
        <w:rPr>
          <w:rFonts w:cs="Times New Roman"/>
          <w:spacing w:val="-3"/>
        </w:rPr>
        <w:t>All notices required to be given under this Agreement shall be made in writing by (</w:t>
      </w:r>
      <w:proofErr w:type="spellStart"/>
      <w:r w:rsidR="0013548C" w:rsidRPr="0043292D">
        <w:rPr>
          <w:rFonts w:cs="Times New Roman"/>
          <w:spacing w:val="-3"/>
        </w:rPr>
        <w:t>i</w:t>
      </w:r>
      <w:proofErr w:type="spellEnd"/>
      <w:r w:rsidR="0013548C" w:rsidRPr="0043292D">
        <w:rPr>
          <w:rFonts w:cs="Times New Roman"/>
          <w:spacing w:val="-3"/>
        </w:rPr>
        <w:t>) first-class mail, postage prepaid, certified, return receipt, (ii) by regularly scheduled overnight delivery, (iii) by facsimile or e-mail with confirmation of delivery, followed immediately by first-class mail, or (iv) by personal delivery, to the address</w:t>
      </w:r>
      <w:r w:rsidR="00551D6E">
        <w:rPr>
          <w:rFonts w:cs="Times New Roman"/>
          <w:spacing w:val="-3"/>
        </w:rPr>
        <w:t>(es)</w:t>
      </w:r>
      <w:r w:rsidR="0013548C" w:rsidRPr="0043292D">
        <w:rPr>
          <w:rFonts w:cs="Times New Roman"/>
          <w:spacing w:val="-3"/>
        </w:rPr>
        <w:t xml:space="preserve"> set forth below, or such other address</w:t>
      </w:r>
      <w:r w:rsidR="00551D6E">
        <w:rPr>
          <w:rFonts w:cs="Times New Roman"/>
          <w:spacing w:val="-3"/>
        </w:rPr>
        <w:t>(es)</w:t>
      </w:r>
      <w:r w:rsidR="0013548C" w:rsidRPr="0043292D">
        <w:rPr>
          <w:rFonts w:cs="Times New Roman"/>
          <w:spacing w:val="-3"/>
        </w:rPr>
        <w:t xml:space="preserve"> as provided in writing. Such notices shall be deemed given three (3) days after mailing a notice or one (1) day after overnight delivery thereof.</w:t>
      </w:r>
    </w:p>
    <w:p w14:paraId="4B8A3380" w14:textId="77777777" w:rsidR="0013548C" w:rsidRDefault="0013548C" w:rsidP="00407346">
      <w:pPr>
        <w:pStyle w:val="Heading3"/>
        <w:spacing w:after="240"/>
        <w:ind w:left="1440" w:firstLine="0"/>
        <w:rPr>
          <w:b w:val="0"/>
          <w:bCs w:val="0"/>
        </w:rPr>
      </w:pPr>
      <w:r>
        <w:t>If</w:t>
      </w:r>
      <w:r>
        <w:rPr>
          <w:spacing w:val="1"/>
        </w:rPr>
        <w:t xml:space="preserve"> </w:t>
      </w:r>
      <w:r>
        <w:rPr>
          <w:spacing w:val="-1"/>
        </w:rPr>
        <w:t>t</w:t>
      </w:r>
      <w:r>
        <w:t xml:space="preserve">o </w:t>
      </w:r>
      <w:r>
        <w:rPr>
          <w:spacing w:val="-1"/>
        </w:rPr>
        <w:t>C</w:t>
      </w:r>
      <w:r>
        <w:t>on</w:t>
      </w:r>
      <w:r>
        <w:rPr>
          <w:spacing w:val="-1"/>
        </w:rPr>
        <w:t>tr</w:t>
      </w:r>
      <w:r>
        <w:t>a</w:t>
      </w:r>
      <w:r>
        <w:rPr>
          <w:spacing w:val="-1"/>
        </w:rPr>
        <w:t>ct</w:t>
      </w:r>
      <w:r>
        <w:t>o</w:t>
      </w:r>
      <w:r>
        <w:rPr>
          <w:spacing w:val="-1"/>
        </w:rPr>
        <w:t>r:</w:t>
      </w:r>
    </w:p>
    <w:p w14:paraId="491A4D23" w14:textId="77777777" w:rsidR="00045703" w:rsidRDefault="0013548C" w:rsidP="002A213F">
      <w:pPr>
        <w:spacing w:after="240" w:line="449" w:lineRule="auto"/>
        <w:ind w:left="2160"/>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ndix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o. 1] </w:t>
      </w:r>
    </w:p>
    <w:p w14:paraId="1AD970FF" w14:textId="450AC452" w:rsidR="0013548C" w:rsidRDefault="0013548C" w:rsidP="00D864D1">
      <w:pPr>
        <w:spacing w:after="240" w:line="448" w:lineRule="auto"/>
        <w:ind w:firstLine="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The</w:t>
      </w:r>
      <w:r>
        <w:rPr>
          <w:rFonts w:ascii="Times New Roman" w:eastAsia="Times New Roman" w:hAnsi="Times New Roman" w:cs="Times New Roman"/>
          <w:b/>
          <w:bCs/>
          <w:spacing w:val="-1"/>
          <w:sz w:val="24"/>
          <w:szCs w:val="24"/>
        </w:rPr>
        <w:t xml:space="preserve"> 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avis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up In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p>
    <w:p w14:paraId="577185CB" w14:textId="77777777" w:rsidR="00045703" w:rsidRDefault="0013548C" w:rsidP="002A213F">
      <w:pPr>
        <w:pStyle w:val="BodyText"/>
        <w:ind w:left="2160"/>
      </w:pPr>
      <w:r>
        <w:rPr>
          <w:spacing w:val="-1"/>
        </w:rPr>
        <w:t>T</w:t>
      </w:r>
      <w:r>
        <w:t>he</w:t>
      </w:r>
      <w:r>
        <w:rPr>
          <w:spacing w:val="-1"/>
        </w:rPr>
        <w:t xml:space="preserve"> A</w:t>
      </w:r>
      <w:r>
        <w:t>lt</w:t>
      </w:r>
      <w:r>
        <w:rPr>
          <w:spacing w:val="-1"/>
        </w:rPr>
        <w:t>a</w:t>
      </w:r>
      <w:r>
        <w:t>vista</w:t>
      </w:r>
      <w:r>
        <w:rPr>
          <w:spacing w:val="-1"/>
        </w:rPr>
        <w:t xml:space="preserve"> Gr</w:t>
      </w:r>
      <w:r>
        <w:t xml:space="preserve">oup </w:t>
      </w:r>
    </w:p>
    <w:p w14:paraId="187469C7" w14:textId="3F83F02A" w:rsidR="00045703" w:rsidRDefault="0013548C" w:rsidP="002A213F">
      <w:pPr>
        <w:pStyle w:val="BodyText"/>
        <w:ind w:left="2160"/>
      </w:pPr>
      <w:r>
        <w:rPr>
          <w:spacing w:val="-1"/>
        </w:rPr>
        <w:t>ATTN</w:t>
      </w:r>
      <w:r>
        <w:t>:</w:t>
      </w:r>
      <w:r w:rsidR="00805FE8">
        <w:t xml:space="preserve"> </w:t>
      </w:r>
      <w:r>
        <w:t>Rob</w:t>
      </w:r>
      <w:r>
        <w:rPr>
          <w:spacing w:val="-1"/>
        </w:rPr>
        <w:t>er</w:t>
      </w:r>
      <w:r>
        <w:t xml:space="preserve">t </w:t>
      </w:r>
      <w:r>
        <w:rPr>
          <w:spacing w:val="-1"/>
        </w:rPr>
        <w:t>N</w:t>
      </w:r>
      <w:r>
        <w:rPr>
          <w:spacing w:val="1"/>
        </w:rPr>
        <w:t>e</w:t>
      </w:r>
      <w:r>
        <w:t>g</w:t>
      </w:r>
      <w:r>
        <w:rPr>
          <w:spacing w:val="-1"/>
        </w:rPr>
        <w:t>re</w:t>
      </w:r>
      <w:r>
        <w:t xml:space="preserve">te </w:t>
      </w:r>
    </w:p>
    <w:p w14:paraId="22D0A37B" w14:textId="1CC0C609" w:rsidR="0013548C" w:rsidRDefault="00ED7286" w:rsidP="002A213F">
      <w:pPr>
        <w:pStyle w:val="BodyText"/>
        <w:ind w:left="2160"/>
      </w:pPr>
      <w:r>
        <w:t>2143 Angel Camp Ct.</w:t>
      </w:r>
    </w:p>
    <w:p w14:paraId="22855D17" w14:textId="77777777" w:rsidR="00E547CB" w:rsidRDefault="0013548C" w:rsidP="00E547CB">
      <w:pPr>
        <w:pStyle w:val="BodyText"/>
        <w:spacing w:after="240"/>
        <w:ind w:left="2160"/>
        <w:rPr>
          <w:spacing w:val="2"/>
        </w:rPr>
      </w:pPr>
      <w:r>
        <w:t>C</w:t>
      </w:r>
      <w:r w:rsidR="00ED7286">
        <w:t>ool,</w:t>
      </w:r>
      <w:r>
        <w:t xml:space="preserve"> </w:t>
      </w:r>
      <w:r w:rsidR="00ED7286">
        <w:rPr>
          <w:spacing w:val="-1"/>
        </w:rPr>
        <w:t>C</w:t>
      </w:r>
      <w:r>
        <w:t>A</w:t>
      </w:r>
      <w:r>
        <w:rPr>
          <w:spacing w:val="-1"/>
        </w:rPr>
        <w:t xml:space="preserve"> </w:t>
      </w:r>
      <w:r w:rsidR="00ED7286">
        <w:t>95614</w:t>
      </w:r>
      <w:r>
        <w:rPr>
          <w:spacing w:val="-1"/>
        </w:rPr>
        <w:t>-</w:t>
      </w:r>
      <w:r w:rsidR="00E547CB">
        <w:rPr>
          <w:spacing w:val="2"/>
        </w:rPr>
        <w:t>2427</w:t>
      </w:r>
    </w:p>
    <w:p w14:paraId="7AD10F82" w14:textId="6B2917DD" w:rsidR="0013548C" w:rsidRDefault="0013548C" w:rsidP="00E547CB">
      <w:pPr>
        <w:pStyle w:val="BodyText"/>
        <w:spacing w:after="240"/>
        <w:ind w:left="2160"/>
      </w:pPr>
      <w:r>
        <w:lastRenderedPageBreak/>
        <w:t>Phon</w:t>
      </w:r>
      <w:r w:rsidRPr="0043292D">
        <w:t>e</w:t>
      </w:r>
      <w:r>
        <w:t xml:space="preserve">: </w:t>
      </w:r>
      <w:r w:rsidRPr="0043292D">
        <w:t>(</w:t>
      </w:r>
      <w:r>
        <w:t>303)</w:t>
      </w:r>
      <w:r w:rsidRPr="0043292D">
        <w:t xml:space="preserve"> </w:t>
      </w:r>
      <w:r>
        <w:t>520</w:t>
      </w:r>
      <w:r w:rsidRPr="0043292D">
        <w:t>-</w:t>
      </w:r>
      <w:r>
        <w:t>2049</w:t>
      </w:r>
    </w:p>
    <w:p w14:paraId="414CF480" w14:textId="77777777" w:rsidR="0013548C" w:rsidRDefault="0013548C" w:rsidP="002A213F">
      <w:pPr>
        <w:pStyle w:val="BodyText"/>
        <w:spacing w:after="240"/>
        <w:ind w:left="2160"/>
      </w:pPr>
      <w:r>
        <w:rPr>
          <w:spacing w:val="-1"/>
        </w:rPr>
        <w:t>E</w:t>
      </w:r>
      <w:r>
        <w:t>m</w:t>
      </w:r>
      <w:r>
        <w:rPr>
          <w:spacing w:val="-1"/>
        </w:rPr>
        <w:t>a</w:t>
      </w:r>
      <w:hyperlink r:id="rId9">
        <w:r>
          <w:t>il: R</w:t>
        </w:r>
        <w:r>
          <w:rPr>
            <w:spacing w:val="-1"/>
          </w:rPr>
          <w:t>Ne</w:t>
        </w:r>
        <w:r>
          <w:rPr>
            <w:spacing w:val="-3"/>
          </w:rPr>
          <w:t>g</w:t>
        </w:r>
        <w:r>
          <w:rPr>
            <w:spacing w:val="1"/>
          </w:rPr>
          <w:t>r</w:t>
        </w:r>
        <w:r>
          <w:rPr>
            <w:spacing w:val="-1"/>
          </w:rPr>
          <w:t>e</w:t>
        </w:r>
        <w:r>
          <w:t>t</w:t>
        </w:r>
        <w:r>
          <w:rPr>
            <w:spacing w:val="-1"/>
          </w:rPr>
          <w:t>e@a</w:t>
        </w:r>
        <w:r>
          <w:t>lt</w:t>
        </w:r>
        <w:r>
          <w:rPr>
            <w:spacing w:val="-1"/>
          </w:rPr>
          <w:t>a</w:t>
        </w:r>
        <w:r>
          <w:t>v</w:t>
        </w:r>
        <w:r>
          <w:rPr>
            <w:spacing w:val="2"/>
          </w:rPr>
          <w:t>i</w:t>
        </w:r>
        <w:r>
          <w:t>st</w:t>
        </w:r>
        <w:r>
          <w:rPr>
            <w:spacing w:val="-1"/>
          </w:rPr>
          <w:t>a</w:t>
        </w:r>
        <w:r>
          <w:rPr>
            <w:spacing w:val="-3"/>
          </w:rPr>
          <w:t>g</w:t>
        </w:r>
        <w:r>
          <w:rPr>
            <w:spacing w:val="-1"/>
          </w:rPr>
          <w:t>r</w:t>
        </w:r>
        <w:r>
          <w:t>oup</w:t>
        </w:r>
        <w:r>
          <w:rPr>
            <w:spacing w:val="2"/>
          </w:rPr>
          <w:t>.</w:t>
        </w:r>
        <w:r>
          <w:rPr>
            <w:spacing w:val="-1"/>
          </w:rPr>
          <w:t>c</w:t>
        </w:r>
        <w:r>
          <w:t>om</w:t>
        </w:r>
      </w:hyperlink>
    </w:p>
    <w:p w14:paraId="35CCA443" w14:textId="77777777" w:rsidR="0013548C" w:rsidRPr="00407346" w:rsidRDefault="0013548C" w:rsidP="00407346">
      <w:pPr>
        <w:pStyle w:val="Heading3"/>
        <w:spacing w:after="240"/>
        <w:ind w:left="1440" w:firstLine="0"/>
      </w:pPr>
      <w:bookmarkStart w:id="35" w:name="_Hlk53793155"/>
      <w:r>
        <w:t>If</w:t>
      </w:r>
      <w:r w:rsidRPr="00407346">
        <w:t xml:space="preserve"> t</w:t>
      </w:r>
      <w:r>
        <w:t>o B</w:t>
      </w:r>
      <w:r w:rsidRPr="00407346">
        <w:t>R</w:t>
      </w:r>
      <w:r>
        <w:t>E</w:t>
      </w:r>
      <w:r w:rsidRPr="00407346">
        <w:t>T</w:t>
      </w:r>
      <w:r>
        <w:t>S</w:t>
      </w:r>
      <w:r w:rsidRPr="00407346">
        <w:t>A</w:t>
      </w:r>
      <w:r>
        <w:t xml:space="preserve">, </w:t>
      </w:r>
      <w:r w:rsidRPr="00407346">
        <w:t>t</w:t>
      </w:r>
      <w:r>
        <w:t>o:</w:t>
      </w:r>
    </w:p>
    <w:p w14:paraId="07C96534" w14:textId="77777777" w:rsidR="0013548C" w:rsidRDefault="0013548C" w:rsidP="002A213F">
      <w:pPr>
        <w:pStyle w:val="BodyText"/>
        <w:ind w:left="2160"/>
      </w:pPr>
      <w:bookmarkStart w:id="36" w:name="_Hlk53770928"/>
      <w:r w:rsidRPr="0043292D">
        <w:t>B</w:t>
      </w:r>
      <w:r>
        <w:t>R</w:t>
      </w:r>
      <w:r w:rsidRPr="0043292D">
        <w:t>ET</w:t>
      </w:r>
      <w:r>
        <w:t>SA</w:t>
      </w:r>
    </w:p>
    <w:p w14:paraId="105F1DD4" w14:textId="079E721A" w:rsidR="0043292D" w:rsidRDefault="0013548C" w:rsidP="002A213F">
      <w:pPr>
        <w:pStyle w:val="BodyText"/>
        <w:ind w:left="2160"/>
      </w:pPr>
      <w:r w:rsidRPr="0043292D">
        <w:t>ATTN</w:t>
      </w:r>
      <w:r>
        <w:t xml:space="preserve">: </w:t>
      </w:r>
      <w:r w:rsidR="005A2C42">
        <w:t>Administrative Assistant</w:t>
      </w:r>
    </w:p>
    <w:p w14:paraId="543C3D3A" w14:textId="38AF2C5F" w:rsidR="0013548C" w:rsidRDefault="0013548C" w:rsidP="002A213F">
      <w:pPr>
        <w:pStyle w:val="BodyText"/>
        <w:ind w:left="2160"/>
      </w:pPr>
      <w:r>
        <w:t>R</w:t>
      </w:r>
      <w:r w:rsidRPr="0043292D">
        <w:t>EF</w:t>
      </w:r>
      <w:r>
        <w:t xml:space="preserve">: </w:t>
      </w:r>
      <w:r w:rsidRPr="0043292D">
        <w:t>B</w:t>
      </w:r>
      <w:r>
        <w:t>R</w:t>
      </w:r>
      <w:r w:rsidRPr="0043292D">
        <w:t>ET</w:t>
      </w:r>
      <w:r>
        <w:t>SA</w:t>
      </w:r>
      <w:r w:rsidRPr="0043292D">
        <w:t xml:space="preserve"> </w:t>
      </w:r>
      <w:r w:rsidR="00BE31F2">
        <w:rPr>
          <w:rFonts w:cs="Times New Roman"/>
          <w:spacing w:val="-3"/>
        </w:rPr>
        <w:t>____-22</w:t>
      </w:r>
    </w:p>
    <w:p w14:paraId="2605C2E6" w14:textId="7A244E81" w:rsidR="0013548C" w:rsidRDefault="005A2C42" w:rsidP="002A213F">
      <w:pPr>
        <w:pStyle w:val="BodyText"/>
        <w:ind w:left="2160"/>
      </w:pPr>
      <w:r>
        <w:t>3280 Airport Road</w:t>
      </w:r>
    </w:p>
    <w:p w14:paraId="4612A973" w14:textId="77777777" w:rsidR="0013548C" w:rsidRDefault="0013548C" w:rsidP="002A213F">
      <w:pPr>
        <w:pStyle w:val="BodyText"/>
        <w:spacing w:after="240"/>
        <w:ind w:left="2160"/>
      </w:pPr>
      <w:r>
        <w:rPr>
          <w:spacing w:val="-2"/>
        </w:rPr>
        <w:t>B</w:t>
      </w:r>
      <w:r>
        <w:t>ould</w:t>
      </w:r>
      <w:r>
        <w:rPr>
          <w:spacing w:val="-1"/>
        </w:rPr>
        <w:t>er</w:t>
      </w:r>
      <w:r>
        <w:t>, Colo</w:t>
      </w:r>
      <w:r>
        <w:rPr>
          <w:spacing w:val="-1"/>
        </w:rPr>
        <w:t>ra</w:t>
      </w:r>
      <w:r>
        <w:t>do 80301</w:t>
      </w:r>
    </w:p>
    <w:p w14:paraId="54FB8DF2" w14:textId="1C79890F" w:rsidR="0013548C" w:rsidRPr="002972FF" w:rsidRDefault="0013548C" w:rsidP="002A213F">
      <w:pPr>
        <w:pStyle w:val="BodyText"/>
        <w:ind w:left="2160"/>
      </w:pPr>
      <w:r>
        <w:t>Phon</w:t>
      </w:r>
      <w:r w:rsidRPr="0043292D">
        <w:t>e</w:t>
      </w:r>
      <w:r>
        <w:t xml:space="preserve">: </w:t>
      </w:r>
      <w:r w:rsidR="008F21BE" w:rsidRPr="002972FF">
        <w:t>720</w:t>
      </w:r>
      <w:r w:rsidRPr="002972FF">
        <w:t>.</w:t>
      </w:r>
      <w:r w:rsidR="008F21BE" w:rsidRPr="002972FF">
        <w:t>564</w:t>
      </w:r>
      <w:r w:rsidRPr="002972FF">
        <w:t>.</w:t>
      </w:r>
      <w:r w:rsidR="008F21BE" w:rsidRPr="002972FF">
        <w:t>2940</w:t>
      </w:r>
    </w:p>
    <w:p w14:paraId="51816FB4" w14:textId="44DFD87F" w:rsidR="0013548C" w:rsidRDefault="0013548C" w:rsidP="002A213F">
      <w:pPr>
        <w:pStyle w:val="BodyText"/>
        <w:spacing w:after="240"/>
        <w:ind w:left="2160"/>
      </w:pPr>
      <w:r w:rsidRPr="002972FF">
        <w:rPr>
          <w:spacing w:val="-1"/>
        </w:rPr>
        <w:t>E</w:t>
      </w:r>
      <w:r w:rsidRPr="002972FF">
        <w:t>m</w:t>
      </w:r>
      <w:r w:rsidRPr="002972FF">
        <w:rPr>
          <w:spacing w:val="-1"/>
        </w:rPr>
        <w:t>a</w:t>
      </w:r>
      <w:r w:rsidR="00DF2986" w:rsidRPr="002972FF">
        <w:t>il: Admin.Asst@bouldercolorado.gov</w:t>
      </w:r>
      <w:r w:rsidR="00DF2986" w:rsidRPr="00BE31F2" w:rsidDel="002B4B35">
        <w:rPr>
          <w:color w:val="FF0000"/>
          <w:spacing w:val="-1"/>
        </w:rPr>
        <w:t xml:space="preserve"> </w:t>
      </w:r>
    </w:p>
    <w:bookmarkEnd w:id="36"/>
    <w:p w14:paraId="4204E500" w14:textId="77777777" w:rsidR="0013548C" w:rsidRPr="002A213F" w:rsidRDefault="0013548C" w:rsidP="002A213F">
      <w:pPr>
        <w:pStyle w:val="Heading3"/>
        <w:spacing w:after="240"/>
        <w:ind w:left="1440" w:firstLine="0"/>
      </w:pPr>
      <w:r>
        <w:t>Wi</w:t>
      </w:r>
      <w:r w:rsidRPr="002A213F">
        <w:t>t</w:t>
      </w:r>
      <w:r>
        <w:t xml:space="preserve">h a </w:t>
      </w:r>
      <w:r w:rsidRPr="002A213F">
        <w:t>c</w:t>
      </w:r>
      <w:r>
        <w:t xml:space="preserve">opy </w:t>
      </w:r>
      <w:r w:rsidRPr="002A213F">
        <w:t>t</w:t>
      </w:r>
      <w:r>
        <w:t>o:</w:t>
      </w:r>
    </w:p>
    <w:p w14:paraId="055F066D" w14:textId="77777777" w:rsidR="002A213F" w:rsidRDefault="002A213F" w:rsidP="002A213F">
      <w:pPr>
        <w:pStyle w:val="BodyText"/>
        <w:ind w:left="2160"/>
      </w:pPr>
      <w:r w:rsidRPr="0043292D">
        <w:t>B</w:t>
      </w:r>
      <w:r>
        <w:t>R</w:t>
      </w:r>
      <w:r w:rsidRPr="0043292D">
        <w:t>ET</w:t>
      </w:r>
      <w:r>
        <w:t>SA</w:t>
      </w:r>
    </w:p>
    <w:p w14:paraId="29862BE9" w14:textId="384B8681" w:rsidR="002A213F" w:rsidRDefault="002A213F" w:rsidP="002A213F">
      <w:pPr>
        <w:pStyle w:val="BodyText"/>
        <w:ind w:left="2160"/>
      </w:pPr>
      <w:r w:rsidRPr="0043292D">
        <w:t>ATTN</w:t>
      </w:r>
      <w:r>
        <w:t xml:space="preserve">: </w:t>
      </w:r>
      <w:r w:rsidR="00A31481">
        <w:t>Kristine Mason</w:t>
      </w:r>
      <w:r w:rsidR="002B4B35">
        <w:t>, Exec. Asst.</w:t>
      </w:r>
    </w:p>
    <w:p w14:paraId="1B4F58D9" w14:textId="18D900D9" w:rsidR="002A213F" w:rsidRDefault="002A213F" w:rsidP="002A213F">
      <w:pPr>
        <w:pStyle w:val="BodyText"/>
        <w:ind w:left="2160"/>
      </w:pPr>
      <w:r>
        <w:t>R</w:t>
      </w:r>
      <w:r w:rsidRPr="0043292D">
        <w:t>EF</w:t>
      </w:r>
      <w:r>
        <w:t xml:space="preserve">: </w:t>
      </w:r>
      <w:r w:rsidRPr="0043292D">
        <w:t>B</w:t>
      </w:r>
      <w:r>
        <w:t>R</w:t>
      </w:r>
      <w:r w:rsidRPr="0043292D">
        <w:t>ET</w:t>
      </w:r>
      <w:r>
        <w:t>SA</w:t>
      </w:r>
      <w:r w:rsidRPr="0043292D">
        <w:t xml:space="preserve"> </w:t>
      </w:r>
      <w:r w:rsidR="00A31481">
        <w:rPr>
          <w:rFonts w:cs="Times New Roman"/>
          <w:spacing w:val="-3"/>
        </w:rPr>
        <w:t>____-22</w:t>
      </w:r>
    </w:p>
    <w:p w14:paraId="13B10659" w14:textId="77777777" w:rsidR="0064787D" w:rsidRDefault="0064787D" w:rsidP="0064787D">
      <w:pPr>
        <w:pStyle w:val="BodyText"/>
        <w:ind w:left="2160"/>
      </w:pPr>
      <w:r w:rsidRPr="0064787D">
        <w:t>225 Kimbark Street</w:t>
      </w:r>
    </w:p>
    <w:p w14:paraId="5E1178C2" w14:textId="23E9E965" w:rsidR="002A213F" w:rsidRDefault="0064787D" w:rsidP="002A213F">
      <w:pPr>
        <w:pStyle w:val="BodyText"/>
        <w:spacing w:after="240"/>
        <w:ind w:left="2160"/>
      </w:pPr>
      <w:r>
        <w:rPr>
          <w:rFonts w:ascii="TimesNewRomanPSMT" w:eastAsiaTheme="minorEastAsia" w:hAnsi="TimesNewRomanPSMT" w:cs="TimesNewRomanPSMT"/>
        </w:rPr>
        <w:t>Longmont, Colorado 80501</w:t>
      </w:r>
    </w:p>
    <w:p w14:paraId="5F52903A" w14:textId="65F65247" w:rsidR="002A213F" w:rsidRDefault="002A213F" w:rsidP="002A213F">
      <w:pPr>
        <w:pStyle w:val="BodyText"/>
        <w:ind w:left="2160"/>
      </w:pPr>
      <w:r>
        <w:t>Phon</w:t>
      </w:r>
      <w:r w:rsidRPr="0043292D">
        <w:t>e</w:t>
      </w:r>
      <w:r>
        <w:t xml:space="preserve">: </w:t>
      </w:r>
      <w:r w:rsidR="002972FF">
        <w:rPr>
          <w:rFonts w:ascii="TimesNewRomanPSMT" w:eastAsiaTheme="minorEastAsia" w:hAnsi="TimesNewRomanPSMT" w:cs="TimesNewRomanPSMT"/>
        </w:rPr>
        <w:t>303.651.8610</w:t>
      </w:r>
    </w:p>
    <w:p w14:paraId="7D73F488" w14:textId="089B0688" w:rsidR="002A213F" w:rsidRDefault="002A213F" w:rsidP="002A213F">
      <w:pPr>
        <w:pStyle w:val="BodyText"/>
        <w:spacing w:after="240"/>
        <w:ind w:left="2160"/>
      </w:pPr>
      <w:r>
        <w:rPr>
          <w:spacing w:val="-1"/>
        </w:rPr>
        <w:t>E</w:t>
      </w:r>
      <w:r>
        <w:t>m</w:t>
      </w:r>
      <w:r>
        <w:rPr>
          <w:spacing w:val="-1"/>
        </w:rPr>
        <w:t>a</w:t>
      </w:r>
      <w:hyperlink r:id="rId10">
        <w:r w:rsidRPr="002972FF">
          <w:t>il:</w:t>
        </w:r>
        <w:r w:rsidRPr="00A31481">
          <w:rPr>
            <w:color w:val="FF0000"/>
          </w:rPr>
          <w:t xml:space="preserve"> </w:t>
        </w:r>
        <w:r w:rsidR="002972FF">
          <w:rPr>
            <w:rFonts w:ascii="TimesNewRomanPSMT" w:eastAsiaTheme="minorEastAsia" w:hAnsi="TimesNewRomanPSMT" w:cs="TimesNewRomanPSMT"/>
          </w:rPr>
          <w:t>Kristine.Mason@longmontcolorado.gov</w:t>
        </w:r>
        <w:r w:rsidR="005A2C42" w:rsidRPr="00A31481" w:rsidDel="005A2C42">
          <w:rPr>
            <w:color w:val="FF0000"/>
            <w:spacing w:val="-1"/>
          </w:rPr>
          <w:t xml:space="preserve"> </w:t>
        </w:r>
      </w:hyperlink>
    </w:p>
    <w:p w14:paraId="698CF05C" w14:textId="71AC4CE6" w:rsidR="002A213F" w:rsidRPr="002A213F" w:rsidRDefault="002A213F" w:rsidP="002A213F">
      <w:pPr>
        <w:pStyle w:val="Heading3"/>
        <w:spacing w:after="240"/>
        <w:ind w:left="1440" w:firstLine="0"/>
      </w:pPr>
      <w:r>
        <w:t xml:space="preserve">And </w:t>
      </w:r>
      <w:r w:rsidRPr="002A213F">
        <w:t>t</w:t>
      </w:r>
      <w:r>
        <w:t>o:</w:t>
      </w:r>
    </w:p>
    <w:p w14:paraId="5EEDD73B" w14:textId="77777777" w:rsidR="002A213F" w:rsidRDefault="002A213F" w:rsidP="002A213F">
      <w:pPr>
        <w:pStyle w:val="BodyText"/>
        <w:ind w:left="2160"/>
      </w:pPr>
      <w:r w:rsidRPr="0043292D">
        <w:t>J</w:t>
      </w:r>
      <w:r>
        <w:t>os</w:t>
      </w:r>
      <w:r w:rsidRPr="0043292D">
        <w:t>e</w:t>
      </w:r>
      <w:r>
        <w:t xml:space="preserve">ph P. </w:t>
      </w:r>
      <w:r w:rsidRPr="0043292D">
        <w:t>Be</w:t>
      </w:r>
      <w:r>
        <w:t>nk</w:t>
      </w:r>
      <w:r w:rsidRPr="0043292D">
        <w:t>er</w:t>
      </w:r>
      <w:r>
        <w:t xml:space="preserve">t, P.C. </w:t>
      </w:r>
    </w:p>
    <w:p w14:paraId="6566DC28" w14:textId="5ADF238C" w:rsidR="002A213F" w:rsidRDefault="002A213F" w:rsidP="002A213F">
      <w:pPr>
        <w:pStyle w:val="BodyText"/>
        <w:ind w:left="2160"/>
      </w:pPr>
      <w:r w:rsidRPr="0043292D">
        <w:t>ATTN</w:t>
      </w:r>
      <w:r>
        <w:t xml:space="preserve">: </w:t>
      </w:r>
      <w:r w:rsidRPr="0043292D">
        <w:t>B</w:t>
      </w:r>
      <w:r>
        <w:t>R</w:t>
      </w:r>
      <w:r w:rsidRPr="0043292D">
        <w:t>ET</w:t>
      </w:r>
      <w:r>
        <w:t>SA</w:t>
      </w:r>
      <w:r w:rsidRPr="0043292D">
        <w:t xml:space="preserve"> </w:t>
      </w:r>
      <w:r w:rsidR="00A31481">
        <w:rPr>
          <w:rFonts w:cs="Times New Roman"/>
          <w:spacing w:val="-3"/>
        </w:rPr>
        <w:t>____-22</w:t>
      </w:r>
    </w:p>
    <w:p w14:paraId="3618CFAF" w14:textId="663BD4ED" w:rsidR="002A213F" w:rsidRDefault="00DB4BB8" w:rsidP="002A213F">
      <w:pPr>
        <w:pStyle w:val="BodyText"/>
        <w:ind w:left="2160"/>
      </w:pPr>
      <w:r>
        <w:t>8506 Porcupine Pt.</w:t>
      </w:r>
    </w:p>
    <w:p w14:paraId="70E44EA7" w14:textId="680AF6FA" w:rsidR="002A213F" w:rsidRDefault="00DB4BB8" w:rsidP="002A213F">
      <w:pPr>
        <w:pStyle w:val="BodyText"/>
        <w:spacing w:after="240"/>
        <w:ind w:left="2160"/>
      </w:pPr>
      <w:r>
        <w:rPr>
          <w:spacing w:val="-3"/>
        </w:rPr>
        <w:t>Parker</w:t>
      </w:r>
      <w:r w:rsidR="002A213F">
        <w:t>, CO</w:t>
      </w:r>
      <w:r w:rsidR="002A213F">
        <w:rPr>
          <w:spacing w:val="-1"/>
        </w:rPr>
        <w:t xml:space="preserve"> </w:t>
      </w:r>
      <w:r>
        <w:t>80134</w:t>
      </w:r>
      <w:r w:rsidR="002A213F">
        <w:rPr>
          <w:spacing w:val="-1"/>
        </w:rPr>
        <w:t>-</w:t>
      </w:r>
      <w:r>
        <w:t>2786</w:t>
      </w:r>
    </w:p>
    <w:p w14:paraId="01AA53F5" w14:textId="77777777" w:rsidR="002A213F" w:rsidRDefault="002A213F" w:rsidP="002A213F">
      <w:pPr>
        <w:pStyle w:val="BodyText"/>
        <w:ind w:left="2160"/>
      </w:pPr>
      <w:r>
        <w:t>Phon</w:t>
      </w:r>
      <w:r w:rsidRPr="0043292D">
        <w:t>e</w:t>
      </w:r>
      <w:r>
        <w:t xml:space="preserve">: </w:t>
      </w:r>
      <w:r w:rsidRPr="0043292D">
        <w:t>(</w:t>
      </w:r>
      <w:r>
        <w:t>303)</w:t>
      </w:r>
      <w:r w:rsidRPr="0043292D">
        <w:t xml:space="preserve"> </w:t>
      </w:r>
      <w:r>
        <w:t>948</w:t>
      </w:r>
      <w:r w:rsidRPr="0043292D">
        <w:t>-</w:t>
      </w:r>
      <w:r>
        <w:t xml:space="preserve">2200 </w:t>
      </w:r>
      <w:r w:rsidRPr="0043292D">
        <w:t>(</w:t>
      </w:r>
      <w:proofErr w:type="spellStart"/>
      <w:r>
        <w:t>ph</w:t>
      </w:r>
      <w:proofErr w:type="spellEnd"/>
      <w:r>
        <w:t>)</w:t>
      </w:r>
    </w:p>
    <w:p w14:paraId="7E639812" w14:textId="77777777" w:rsidR="002A213F" w:rsidRDefault="002A213F" w:rsidP="002A213F">
      <w:pPr>
        <w:pStyle w:val="BodyText"/>
        <w:spacing w:after="240"/>
        <w:ind w:left="2160"/>
      </w:pPr>
      <w:r>
        <w:rPr>
          <w:spacing w:val="-1"/>
        </w:rPr>
        <w:t>E</w:t>
      </w:r>
      <w:r>
        <w:t>m</w:t>
      </w:r>
      <w:r>
        <w:rPr>
          <w:spacing w:val="-1"/>
        </w:rPr>
        <w:t>a</w:t>
      </w:r>
      <w:hyperlink r:id="rId11">
        <w:r>
          <w:t>il: jb</w:t>
        </w:r>
        <w:r>
          <w:rPr>
            <w:spacing w:val="-1"/>
          </w:rPr>
          <w:t>e</w:t>
        </w:r>
        <w:r>
          <w:t>nk</w:t>
        </w:r>
        <w:r>
          <w:rPr>
            <w:spacing w:val="-1"/>
          </w:rPr>
          <w:t>er</w:t>
        </w:r>
        <w:r>
          <w:t>t</w:t>
        </w:r>
        <w:r>
          <w:rPr>
            <w:spacing w:val="-1"/>
          </w:rPr>
          <w:t>@</w:t>
        </w:r>
        <w:r>
          <w:t>b</w:t>
        </w:r>
        <w:r>
          <w:rPr>
            <w:spacing w:val="-1"/>
          </w:rPr>
          <w:t>e</w:t>
        </w:r>
        <w:r>
          <w:t>nk</w:t>
        </w:r>
        <w:r>
          <w:rPr>
            <w:spacing w:val="-1"/>
          </w:rPr>
          <w:t>er</w:t>
        </w:r>
        <w:r>
          <w:rPr>
            <w:spacing w:val="2"/>
          </w:rPr>
          <w:t>t</w:t>
        </w:r>
        <w:r>
          <w:t>.</w:t>
        </w:r>
        <w:r>
          <w:rPr>
            <w:spacing w:val="-1"/>
          </w:rPr>
          <w:t>c</w:t>
        </w:r>
        <w:r>
          <w:t>om</w:t>
        </w:r>
      </w:hyperlink>
    </w:p>
    <w:bookmarkEnd w:id="35"/>
    <w:p w14:paraId="5CDF4645" w14:textId="48DA9652" w:rsidR="0013548C" w:rsidRPr="001071D2" w:rsidRDefault="0043292D" w:rsidP="001E43A3">
      <w:pPr>
        <w:pStyle w:val="BodyText"/>
        <w:tabs>
          <w:tab w:val="left" w:pos="1580"/>
        </w:tabs>
        <w:spacing w:after="240"/>
        <w:ind w:left="1440" w:hanging="720"/>
        <w:jc w:val="both"/>
        <w:rPr>
          <w:rFonts w:cs="Times New Roman"/>
          <w:spacing w:val="-3"/>
        </w:rPr>
      </w:pPr>
      <w:r w:rsidRPr="001071D2">
        <w:rPr>
          <w:rFonts w:cs="Times New Roman"/>
          <w:b/>
          <w:bCs/>
          <w:spacing w:val="-3"/>
        </w:rPr>
        <w:t>14.5</w:t>
      </w:r>
      <w:r w:rsidRPr="001071D2">
        <w:rPr>
          <w:rFonts w:cs="Times New Roman"/>
          <w:b/>
          <w:bCs/>
          <w:spacing w:val="-3"/>
        </w:rPr>
        <w:tab/>
      </w:r>
      <w:r w:rsidR="0013548C" w:rsidRPr="001071D2">
        <w:rPr>
          <w:rFonts w:cs="Times New Roman"/>
          <w:b/>
          <w:bCs/>
          <w:spacing w:val="-3"/>
        </w:rPr>
        <w:t xml:space="preserve">Acceptance By BRETSA. </w:t>
      </w:r>
      <w:r w:rsidR="0013548C" w:rsidRPr="001071D2">
        <w:rPr>
          <w:rFonts w:cs="Times New Roman"/>
          <w:spacing w:val="-3"/>
        </w:rPr>
        <w:t xml:space="preserve">This Agreement shall not become a binding contract until signed by two (2) Directors of </w:t>
      </w:r>
      <w:r w:rsidR="00DB4BB8" w:rsidRPr="001071D2">
        <w:rPr>
          <w:rFonts w:cs="Times New Roman"/>
          <w:spacing w:val="-3"/>
        </w:rPr>
        <w:t>BRETSA</w:t>
      </w:r>
      <w:r w:rsidR="0013548C" w:rsidRPr="001071D2">
        <w:rPr>
          <w:rFonts w:cs="Times New Roman"/>
          <w:spacing w:val="-3"/>
        </w:rPr>
        <w:t>.</w:t>
      </w:r>
    </w:p>
    <w:p w14:paraId="642D289C" w14:textId="60A5B2E0" w:rsidR="0013548C" w:rsidRPr="001071D2" w:rsidRDefault="0043292D" w:rsidP="001E43A3">
      <w:pPr>
        <w:pStyle w:val="BodyText"/>
        <w:tabs>
          <w:tab w:val="left" w:pos="1579"/>
        </w:tabs>
        <w:spacing w:after="240"/>
        <w:ind w:left="1440" w:hanging="720"/>
        <w:jc w:val="both"/>
        <w:rPr>
          <w:rFonts w:cs="Times New Roman"/>
          <w:spacing w:val="-3"/>
        </w:rPr>
      </w:pPr>
      <w:r w:rsidRPr="001071D2">
        <w:rPr>
          <w:rFonts w:cs="Times New Roman"/>
          <w:b/>
          <w:bCs/>
          <w:spacing w:val="-3"/>
        </w:rPr>
        <w:t>14.6</w:t>
      </w:r>
      <w:r w:rsidRPr="001071D2">
        <w:rPr>
          <w:rFonts w:cs="Times New Roman"/>
          <w:b/>
          <w:bCs/>
          <w:spacing w:val="-3"/>
        </w:rPr>
        <w:tab/>
      </w:r>
      <w:r w:rsidR="0013548C" w:rsidRPr="001071D2">
        <w:rPr>
          <w:rFonts w:cs="Times New Roman"/>
          <w:b/>
          <w:bCs/>
          <w:spacing w:val="-3"/>
        </w:rPr>
        <w:t xml:space="preserve">Counterparts. </w:t>
      </w:r>
      <w:r w:rsidR="0013548C" w:rsidRPr="001071D2">
        <w:rPr>
          <w:rFonts w:cs="Times New Roman"/>
          <w:spacing w:val="-3"/>
        </w:rPr>
        <w:t>This Agreement may be executed in any number of identical counterparts, and each such counterpart shall be deemed a duplicate original thereof.</w:t>
      </w:r>
    </w:p>
    <w:p w14:paraId="2FDBD680" w14:textId="6B51E591" w:rsidR="0013548C" w:rsidRPr="001071D2" w:rsidRDefault="0043292D" w:rsidP="001E43A3">
      <w:pPr>
        <w:pStyle w:val="BodyText"/>
        <w:tabs>
          <w:tab w:val="left" w:pos="1580"/>
        </w:tabs>
        <w:spacing w:after="240"/>
        <w:ind w:left="1440" w:hanging="720"/>
        <w:jc w:val="both"/>
        <w:rPr>
          <w:rFonts w:cs="Times New Roman"/>
          <w:spacing w:val="-3"/>
        </w:rPr>
      </w:pPr>
      <w:r w:rsidRPr="001071D2">
        <w:rPr>
          <w:rFonts w:cs="Times New Roman"/>
          <w:b/>
          <w:bCs/>
          <w:spacing w:val="-3"/>
        </w:rPr>
        <w:t>14.7</w:t>
      </w:r>
      <w:r w:rsidRPr="001071D2">
        <w:rPr>
          <w:rFonts w:cs="Times New Roman"/>
          <w:b/>
          <w:bCs/>
          <w:spacing w:val="-3"/>
        </w:rPr>
        <w:tab/>
      </w:r>
      <w:r w:rsidR="0013548C" w:rsidRPr="001071D2">
        <w:rPr>
          <w:rFonts w:cs="Times New Roman"/>
          <w:b/>
          <w:bCs/>
          <w:spacing w:val="-3"/>
        </w:rPr>
        <w:t xml:space="preserve">Joint Work. </w:t>
      </w:r>
      <w:r w:rsidR="0013548C" w:rsidRPr="001071D2">
        <w:rPr>
          <w:rFonts w:cs="Times New Roman"/>
          <w:spacing w:val="-3"/>
        </w:rPr>
        <w:t xml:space="preserve">The provisions contained herein shall not be construed in favor of or against either party because that party or its counsel drafted this </w:t>
      </w:r>
      <w:proofErr w:type="gramStart"/>
      <w:r w:rsidR="0013548C" w:rsidRPr="001071D2">
        <w:rPr>
          <w:rFonts w:cs="Times New Roman"/>
          <w:spacing w:val="-3"/>
        </w:rPr>
        <w:t>Agreement, but</w:t>
      </w:r>
      <w:proofErr w:type="gramEnd"/>
      <w:r w:rsidR="0013548C" w:rsidRPr="001071D2">
        <w:rPr>
          <w:rFonts w:cs="Times New Roman"/>
          <w:spacing w:val="-3"/>
        </w:rPr>
        <w:t xml:space="preserve"> shall be construed as if all parties prepared this Agreement.</w:t>
      </w:r>
    </w:p>
    <w:p w14:paraId="41FE83D9" w14:textId="3AA786CE" w:rsidR="0013548C" w:rsidRPr="001071D2" w:rsidRDefault="0043292D" w:rsidP="001E43A3">
      <w:pPr>
        <w:pStyle w:val="BodyText"/>
        <w:tabs>
          <w:tab w:val="left" w:pos="1580"/>
        </w:tabs>
        <w:spacing w:after="240"/>
        <w:ind w:left="1440" w:hanging="720"/>
        <w:jc w:val="both"/>
        <w:rPr>
          <w:rFonts w:cs="Times New Roman"/>
          <w:spacing w:val="-3"/>
        </w:rPr>
      </w:pPr>
      <w:r w:rsidRPr="001071D2">
        <w:rPr>
          <w:rFonts w:cs="Times New Roman"/>
          <w:b/>
          <w:bCs/>
          <w:spacing w:val="-3"/>
        </w:rPr>
        <w:t>14.8</w:t>
      </w:r>
      <w:r w:rsidRPr="001071D2">
        <w:rPr>
          <w:rFonts w:cs="Times New Roman"/>
          <w:b/>
          <w:bCs/>
          <w:spacing w:val="-3"/>
        </w:rPr>
        <w:tab/>
      </w:r>
      <w:r w:rsidR="0013548C" w:rsidRPr="001071D2">
        <w:rPr>
          <w:rFonts w:cs="Times New Roman"/>
          <w:b/>
          <w:bCs/>
          <w:spacing w:val="-3"/>
        </w:rPr>
        <w:t xml:space="preserve">Facsimiles and Photocopies as Originals. </w:t>
      </w:r>
      <w:r w:rsidR="0013548C" w:rsidRPr="001071D2">
        <w:rPr>
          <w:rFonts w:cs="Times New Roman"/>
          <w:spacing w:val="-3"/>
        </w:rPr>
        <w:t xml:space="preserve">A facsimile or photocopy of this Agreement, its exhibits and amendments, and notices and documents prepared under </w:t>
      </w:r>
      <w:r w:rsidR="0013548C" w:rsidRPr="001071D2">
        <w:rPr>
          <w:rFonts w:cs="Times New Roman"/>
          <w:spacing w:val="-3"/>
        </w:rPr>
        <w:lastRenderedPageBreak/>
        <w:t>this Agreement, generated by a facsimile machine or photocopier shall be treated as an original.</w:t>
      </w:r>
    </w:p>
    <w:p w14:paraId="281F3BD1" w14:textId="4664A6B6" w:rsidR="0013548C" w:rsidRPr="001071D2" w:rsidRDefault="0043292D" w:rsidP="001E43A3">
      <w:pPr>
        <w:pStyle w:val="BodyText"/>
        <w:tabs>
          <w:tab w:val="left" w:pos="1580"/>
        </w:tabs>
        <w:spacing w:after="240"/>
        <w:ind w:left="1440" w:hanging="720"/>
        <w:jc w:val="both"/>
        <w:rPr>
          <w:rFonts w:cs="Times New Roman"/>
          <w:b/>
          <w:bCs/>
          <w:spacing w:val="-3"/>
        </w:rPr>
      </w:pPr>
      <w:r w:rsidRPr="001071D2">
        <w:rPr>
          <w:rFonts w:cs="Times New Roman"/>
          <w:b/>
          <w:bCs/>
          <w:spacing w:val="-3"/>
        </w:rPr>
        <w:t>14.9</w:t>
      </w:r>
      <w:r w:rsidRPr="001071D2">
        <w:rPr>
          <w:rFonts w:cs="Times New Roman"/>
          <w:b/>
          <w:bCs/>
          <w:spacing w:val="-3"/>
        </w:rPr>
        <w:tab/>
      </w:r>
      <w:r w:rsidR="0013548C" w:rsidRPr="001071D2">
        <w:rPr>
          <w:rFonts w:cs="Times New Roman"/>
          <w:b/>
          <w:bCs/>
          <w:spacing w:val="-3"/>
        </w:rPr>
        <w:t>No Waiver.</w:t>
      </w:r>
    </w:p>
    <w:p w14:paraId="1B64719F" w14:textId="3EEA0BAE" w:rsidR="0013548C" w:rsidRPr="001071D2" w:rsidRDefault="006A15AC" w:rsidP="006A15AC">
      <w:pPr>
        <w:tabs>
          <w:tab w:val="left" w:pos="2300"/>
        </w:tabs>
        <w:spacing w:after="240"/>
        <w:ind w:left="2160" w:hanging="720"/>
        <w:jc w:val="both"/>
        <w:rPr>
          <w:rFonts w:ascii="Times New Roman" w:eastAsia="Times New Roman" w:hAnsi="Times New Roman" w:cs="Times New Roman"/>
          <w:spacing w:val="-3"/>
          <w:sz w:val="24"/>
          <w:szCs w:val="24"/>
        </w:rPr>
      </w:pPr>
      <w:bookmarkStart w:id="37" w:name="_Hlk98236455"/>
      <w:r w:rsidRPr="001071D2">
        <w:rPr>
          <w:rFonts w:ascii="Times New Roman" w:eastAsia="Times New Roman" w:hAnsi="Times New Roman" w:cs="Times New Roman"/>
          <w:b/>
          <w:bCs/>
          <w:spacing w:val="-3"/>
          <w:sz w:val="24"/>
          <w:szCs w:val="24"/>
        </w:rPr>
        <w:t>a.</w:t>
      </w:r>
      <w:r w:rsidRPr="001071D2">
        <w:rPr>
          <w:rFonts w:ascii="Times New Roman" w:eastAsia="Times New Roman" w:hAnsi="Times New Roman" w:cs="Times New Roman"/>
          <w:b/>
          <w:bCs/>
          <w:spacing w:val="-3"/>
          <w:sz w:val="24"/>
          <w:szCs w:val="24"/>
        </w:rPr>
        <w:tab/>
      </w:r>
      <w:r w:rsidR="0013548C" w:rsidRPr="001071D2">
        <w:rPr>
          <w:rFonts w:ascii="Times New Roman" w:eastAsia="Times New Roman" w:hAnsi="Times New Roman" w:cs="Times New Roman"/>
          <w:spacing w:val="-3"/>
          <w:sz w:val="24"/>
          <w:szCs w:val="24"/>
        </w:rPr>
        <w:t>The failure or delay of any party to enforce at any time or for any period of time any of the provisions of this Agreement shall not constitute a present or future waiver of such provisions nor of the right of either party to enforce each and every provision.</w:t>
      </w:r>
    </w:p>
    <w:p w14:paraId="5D07AA50" w14:textId="604D05A3" w:rsidR="0013548C" w:rsidRPr="001071D2" w:rsidRDefault="006A15AC" w:rsidP="006A15AC">
      <w:pPr>
        <w:tabs>
          <w:tab w:val="left" w:pos="2300"/>
        </w:tabs>
        <w:spacing w:after="240"/>
        <w:ind w:left="2160" w:hanging="720"/>
        <w:jc w:val="both"/>
        <w:rPr>
          <w:rFonts w:ascii="Times New Roman" w:eastAsia="Times New Roman" w:hAnsi="Times New Roman" w:cs="Times New Roman"/>
          <w:spacing w:val="-3"/>
          <w:sz w:val="24"/>
          <w:szCs w:val="24"/>
        </w:rPr>
      </w:pPr>
      <w:r w:rsidRPr="001071D2">
        <w:rPr>
          <w:rFonts w:ascii="Times New Roman" w:eastAsia="Times New Roman" w:hAnsi="Times New Roman" w:cs="Times New Roman"/>
          <w:b/>
          <w:bCs/>
          <w:spacing w:val="-3"/>
          <w:sz w:val="24"/>
          <w:szCs w:val="24"/>
        </w:rPr>
        <w:t>b.</w:t>
      </w:r>
      <w:r w:rsidRPr="001071D2">
        <w:rPr>
          <w:rFonts w:ascii="Times New Roman" w:eastAsia="Times New Roman" w:hAnsi="Times New Roman" w:cs="Times New Roman"/>
          <w:b/>
          <w:bCs/>
          <w:spacing w:val="-3"/>
          <w:sz w:val="24"/>
          <w:szCs w:val="24"/>
        </w:rPr>
        <w:tab/>
      </w:r>
      <w:r w:rsidR="0013548C" w:rsidRPr="001071D2">
        <w:rPr>
          <w:rFonts w:ascii="Times New Roman" w:eastAsia="Times New Roman" w:hAnsi="Times New Roman" w:cs="Times New Roman"/>
          <w:spacing w:val="-3"/>
          <w:sz w:val="24"/>
          <w:szCs w:val="24"/>
        </w:rPr>
        <w:t xml:space="preserve">No term or provision hereof shall be deemed waived and no breach excused unless such waiver or consent shall be in writing and signed by the party claimed to have waived or consented. Any consent by any party to, or waiver of, a breach by the other, whether expressed or implied, shall not constitute a consent to, waiver of or excuse for any other, </w:t>
      </w:r>
      <w:proofErr w:type="gramStart"/>
      <w:r w:rsidR="0013548C" w:rsidRPr="001071D2">
        <w:rPr>
          <w:rFonts w:ascii="Times New Roman" w:eastAsia="Times New Roman" w:hAnsi="Times New Roman" w:cs="Times New Roman"/>
          <w:spacing w:val="-3"/>
          <w:sz w:val="24"/>
          <w:szCs w:val="24"/>
        </w:rPr>
        <w:t>different</w:t>
      </w:r>
      <w:proofErr w:type="gramEnd"/>
      <w:r w:rsidR="0013548C" w:rsidRPr="001071D2">
        <w:rPr>
          <w:rFonts w:ascii="Times New Roman" w:eastAsia="Times New Roman" w:hAnsi="Times New Roman" w:cs="Times New Roman"/>
          <w:spacing w:val="-3"/>
          <w:sz w:val="24"/>
          <w:szCs w:val="24"/>
        </w:rPr>
        <w:t xml:space="preserve"> or subsequent breach.</w:t>
      </w:r>
    </w:p>
    <w:bookmarkEnd w:id="37"/>
    <w:p w14:paraId="5C0ED379" w14:textId="621E1654" w:rsidR="0013548C" w:rsidRPr="001071D2" w:rsidRDefault="001E43A3" w:rsidP="001E43A3">
      <w:pPr>
        <w:pStyle w:val="BodyText"/>
        <w:tabs>
          <w:tab w:val="left" w:pos="1580"/>
        </w:tabs>
        <w:spacing w:after="240"/>
        <w:ind w:left="1440" w:hanging="720"/>
        <w:jc w:val="both"/>
        <w:rPr>
          <w:rFonts w:cs="Times New Roman"/>
          <w:spacing w:val="-3"/>
        </w:rPr>
      </w:pPr>
      <w:r w:rsidRPr="001071D2">
        <w:rPr>
          <w:rFonts w:cs="Times New Roman"/>
          <w:b/>
          <w:bCs/>
          <w:spacing w:val="-3"/>
        </w:rPr>
        <w:t>14.10</w:t>
      </w:r>
      <w:r w:rsidRPr="001071D2">
        <w:rPr>
          <w:rFonts w:cs="Times New Roman"/>
          <w:b/>
          <w:bCs/>
          <w:spacing w:val="-3"/>
        </w:rPr>
        <w:tab/>
      </w:r>
      <w:r w:rsidR="0013548C" w:rsidRPr="001071D2">
        <w:rPr>
          <w:rFonts w:cs="Times New Roman"/>
          <w:b/>
          <w:bCs/>
          <w:spacing w:val="-3"/>
        </w:rPr>
        <w:t>No Third-Party Beneficiaries.</w:t>
      </w:r>
      <w:r w:rsidR="0013548C" w:rsidRPr="001071D2">
        <w:rPr>
          <w:rFonts w:cs="Times New Roman"/>
          <w:spacing w:val="-3"/>
        </w:rPr>
        <w:t xml:space="preserve"> The provisions of this Agreement are for the benefit of the Parties hereto, and the agencies which operate the BRETSA-associated PSAPS, and not for any other person. This Agreement shall not provide any other person not a Party hereto with any remedy, claim, liability, reimbursement, claim of action or other right </w:t>
      </w:r>
      <w:proofErr w:type="gramStart"/>
      <w:r w:rsidR="0013548C" w:rsidRPr="001071D2">
        <w:rPr>
          <w:rFonts w:cs="Times New Roman"/>
          <w:spacing w:val="-3"/>
        </w:rPr>
        <w:t>in excess of</w:t>
      </w:r>
      <w:proofErr w:type="gramEnd"/>
      <w:r w:rsidR="0013548C" w:rsidRPr="001071D2">
        <w:rPr>
          <w:rFonts w:cs="Times New Roman"/>
          <w:spacing w:val="-3"/>
        </w:rPr>
        <w:t xml:space="preserve"> those existing without reference hereto.</w:t>
      </w:r>
    </w:p>
    <w:p w14:paraId="392CAED6" w14:textId="20EFD602" w:rsidR="0013548C" w:rsidRPr="001071D2" w:rsidRDefault="001E43A3" w:rsidP="001E43A3">
      <w:pPr>
        <w:pStyle w:val="BodyText"/>
        <w:tabs>
          <w:tab w:val="left" w:pos="1580"/>
        </w:tabs>
        <w:spacing w:after="240"/>
        <w:ind w:left="1440" w:hanging="720"/>
        <w:jc w:val="both"/>
        <w:rPr>
          <w:rFonts w:cs="Times New Roman"/>
          <w:spacing w:val="-3"/>
        </w:rPr>
      </w:pPr>
      <w:r w:rsidRPr="001071D2">
        <w:rPr>
          <w:rFonts w:cs="Times New Roman"/>
          <w:b/>
          <w:bCs/>
          <w:spacing w:val="-3"/>
        </w:rPr>
        <w:t>14.11</w:t>
      </w:r>
      <w:r w:rsidRPr="001071D2">
        <w:rPr>
          <w:rFonts w:cs="Times New Roman"/>
          <w:b/>
          <w:bCs/>
          <w:spacing w:val="-3"/>
        </w:rPr>
        <w:tab/>
      </w:r>
      <w:r w:rsidR="0013548C" w:rsidRPr="001071D2">
        <w:rPr>
          <w:rFonts w:cs="Times New Roman"/>
          <w:b/>
          <w:bCs/>
          <w:spacing w:val="-3"/>
        </w:rPr>
        <w:t xml:space="preserve">Successors and Assigns. </w:t>
      </w:r>
      <w:r w:rsidR="0013548C" w:rsidRPr="001071D2">
        <w:rPr>
          <w:rFonts w:cs="Times New Roman"/>
          <w:spacing w:val="-3"/>
        </w:rPr>
        <w:t xml:space="preserve">This </w:t>
      </w:r>
      <w:r w:rsidR="00D9285E" w:rsidRPr="001071D2">
        <w:rPr>
          <w:rFonts w:cs="Times New Roman"/>
          <w:spacing w:val="-3"/>
        </w:rPr>
        <w:t>Agreement</w:t>
      </w:r>
      <w:r w:rsidR="0013548C" w:rsidRPr="001071D2">
        <w:rPr>
          <w:rFonts w:cs="Times New Roman"/>
          <w:spacing w:val="-3"/>
        </w:rPr>
        <w:t xml:space="preserve"> shall be binding upon the successors and assigns of the parties.</w:t>
      </w:r>
    </w:p>
    <w:p w14:paraId="57D88330" w14:textId="7D806DDC" w:rsidR="0013548C" w:rsidRPr="001071D2" w:rsidRDefault="001E43A3" w:rsidP="001E43A3">
      <w:pPr>
        <w:pStyle w:val="BodyText"/>
        <w:tabs>
          <w:tab w:val="left" w:pos="1580"/>
        </w:tabs>
        <w:spacing w:after="240"/>
        <w:ind w:left="1440" w:hanging="720"/>
        <w:jc w:val="both"/>
        <w:rPr>
          <w:rFonts w:cs="Times New Roman"/>
          <w:spacing w:val="-3"/>
        </w:rPr>
      </w:pPr>
      <w:r w:rsidRPr="001071D2">
        <w:rPr>
          <w:rFonts w:cs="Times New Roman"/>
          <w:b/>
          <w:bCs/>
          <w:spacing w:val="-3"/>
        </w:rPr>
        <w:t>14.12</w:t>
      </w:r>
      <w:r w:rsidRPr="001071D2">
        <w:rPr>
          <w:rFonts w:cs="Times New Roman"/>
          <w:b/>
          <w:bCs/>
          <w:spacing w:val="-3"/>
        </w:rPr>
        <w:tab/>
      </w:r>
      <w:r w:rsidR="0013548C" w:rsidRPr="001071D2">
        <w:rPr>
          <w:rFonts w:cs="Times New Roman"/>
          <w:b/>
          <w:bCs/>
          <w:spacing w:val="-3"/>
        </w:rPr>
        <w:t xml:space="preserve">Remedies Cumulative. </w:t>
      </w:r>
      <w:r w:rsidR="0013548C" w:rsidRPr="001071D2">
        <w:rPr>
          <w:rFonts w:cs="Times New Roman"/>
          <w:spacing w:val="-3"/>
        </w:rPr>
        <w:t>Remedies available to BRETSA under this Agreement, at law or in equity are cumulative to the extent the remedies are not inconsistent, and BRETSA may pursue any remedy or remedies singly, collectively, successively or in any order whatsoever.</w:t>
      </w:r>
    </w:p>
    <w:p w14:paraId="7B8071E7" w14:textId="6BF6FADB" w:rsidR="0013548C" w:rsidRPr="001071D2" w:rsidRDefault="001E43A3" w:rsidP="001E43A3">
      <w:pPr>
        <w:pStyle w:val="BodyText"/>
        <w:tabs>
          <w:tab w:val="left" w:pos="1580"/>
        </w:tabs>
        <w:spacing w:after="240"/>
        <w:ind w:left="1440" w:hanging="720"/>
        <w:jc w:val="both"/>
        <w:rPr>
          <w:rFonts w:cs="Times New Roman"/>
          <w:spacing w:val="-3"/>
        </w:rPr>
      </w:pPr>
      <w:r w:rsidRPr="001071D2">
        <w:rPr>
          <w:rFonts w:cs="Times New Roman"/>
          <w:b/>
          <w:bCs/>
          <w:spacing w:val="-3"/>
        </w:rPr>
        <w:t>14.13</w:t>
      </w:r>
      <w:r w:rsidRPr="001071D2">
        <w:rPr>
          <w:rFonts w:cs="Times New Roman"/>
          <w:b/>
          <w:bCs/>
          <w:spacing w:val="-3"/>
        </w:rPr>
        <w:tab/>
      </w:r>
      <w:r w:rsidR="0013548C" w:rsidRPr="001071D2">
        <w:rPr>
          <w:rFonts w:cs="Times New Roman"/>
          <w:b/>
          <w:bCs/>
          <w:spacing w:val="-3"/>
        </w:rPr>
        <w:t xml:space="preserve">Integration. </w:t>
      </w:r>
      <w:r w:rsidR="0013548C" w:rsidRPr="001071D2">
        <w:rPr>
          <w:rFonts w:cs="Times New Roman"/>
          <w:spacing w:val="-3"/>
        </w:rPr>
        <w:t xml:space="preserve">This Agreement and its Appendices represent the entire agreement between the parties hereto and a final expression of their agreements with respect to the subject matter of this Agreement and supersedes all prior written agreements, oral agreements, representations, </w:t>
      </w:r>
      <w:proofErr w:type="gramStart"/>
      <w:r w:rsidR="0013548C" w:rsidRPr="001071D2">
        <w:rPr>
          <w:rFonts w:cs="Times New Roman"/>
          <w:spacing w:val="-3"/>
        </w:rPr>
        <w:t>understandings</w:t>
      </w:r>
      <w:proofErr w:type="gramEnd"/>
      <w:r w:rsidR="0013548C" w:rsidRPr="001071D2">
        <w:rPr>
          <w:rFonts w:cs="Times New Roman"/>
          <w:spacing w:val="-3"/>
        </w:rPr>
        <w:t xml:space="preserve"> or negotiations with respect to the matters covered by this Agreement.</w:t>
      </w:r>
    </w:p>
    <w:p w14:paraId="73345FBE" w14:textId="2BF1D2E2" w:rsidR="00DE6F9F" w:rsidRPr="001071D2" w:rsidRDefault="00DE6F9F" w:rsidP="00DE6F9F">
      <w:pPr>
        <w:tabs>
          <w:tab w:val="left" w:pos="2300"/>
        </w:tabs>
        <w:spacing w:after="240"/>
        <w:ind w:left="2160" w:hanging="720"/>
        <w:jc w:val="both"/>
        <w:rPr>
          <w:rFonts w:ascii="Times New Roman" w:eastAsia="Times New Roman" w:hAnsi="Times New Roman" w:cs="Times New Roman"/>
          <w:spacing w:val="-3"/>
          <w:sz w:val="24"/>
          <w:szCs w:val="24"/>
        </w:rPr>
      </w:pPr>
      <w:r w:rsidRPr="001071D2">
        <w:rPr>
          <w:rFonts w:ascii="Times New Roman" w:eastAsia="Times New Roman" w:hAnsi="Times New Roman" w:cs="Times New Roman"/>
          <w:b/>
          <w:bCs/>
          <w:spacing w:val="-3"/>
          <w:sz w:val="24"/>
          <w:szCs w:val="24"/>
        </w:rPr>
        <w:t>a.</w:t>
      </w:r>
      <w:r w:rsidRPr="001071D2">
        <w:rPr>
          <w:rFonts w:ascii="Times New Roman" w:eastAsia="Times New Roman" w:hAnsi="Times New Roman" w:cs="Times New Roman"/>
          <w:b/>
          <w:bCs/>
          <w:spacing w:val="-3"/>
          <w:sz w:val="24"/>
          <w:szCs w:val="24"/>
        </w:rPr>
        <w:tab/>
      </w:r>
      <w:r w:rsidRPr="001071D2">
        <w:rPr>
          <w:rFonts w:ascii="Times New Roman" w:hAnsi="Times New Roman" w:cs="Times New Roman"/>
          <w:sz w:val="24"/>
          <w:szCs w:val="24"/>
        </w:rPr>
        <w:t xml:space="preserve">Regardless of any other provision or other license terms which may be issued by </w:t>
      </w:r>
      <w:r w:rsidR="000F6209" w:rsidRPr="001071D2">
        <w:rPr>
          <w:rFonts w:ascii="Times New Roman" w:hAnsi="Times New Roman" w:cs="Times New Roman"/>
          <w:sz w:val="24"/>
          <w:szCs w:val="24"/>
        </w:rPr>
        <w:t>Contractor</w:t>
      </w:r>
      <w:r w:rsidRPr="001071D2">
        <w:rPr>
          <w:rFonts w:ascii="Times New Roman" w:hAnsi="Times New Roman" w:cs="Times New Roman"/>
          <w:sz w:val="24"/>
          <w:szCs w:val="24"/>
        </w:rPr>
        <w:t xml:space="preserve"> after the effective date of this </w:t>
      </w:r>
      <w:r w:rsidR="000F6209" w:rsidRPr="001071D2">
        <w:rPr>
          <w:rFonts w:ascii="Times New Roman" w:hAnsi="Times New Roman" w:cs="Times New Roman"/>
          <w:sz w:val="24"/>
          <w:szCs w:val="24"/>
        </w:rPr>
        <w:t>Agreement</w:t>
      </w:r>
      <w:r w:rsidRPr="001071D2">
        <w:rPr>
          <w:rFonts w:ascii="Times New Roman" w:hAnsi="Times New Roman" w:cs="Times New Roman"/>
          <w:sz w:val="24"/>
          <w:szCs w:val="24"/>
        </w:rPr>
        <w:t xml:space="preserve">, and irrespective of whether any such provisions have been proposed prior to or after the issuance of a Purchase Order for products licensed under this </w:t>
      </w:r>
      <w:r w:rsidR="000F6209" w:rsidRPr="001071D2">
        <w:rPr>
          <w:rFonts w:ascii="Times New Roman" w:hAnsi="Times New Roman" w:cs="Times New Roman"/>
          <w:sz w:val="24"/>
          <w:szCs w:val="24"/>
        </w:rPr>
        <w:t>Agreement</w:t>
      </w:r>
      <w:r w:rsidRPr="001071D2">
        <w:rPr>
          <w:rFonts w:ascii="Times New Roman" w:hAnsi="Times New Roman" w:cs="Times New Roman"/>
          <w:sz w:val="24"/>
          <w:szCs w:val="24"/>
        </w:rPr>
        <w:t xml:space="preserve">, or the fact that such other agreement may be affixed to or accompany software upon delivery (shrink-wrap), the terms and conditions set forth in this </w:t>
      </w:r>
      <w:r w:rsidR="000F6209" w:rsidRPr="001071D2">
        <w:rPr>
          <w:rFonts w:ascii="Times New Roman" w:hAnsi="Times New Roman" w:cs="Times New Roman"/>
          <w:sz w:val="24"/>
          <w:szCs w:val="24"/>
        </w:rPr>
        <w:t>Agreement</w:t>
      </w:r>
      <w:r w:rsidRPr="001071D2">
        <w:rPr>
          <w:rFonts w:ascii="Times New Roman" w:hAnsi="Times New Roman" w:cs="Times New Roman"/>
          <w:sz w:val="24"/>
          <w:szCs w:val="24"/>
        </w:rPr>
        <w:t xml:space="preserve"> shall supersede and govern the license terms between </w:t>
      </w:r>
      <w:r w:rsidR="000F6209" w:rsidRPr="001071D2">
        <w:rPr>
          <w:rFonts w:ascii="Times New Roman" w:hAnsi="Times New Roman" w:cs="Times New Roman"/>
          <w:sz w:val="24"/>
          <w:szCs w:val="24"/>
        </w:rPr>
        <w:t>BRETSA</w:t>
      </w:r>
      <w:r w:rsidRPr="001071D2">
        <w:rPr>
          <w:rFonts w:ascii="Times New Roman" w:hAnsi="Times New Roman" w:cs="Times New Roman"/>
          <w:sz w:val="24"/>
          <w:szCs w:val="24"/>
        </w:rPr>
        <w:t xml:space="preserve"> and </w:t>
      </w:r>
      <w:r w:rsidR="000F6209" w:rsidRPr="001071D2">
        <w:rPr>
          <w:rFonts w:ascii="Times New Roman" w:hAnsi="Times New Roman" w:cs="Times New Roman"/>
          <w:sz w:val="24"/>
          <w:szCs w:val="24"/>
        </w:rPr>
        <w:t>Contractor</w:t>
      </w:r>
      <w:r w:rsidRPr="001071D2">
        <w:rPr>
          <w:rFonts w:ascii="Times New Roman" w:hAnsi="Times New Roman" w:cs="Times New Roman"/>
          <w:sz w:val="24"/>
          <w:szCs w:val="24"/>
        </w:rPr>
        <w:t>.</w:t>
      </w:r>
    </w:p>
    <w:p w14:paraId="3B4A007F" w14:textId="7D68ECF2" w:rsidR="00DE6F9F" w:rsidRPr="001071D2" w:rsidRDefault="00DE6F9F" w:rsidP="00DE6F9F">
      <w:pPr>
        <w:tabs>
          <w:tab w:val="left" w:pos="2300"/>
        </w:tabs>
        <w:spacing w:after="240"/>
        <w:ind w:left="2160" w:hanging="720"/>
        <w:jc w:val="both"/>
        <w:rPr>
          <w:rFonts w:ascii="Times New Roman" w:eastAsia="Times New Roman" w:hAnsi="Times New Roman" w:cs="Times New Roman"/>
          <w:spacing w:val="-3"/>
          <w:sz w:val="24"/>
          <w:szCs w:val="24"/>
        </w:rPr>
      </w:pPr>
      <w:r w:rsidRPr="001071D2">
        <w:rPr>
          <w:rFonts w:ascii="Times New Roman" w:eastAsia="Times New Roman" w:hAnsi="Times New Roman" w:cs="Times New Roman"/>
          <w:b/>
          <w:bCs/>
          <w:spacing w:val="-3"/>
          <w:sz w:val="24"/>
          <w:szCs w:val="24"/>
        </w:rPr>
        <w:t>b.</w:t>
      </w:r>
      <w:r w:rsidRPr="001071D2">
        <w:rPr>
          <w:rFonts w:ascii="Times New Roman" w:eastAsia="Times New Roman" w:hAnsi="Times New Roman" w:cs="Times New Roman"/>
          <w:b/>
          <w:bCs/>
          <w:spacing w:val="-3"/>
          <w:sz w:val="24"/>
          <w:szCs w:val="24"/>
        </w:rPr>
        <w:tab/>
      </w:r>
      <w:proofErr w:type="gramStart"/>
      <w:r w:rsidR="0063576A" w:rsidRPr="001071D2">
        <w:rPr>
          <w:rFonts w:ascii="Times New Roman" w:hAnsi="Times New Roman" w:cs="Times New Roman"/>
          <w:sz w:val="24"/>
          <w:szCs w:val="24"/>
        </w:rPr>
        <w:t>In the event that</w:t>
      </w:r>
      <w:proofErr w:type="gramEnd"/>
      <w:r w:rsidR="0063576A" w:rsidRPr="001071D2">
        <w:rPr>
          <w:rFonts w:ascii="Times New Roman" w:hAnsi="Times New Roman" w:cs="Times New Roman"/>
          <w:sz w:val="24"/>
          <w:szCs w:val="24"/>
        </w:rPr>
        <w:t xml:space="preserve"> conflicting or additional terms in </w:t>
      </w:r>
      <w:r w:rsidR="000F6209" w:rsidRPr="001071D2">
        <w:rPr>
          <w:rFonts w:ascii="Times New Roman" w:hAnsi="Times New Roman" w:cs="Times New Roman"/>
          <w:sz w:val="24"/>
          <w:szCs w:val="24"/>
        </w:rPr>
        <w:t>Contractor</w:t>
      </w:r>
      <w:r w:rsidR="0063576A" w:rsidRPr="001071D2">
        <w:rPr>
          <w:rFonts w:ascii="Times New Roman" w:hAnsi="Times New Roman" w:cs="Times New Roman"/>
          <w:sz w:val="24"/>
          <w:szCs w:val="24"/>
        </w:rPr>
        <w:t xml:space="preserve"> Software License Agreements, Shrink/Click Wrap License Agreements, Service Agreements or linked or supplemental documents amend or diminish the </w:t>
      </w:r>
      <w:r w:rsidR="0063576A" w:rsidRPr="001071D2">
        <w:rPr>
          <w:rFonts w:ascii="Times New Roman" w:hAnsi="Times New Roman" w:cs="Times New Roman"/>
          <w:sz w:val="24"/>
          <w:szCs w:val="24"/>
        </w:rPr>
        <w:lastRenderedPageBreak/>
        <w:t xml:space="preserve">rights of </w:t>
      </w:r>
      <w:r w:rsidR="000F6209" w:rsidRPr="001071D2">
        <w:rPr>
          <w:rFonts w:ascii="Times New Roman" w:hAnsi="Times New Roman" w:cs="Times New Roman"/>
          <w:sz w:val="24"/>
          <w:szCs w:val="24"/>
        </w:rPr>
        <w:t>BRETSA</w:t>
      </w:r>
      <w:r w:rsidR="00D9285E" w:rsidRPr="001071D2">
        <w:rPr>
          <w:rFonts w:ascii="Times New Roman" w:hAnsi="Times New Roman" w:cs="Times New Roman"/>
          <w:sz w:val="24"/>
          <w:szCs w:val="24"/>
        </w:rPr>
        <w:t xml:space="preserve"> hereunder</w:t>
      </w:r>
      <w:r w:rsidR="0063576A" w:rsidRPr="001071D2">
        <w:rPr>
          <w:rFonts w:ascii="Times New Roman" w:hAnsi="Times New Roman" w:cs="Times New Roman"/>
          <w:sz w:val="24"/>
          <w:szCs w:val="24"/>
        </w:rPr>
        <w:t xml:space="preserve">, such conflicting or additional terms shall not take precedence over the terms of this </w:t>
      </w:r>
      <w:r w:rsidR="000F6209" w:rsidRPr="001071D2">
        <w:rPr>
          <w:rFonts w:ascii="Times New Roman" w:hAnsi="Times New Roman" w:cs="Times New Roman"/>
          <w:sz w:val="24"/>
          <w:szCs w:val="24"/>
        </w:rPr>
        <w:t>Agreement</w:t>
      </w:r>
      <w:r w:rsidR="0063576A" w:rsidRPr="001071D2">
        <w:rPr>
          <w:rFonts w:ascii="Times New Roman" w:hAnsi="Times New Roman" w:cs="Times New Roman"/>
          <w:sz w:val="24"/>
          <w:szCs w:val="24"/>
        </w:rPr>
        <w:t>.</w:t>
      </w:r>
    </w:p>
    <w:p w14:paraId="6B15BC3F" w14:textId="5B574EE4" w:rsidR="00DE6F9F" w:rsidRPr="001071D2" w:rsidRDefault="00DE6F9F" w:rsidP="00DE6F9F">
      <w:pPr>
        <w:tabs>
          <w:tab w:val="left" w:pos="2300"/>
        </w:tabs>
        <w:spacing w:after="240"/>
        <w:ind w:left="2160" w:hanging="720"/>
        <w:jc w:val="both"/>
        <w:rPr>
          <w:rFonts w:ascii="Times New Roman" w:hAnsi="Times New Roman" w:cs="Times New Roman"/>
          <w:sz w:val="24"/>
          <w:szCs w:val="24"/>
        </w:rPr>
      </w:pPr>
      <w:r w:rsidRPr="001071D2">
        <w:rPr>
          <w:rFonts w:ascii="Times New Roman" w:eastAsia="Times New Roman" w:hAnsi="Times New Roman" w:cs="Times New Roman"/>
          <w:b/>
          <w:bCs/>
          <w:spacing w:val="-3"/>
          <w:sz w:val="24"/>
          <w:szCs w:val="24"/>
        </w:rPr>
        <w:t>c.</w:t>
      </w:r>
      <w:r w:rsidRPr="001071D2">
        <w:rPr>
          <w:rFonts w:ascii="Times New Roman" w:eastAsia="Times New Roman" w:hAnsi="Times New Roman" w:cs="Times New Roman"/>
          <w:spacing w:val="-3"/>
          <w:sz w:val="24"/>
          <w:szCs w:val="24"/>
        </w:rPr>
        <w:tab/>
      </w:r>
      <w:r w:rsidR="000F6209" w:rsidRPr="001071D2">
        <w:rPr>
          <w:rFonts w:ascii="Times New Roman" w:hAnsi="Times New Roman" w:cs="Times New Roman"/>
          <w:sz w:val="24"/>
          <w:szCs w:val="24"/>
        </w:rPr>
        <w:t>Contractor</w:t>
      </w:r>
      <w:r w:rsidR="0063576A" w:rsidRPr="001071D2">
        <w:rPr>
          <w:rFonts w:ascii="Times New Roman" w:hAnsi="Times New Roman" w:cs="Times New Roman"/>
          <w:sz w:val="24"/>
          <w:szCs w:val="24"/>
        </w:rPr>
        <w:t xml:space="preserve"> shall not require any document that: 1) diminishes the rights, benefits, or protections of </w:t>
      </w:r>
      <w:r w:rsidR="000F6209" w:rsidRPr="001071D2">
        <w:rPr>
          <w:rFonts w:ascii="Times New Roman" w:hAnsi="Times New Roman" w:cs="Times New Roman"/>
          <w:sz w:val="24"/>
          <w:szCs w:val="24"/>
        </w:rPr>
        <w:t>BRETSA</w:t>
      </w:r>
      <w:r w:rsidR="0063576A" w:rsidRPr="001071D2">
        <w:rPr>
          <w:rFonts w:ascii="Times New Roman" w:hAnsi="Times New Roman" w:cs="Times New Roman"/>
          <w:sz w:val="24"/>
          <w:szCs w:val="24"/>
        </w:rPr>
        <w:t xml:space="preserve">, or that alters the definitions, measurements, or method for determining any authorized rights, benefits, or protections of </w:t>
      </w:r>
      <w:r w:rsidR="000F6209" w:rsidRPr="001071D2">
        <w:rPr>
          <w:rFonts w:ascii="Times New Roman" w:hAnsi="Times New Roman" w:cs="Times New Roman"/>
          <w:sz w:val="24"/>
          <w:szCs w:val="24"/>
        </w:rPr>
        <w:t>BRETSA</w:t>
      </w:r>
      <w:r w:rsidR="0063576A" w:rsidRPr="001071D2">
        <w:rPr>
          <w:rFonts w:ascii="Times New Roman" w:hAnsi="Times New Roman" w:cs="Times New Roman"/>
          <w:sz w:val="24"/>
          <w:szCs w:val="24"/>
        </w:rPr>
        <w:t xml:space="preserve">; or 2) imposes additional costs, burdens, or obligations upon </w:t>
      </w:r>
      <w:r w:rsidR="000F6209" w:rsidRPr="001071D2">
        <w:rPr>
          <w:rFonts w:ascii="Times New Roman" w:hAnsi="Times New Roman" w:cs="Times New Roman"/>
          <w:sz w:val="24"/>
          <w:szCs w:val="24"/>
        </w:rPr>
        <w:t>BRETSA</w:t>
      </w:r>
      <w:r w:rsidR="0063576A" w:rsidRPr="001071D2">
        <w:rPr>
          <w:rFonts w:ascii="Times New Roman" w:hAnsi="Times New Roman" w:cs="Times New Roman"/>
          <w:sz w:val="24"/>
          <w:szCs w:val="24"/>
        </w:rPr>
        <w:t xml:space="preserve">, or that alters the definitions, measurements, or method for determining any authorized costs, burdens, or obligations upon </w:t>
      </w:r>
      <w:r w:rsidR="000F6209" w:rsidRPr="001071D2">
        <w:rPr>
          <w:rFonts w:ascii="Times New Roman" w:hAnsi="Times New Roman" w:cs="Times New Roman"/>
          <w:sz w:val="24"/>
          <w:szCs w:val="24"/>
        </w:rPr>
        <w:t>BRETSA</w:t>
      </w:r>
      <w:r w:rsidR="0063576A" w:rsidRPr="001071D2">
        <w:rPr>
          <w:rFonts w:ascii="Times New Roman" w:hAnsi="Times New Roman" w:cs="Times New Roman"/>
          <w:sz w:val="24"/>
          <w:szCs w:val="24"/>
        </w:rPr>
        <w:t xml:space="preserve">. </w:t>
      </w:r>
    </w:p>
    <w:p w14:paraId="4228A6A0" w14:textId="2ABE1510" w:rsidR="0063576A" w:rsidRPr="001071D2" w:rsidRDefault="0063576A" w:rsidP="00DE6F9F">
      <w:pPr>
        <w:tabs>
          <w:tab w:val="left" w:pos="2300"/>
        </w:tabs>
        <w:spacing w:after="240"/>
        <w:ind w:left="2160" w:hanging="720"/>
        <w:jc w:val="both"/>
        <w:rPr>
          <w:rFonts w:ascii="Times New Roman" w:hAnsi="Times New Roman" w:cs="Times New Roman"/>
          <w:sz w:val="24"/>
          <w:szCs w:val="24"/>
        </w:rPr>
      </w:pPr>
      <w:r w:rsidRPr="001071D2">
        <w:rPr>
          <w:rFonts w:ascii="Times New Roman" w:eastAsia="Times New Roman" w:hAnsi="Times New Roman" w:cs="Times New Roman"/>
          <w:b/>
          <w:bCs/>
          <w:spacing w:val="-3"/>
          <w:sz w:val="24"/>
          <w:szCs w:val="24"/>
        </w:rPr>
        <w:t>d.</w:t>
      </w:r>
      <w:r w:rsidRPr="001071D2">
        <w:rPr>
          <w:rFonts w:ascii="Times New Roman" w:eastAsia="Times New Roman" w:hAnsi="Times New Roman" w:cs="Times New Roman"/>
          <w:spacing w:val="-3"/>
          <w:sz w:val="24"/>
          <w:szCs w:val="24"/>
        </w:rPr>
        <w:tab/>
      </w:r>
      <w:r w:rsidRPr="001071D2">
        <w:rPr>
          <w:rFonts w:ascii="Times New Roman" w:hAnsi="Times New Roman" w:cs="Times New Roman"/>
          <w:sz w:val="24"/>
          <w:szCs w:val="24"/>
        </w:rPr>
        <w:t xml:space="preserve">If </w:t>
      </w:r>
      <w:r w:rsidR="000F6209" w:rsidRPr="001071D2">
        <w:rPr>
          <w:rFonts w:ascii="Times New Roman" w:hAnsi="Times New Roman" w:cs="Times New Roman"/>
          <w:sz w:val="24"/>
          <w:szCs w:val="24"/>
        </w:rPr>
        <w:t>Contractor</w:t>
      </w:r>
      <w:r w:rsidRPr="001071D2">
        <w:rPr>
          <w:rFonts w:ascii="Times New Roman" w:hAnsi="Times New Roman" w:cs="Times New Roman"/>
          <w:sz w:val="24"/>
          <w:szCs w:val="24"/>
        </w:rPr>
        <w:t xml:space="preserve"> attempts to do any of the foregoing, the prohibited documents will be void and inapplicable to the contract between </w:t>
      </w:r>
      <w:r w:rsidR="000F6209" w:rsidRPr="001071D2">
        <w:rPr>
          <w:rFonts w:ascii="Times New Roman" w:hAnsi="Times New Roman" w:cs="Times New Roman"/>
          <w:sz w:val="24"/>
          <w:szCs w:val="24"/>
        </w:rPr>
        <w:t>Contractor</w:t>
      </w:r>
      <w:r w:rsidRPr="001071D2">
        <w:rPr>
          <w:rFonts w:ascii="Times New Roman" w:hAnsi="Times New Roman" w:cs="Times New Roman"/>
          <w:sz w:val="24"/>
          <w:szCs w:val="24"/>
        </w:rPr>
        <w:t xml:space="preserve"> and </w:t>
      </w:r>
      <w:r w:rsidR="000F6209" w:rsidRPr="001071D2">
        <w:rPr>
          <w:rFonts w:ascii="Times New Roman" w:hAnsi="Times New Roman" w:cs="Times New Roman"/>
          <w:sz w:val="24"/>
          <w:szCs w:val="24"/>
        </w:rPr>
        <w:t>BRETSA</w:t>
      </w:r>
      <w:r w:rsidRPr="001071D2">
        <w:rPr>
          <w:rFonts w:ascii="Times New Roman" w:hAnsi="Times New Roman" w:cs="Times New Roman"/>
          <w:sz w:val="24"/>
          <w:szCs w:val="24"/>
        </w:rPr>
        <w:t xml:space="preserve">, and </w:t>
      </w:r>
      <w:r w:rsidR="000F6209" w:rsidRPr="001071D2">
        <w:rPr>
          <w:rFonts w:ascii="Times New Roman" w:hAnsi="Times New Roman" w:cs="Times New Roman"/>
          <w:sz w:val="24"/>
          <w:szCs w:val="24"/>
        </w:rPr>
        <w:t>Contractor</w:t>
      </w:r>
      <w:r w:rsidRPr="001071D2">
        <w:rPr>
          <w:rFonts w:ascii="Times New Roman" w:hAnsi="Times New Roman" w:cs="Times New Roman"/>
          <w:sz w:val="24"/>
          <w:szCs w:val="24"/>
        </w:rPr>
        <w:t xml:space="preserve"> will nonetheless be obligated to perform th</w:t>
      </w:r>
      <w:r w:rsidR="00D9285E" w:rsidRPr="001071D2">
        <w:rPr>
          <w:rFonts w:ascii="Times New Roman" w:hAnsi="Times New Roman" w:cs="Times New Roman"/>
          <w:sz w:val="24"/>
          <w:szCs w:val="24"/>
        </w:rPr>
        <w:t>is</w:t>
      </w:r>
      <w:r w:rsidRPr="001071D2">
        <w:rPr>
          <w:rFonts w:ascii="Times New Roman" w:hAnsi="Times New Roman" w:cs="Times New Roman"/>
          <w:sz w:val="24"/>
          <w:szCs w:val="24"/>
        </w:rPr>
        <w:t xml:space="preserve"> </w:t>
      </w:r>
      <w:r w:rsidR="00D9285E" w:rsidRPr="001071D2">
        <w:rPr>
          <w:rFonts w:ascii="Times New Roman" w:hAnsi="Times New Roman" w:cs="Times New Roman"/>
          <w:sz w:val="24"/>
          <w:szCs w:val="24"/>
        </w:rPr>
        <w:t>Agreement</w:t>
      </w:r>
      <w:r w:rsidRPr="001071D2">
        <w:rPr>
          <w:rFonts w:ascii="Times New Roman" w:hAnsi="Times New Roman" w:cs="Times New Roman"/>
          <w:sz w:val="24"/>
          <w:szCs w:val="24"/>
        </w:rPr>
        <w:t xml:space="preserve"> without regard to the prohibited documents, unless </w:t>
      </w:r>
      <w:r w:rsidR="000F6209" w:rsidRPr="001071D2">
        <w:rPr>
          <w:rFonts w:ascii="Times New Roman" w:hAnsi="Times New Roman" w:cs="Times New Roman"/>
          <w:sz w:val="24"/>
          <w:szCs w:val="24"/>
        </w:rPr>
        <w:t>BRETSA</w:t>
      </w:r>
      <w:r w:rsidRPr="001071D2">
        <w:rPr>
          <w:rFonts w:ascii="Times New Roman" w:hAnsi="Times New Roman" w:cs="Times New Roman"/>
          <w:sz w:val="24"/>
          <w:szCs w:val="24"/>
        </w:rPr>
        <w:t xml:space="preserve"> elects instead to terminate the contract, which </w:t>
      </w:r>
      <w:r w:rsidR="00D9285E" w:rsidRPr="001071D2">
        <w:rPr>
          <w:rFonts w:ascii="Times New Roman" w:hAnsi="Times New Roman" w:cs="Times New Roman"/>
          <w:sz w:val="24"/>
          <w:szCs w:val="24"/>
        </w:rPr>
        <w:t>shall constitute</w:t>
      </w:r>
      <w:r w:rsidRPr="001071D2">
        <w:rPr>
          <w:rFonts w:ascii="Times New Roman" w:hAnsi="Times New Roman" w:cs="Times New Roman"/>
          <w:sz w:val="24"/>
          <w:szCs w:val="24"/>
        </w:rPr>
        <w:t xml:space="preserve"> </w:t>
      </w:r>
      <w:r w:rsidR="005039DB" w:rsidRPr="001071D2">
        <w:rPr>
          <w:rFonts w:ascii="Times New Roman" w:hAnsi="Times New Roman" w:cs="Times New Roman"/>
          <w:sz w:val="24"/>
          <w:szCs w:val="24"/>
        </w:rPr>
        <w:t xml:space="preserve">a </w:t>
      </w:r>
      <w:r w:rsidRPr="001071D2">
        <w:rPr>
          <w:rFonts w:ascii="Times New Roman" w:hAnsi="Times New Roman" w:cs="Times New Roman"/>
          <w:sz w:val="24"/>
          <w:szCs w:val="24"/>
        </w:rPr>
        <w:t xml:space="preserve">termination for cause against </w:t>
      </w:r>
      <w:r w:rsidR="000F6209" w:rsidRPr="001071D2">
        <w:rPr>
          <w:rFonts w:ascii="Times New Roman" w:hAnsi="Times New Roman" w:cs="Times New Roman"/>
          <w:sz w:val="24"/>
          <w:szCs w:val="24"/>
        </w:rPr>
        <w:t>Contractor</w:t>
      </w:r>
      <w:r w:rsidRPr="001071D2">
        <w:rPr>
          <w:rFonts w:ascii="Times New Roman" w:hAnsi="Times New Roman" w:cs="Times New Roman"/>
          <w:sz w:val="24"/>
          <w:szCs w:val="24"/>
        </w:rPr>
        <w:t>.</w:t>
      </w:r>
      <w:r w:rsidR="000F6209" w:rsidRPr="001071D2">
        <w:rPr>
          <w:rFonts w:ascii="Times New Roman" w:hAnsi="Times New Roman" w:cs="Times New Roman"/>
          <w:sz w:val="24"/>
          <w:szCs w:val="24"/>
        </w:rPr>
        <w:t xml:space="preserve"> </w:t>
      </w:r>
    </w:p>
    <w:p w14:paraId="67227129" w14:textId="3517499F" w:rsidR="000F6209" w:rsidRPr="001071D2" w:rsidRDefault="000F6209" w:rsidP="00DE6F9F">
      <w:pPr>
        <w:tabs>
          <w:tab w:val="left" w:pos="2300"/>
        </w:tabs>
        <w:spacing w:after="240"/>
        <w:ind w:left="2160" w:hanging="720"/>
        <w:jc w:val="both"/>
        <w:rPr>
          <w:rFonts w:ascii="Times New Roman" w:eastAsia="Times New Roman" w:hAnsi="Times New Roman" w:cs="Times New Roman"/>
          <w:spacing w:val="-3"/>
          <w:sz w:val="24"/>
          <w:szCs w:val="24"/>
        </w:rPr>
      </w:pPr>
      <w:r w:rsidRPr="001071D2">
        <w:rPr>
          <w:rFonts w:ascii="Times New Roman" w:eastAsia="Times New Roman" w:hAnsi="Times New Roman" w:cs="Times New Roman"/>
          <w:b/>
          <w:bCs/>
          <w:spacing w:val="-3"/>
          <w:sz w:val="24"/>
          <w:szCs w:val="24"/>
        </w:rPr>
        <w:t>e.</w:t>
      </w:r>
      <w:r w:rsidRPr="001071D2">
        <w:rPr>
          <w:rFonts w:ascii="Times New Roman" w:eastAsia="Times New Roman" w:hAnsi="Times New Roman" w:cs="Times New Roman"/>
          <w:spacing w:val="-3"/>
          <w:sz w:val="24"/>
          <w:szCs w:val="24"/>
        </w:rPr>
        <w:tab/>
      </w:r>
      <w:r w:rsidRPr="001071D2">
        <w:rPr>
          <w:rFonts w:ascii="Times New Roman" w:hAnsi="Times New Roman" w:cs="Times New Roman"/>
          <w:sz w:val="24"/>
          <w:szCs w:val="24"/>
        </w:rPr>
        <w:t>The foregoing requirements apply to all contracts, including, but not limited to, contracts between BRETSA and a reseller who attempts to pass through documents and obligations from its Manufacturer of Publisher</w:t>
      </w:r>
      <w:r w:rsidR="005039DB" w:rsidRPr="001071D2">
        <w:rPr>
          <w:rFonts w:ascii="Times New Roman" w:hAnsi="Times New Roman" w:cs="Times New Roman"/>
          <w:sz w:val="24"/>
          <w:szCs w:val="24"/>
        </w:rPr>
        <w:t xml:space="preserve"> which conflict with the terms agreed to by and between BRETSA and such reseller</w:t>
      </w:r>
      <w:r w:rsidRPr="001071D2">
        <w:rPr>
          <w:rFonts w:ascii="Times New Roman" w:hAnsi="Times New Roman" w:cs="Times New Roman"/>
          <w:sz w:val="24"/>
          <w:szCs w:val="24"/>
        </w:rPr>
        <w:t>.</w:t>
      </w:r>
    </w:p>
    <w:p w14:paraId="2534ABBD" w14:textId="67BBB4C2" w:rsidR="0013548C" w:rsidRPr="001071D2" w:rsidRDefault="0013548C" w:rsidP="001E43A3">
      <w:pPr>
        <w:pStyle w:val="BodyText"/>
        <w:tabs>
          <w:tab w:val="left" w:pos="1580"/>
        </w:tabs>
        <w:spacing w:after="240"/>
        <w:ind w:left="1440" w:hanging="720"/>
        <w:jc w:val="both"/>
        <w:rPr>
          <w:rFonts w:cs="Times New Roman"/>
          <w:spacing w:val="-3"/>
        </w:rPr>
      </w:pPr>
      <w:r w:rsidRPr="001071D2">
        <w:rPr>
          <w:rFonts w:cs="Times New Roman"/>
          <w:b/>
          <w:bCs/>
          <w:spacing w:val="-3"/>
        </w:rPr>
        <w:t>14.14</w:t>
      </w:r>
      <w:r w:rsidR="001E43A3" w:rsidRPr="001071D2">
        <w:rPr>
          <w:rFonts w:cs="Times New Roman"/>
          <w:b/>
          <w:bCs/>
          <w:spacing w:val="-3"/>
        </w:rPr>
        <w:tab/>
      </w:r>
      <w:r w:rsidRPr="001071D2">
        <w:rPr>
          <w:rFonts w:cs="Times New Roman"/>
          <w:b/>
          <w:bCs/>
          <w:spacing w:val="-3"/>
        </w:rPr>
        <w:t xml:space="preserve">Severability. </w:t>
      </w:r>
      <w:r w:rsidRPr="001071D2">
        <w:rPr>
          <w:rFonts w:cs="Times New Roman"/>
          <w:spacing w:val="-3"/>
        </w:rPr>
        <w:t>If any term, clause, sentence, paragraph, article, subsection, section, provision, condition or covenant of this Agreement is held to be invalid or unenforceable, for any reason, it shall not affect, impair, invalidate or nullify the remainder of this Agreement, but the effect thereof shall be confined to the term, clause, sentence, paragraph, article, subsection, section, provision, condition or covenant of this Agreement so adjudged to be invalid or unenforceable.</w:t>
      </w:r>
    </w:p>
    <w:p w14:paraId="3EB59308" w14:textId="7B885758" w:rsidR="0013548C" w:rsidRPr="001071D2" w:rsidRDefault="001E43A3" w:rsidP="001E43A3">
      <w:pPr>
        <w:pStyle w:val="BodyText"/>
        <w:tabs>
          <w:tab w:val="left" w:pos="1580"/>
        </w:tabs>
        <w:spacing w:after="240"/>
        <w:ind w:left="1440" w:hanging="720"/>
        <w:jc w:val="both"/>
        <w:rPr>
          <w:rFonts w:cs="Times New Roman"/>
          <w:spacing w:val="-3"/>
        </w:rPr>
      </w:pPr>
      <w:r w:rsidRPr="001071D2">
        <w:rPr>
          <w:rFonts w:cs="Times New Roman"/>
          <w:b/>
          <w:bCs/>
          <w:spacing w:val="-3"/>
        </w:rPr>
        <w:t>14.15</w:t>
      </w:r>
      <w:r w:rsidRPr="001071D2">
        <w:rPr>
          <w:rFonts w:cs="Times New Roman"/>
          <w:b/>
          <w:bCs/>
          <w:spacing w:val="-3"/>
        </w:rPr>
        <w:tab/>
      </w:r>
      <w:r w:rsidR="0013548C" w:rsidRPr="001071D2">
        <w:rPr>
          <w:rFonts w:cs="Times New Roman"/>
          <w:b/>
          <w:bCs/>
          <w:spacing w:val="-3"/>
        </w:rPr>
        <w:t xml:space="preserve">Governing Law, Venue. </w:t>
      </w:r>
      <w:r w:rsidR="0013548C" w:rsidRPr="001071D2">
        <w:rPr>
          <w:rFonts w:cs="Times New Roman"/>
          <w:spacing w:val="-3"/>
        </w:rPr>
        <w:t xml:space="preserve">This Agreement shall be governed, </w:t>
      </w:r>
      <w:proofErr w:type="gramStart"/>
      <w:r w:rsidR="0013548C" w:rsidRPr="001071D2">
        <w:rPr>
          <w:rFonts w:cs="Times New Roman"/>
          <w:spacing w:val="-3"/>
        </w:rPr>
        <w:t>interpreted</w:t>
      </w:r>
      <w:proofErr w:type="gramEnd"/>
      <w:r w:rsidR="0013548C" w:rsidRPr="001071D2">
        <w:rPr>
          <w:rFonts w:cs="Times New Roman"/>
          <w:spacing w:val="-3"/>
        </w:rPr>
        <w:t xml:space="preserve"> and enforced in accordance with the laws of the State of Colorado without regard to its conflict of law provisions. Any dispute or action arising under this Agreement shall be tried in the Colorado District Court for the 20th Judicial District, Boulder County.</w:t>
      </w:r>
    </w:p>
    <w:p w14:paraId="7C84F3A8" w14:textId="1BFAF008" w:rsidR="0013548C" w:rsidRPr="001E43A3" w:rsidRDefault="001E43A3" w:rsidP="001E43A3">
      <w:pPr>
        <w:pStyle w:val="BodyText"/>
        <w:tabs>
          <w:tab w:val="left" w:pos="1580"/>
        </w:tabs>
        <w:spacing w:after="240"/>
        <w:ind w:left="1440" w:hanging="720"/>
        <w:jc w:val="both"/>
        <w:rPr>
          <w:rFonts w:cs="Times New Roman"/>
          <w:spacing w:val="-3"/>
        </w:rPr>
      </w:pPr>
      <w:r w:rsidRPr="001071D2">
        <w:rPr>
          <w:rFonts w:cs="Times New Roman"/>
          <w:b/>
          <w:bCs/>
          <w:spacing w:val="-3"/>
        </w:rPr>
        <w:t>14.16</w:t>
      </w:r>
      <w:r w:rsidRPr="001071D2">
        <w:rPr>
          <w:rFonts w:cs="Times New Roman"/>
          <w:b/>
          <w:bCs/>
          <w:spacing w:val="-3"/>
        </w:rPr>
        <w:tab/>
      </w:r>
      <w:r w:rsidR="0013548C" w:rsidRPr="001071D2">
        <w:rPr>
          <w:rFonts w:cs="Times New Roman"/>
          <w:b/>
          <w:bCs/>
          <w:spacing w:val="-3"/>
        </w:rPr>
        <w:t xml:space="preserve">Attorneys Fees. </w:t>
      </w:r>
      <w:r w:rsidR="0013548C" w:rsidRPr="001071D2">
        <w:rPr>
          <w:rFonts w:cs="Times New Roman"/>
          <w:spacing w:val="-3"/>
        </w:rPr>
        <w:t>The prevailing party in any dispute or action arising under this Agreem</w:t>
      </w:r>
      <w:r w:rsidR="0013548C" w:rsidRPr="001E43A3">
        <w:rPr>
          <w:rFonts w:cs="Times New Roman"/>
          <w:spacing w:val="-3"/>
        </w:rPr>
        <w:t xml:space="preserve">ent shall be awarded all costs of enforcement including its </w:t>
      </w:r>
      <w:proofErr w:type="gramStart"/>
      <w:r w:rsidR="0013548C" w:rsidRPr="001E43A3">
        <w:rPr>
          <w:rFonts w:cs="Times New Roman"/>
          <w:spacing w:val="-3"/>
        </w:rPr>
        <w:t>attorneys</w:t>
      </w:r>
      <w:proofErr w:type="gramEnd"/>
      <w:r w:rsidR="0013548C" w:rsidRPr="001E43A3">
        <w:rPr>
          <w:rFonts w:cs="Times New Roman"/>
          <w:spacing w:val="-3"/>
        </w:rPr>
        <w:t xml:space="preserve"> fees.</w:t>
      </w:r>
    </w:p>
    <w:p w14:paraId="5D5A5D4C" w14:textId="77777777" w:rsidR="0013548C" w:rsidRDefault="0013548C" w:rsidP="00D864D1">
      <w:pPr>
        <w:pStyle w:val="BodyText"/>
        <w:spacing w:after="240"/>
        <w:ind w:left="0"/>
      </w:pPr>
      <w:r>
        <w:rPr>
          <w:rFonts w:cs="Times New Roman"/>
          <w:b/>
          <w:bCs/>
          <w:spacing w:val="-3"/>
        </w:rPr>
        <w:t>I</w:t>
      </w:r>
      <w:r>
        <w:rPr>
          <w:rFonts w:cs="Times New Roman"/>
          <w:b/>
          <w:bCs/>
        </w:rPr>
        <w:t>N</w:t>
      </w:r>
      <w:r>
        <w:rPr>
          <w:rFonts w:cs="Times New Roman"/>
          <w:b/>
          <w:bCs/>
          <w:spacing w:val="21"/>
        </w:rPr>
        <w:t xml:space="preserve"> </w:t>
      </w:r>
      <w:r>
        <w:rPr>
          <w:rFonts w:cs="Times New Roman"/>
          <w:b/>
          <w:bCs/>
          <w:spacing w:val="-3"/>
        </w:rPr>
        <w:t>WI</w:t>
      </w:r>
      <w:r>
        <w:rPr>
          <w:rFonts w:cs="Times New Roman"/>
          <w:b/>
          <w:bCs/>
          <w:spacing w:val="-2"/>
        </w:rPr>
        <w:t>T</w:t>
      </w:r>
      <w:r>
        <w:rPr>
          <w:rFonts w:cs="Times New Roman"/>
          <w:b/>
          <w:bCs/>
          <w:spacing w:val="-3"/>
        </w:rPr>
        <w:t>N</w:t>
      </w:r>
      <w:r>
        <w:rPr>
          <w:rFonts w:cs="Times New Roman"/>
          <w:b/>
          <w:bCs/>
          <w:spacing w:val="-2"/>
        </w:rPr>
        <w:t>ES</w:t>
      </w:r>
      <w:r>
        <w:rPr>
          <w:rFonts w:cs="Times New Roman"/>
          <w:b/>
          <w:bCs/>
        </w:rPr>
        <w:t>S</w:t>
      </w:r>
      <w:r>
        <w:rPr>
          <w:rFonts w:cs="Times New Roman"/>
          <w:b/>
          <w:bCs/>
          <w:spacing w:val="22"/>
        </w:rPr>
        <w:t xml:space="preserve"> </w:t>
      </w:r>
      <w:r>
        <w:rPr>
          <w:rFonts w:cs="Times New Roman"/>
          <w:b/>
          <w:bCs/>
          <w:spacing w:val="-3"/>
        </w:rPr>
        <w:t>W</w:t>
      </w:r>
      <w:r>
        <w:rPr>
          <w:rFonts w:cs="Times New Roman"/>
          <w:b/>
          <w:bCs/>
          <w:spacing w:val="-2"/>
        </w:rPr>
        <w:t>H</w:t>
      </w:r>
      <w:r>
        <w:rPr>
          <w:rFonts w:cs="Times New Roman"/>
          <w:b/>
          <w:bCs/>
        </w:rPr>
        <w:t>E</w:t>
      </w:r>
      <w:r>
        <w:rPr>
          <w:rFonts w:cs="Times New Roman"/>
          <w:b/>
          <w:bCs/>
          <w:spacing w:val="-3"/>
        </w:rPr>
        <w:t>R</w:t>
      </w:r>
      <w:r>
        <w:rPr>
          <w:rFonts w:cs="Times New Roman"/>
          <w:b/>
          <w:bCs/>
        </w:rPr>
        <w:t>E</w:t>
      </w:r>
      <w:r>
        <w:rPr>
          <w:rFonts w:cs="Times New Roman"/>
          <w:b/>
          <w:bCs/>
          <w:spacing w:val="-2"/>
        </w:rPr>
        <w:t>O</w:t>
      </w:r>
      <w:r>
        <w:rPr>
          <w:rFonts w:cs="Times New Roman"/>
          <w:b/>
          <w:bCs/>
          <w:spacing w:val="-6"/>
        </w:rPr>
        <w:t>F</w:t>
      </w:r>
      <w:r>
        <w:rPr>
          <w:rFonts w:cs="Times New Roman"/>
          <w:b/>
          <w:bCs/>
        </w:rPr>
        <w:t>,</w:t>
      </w:r>
      <w:r>
        <w:rPr>
          <w:rFonts w:cs="Times New Roman"/>
          <w:b/>
          <w:bCs/>
          <w:spacing w:val="24"/>
        </w:rPr>
        <w:t xml:space="preserve"> </w:t>
      </w:r>
      <w:r>
        <w:rPr>
          <w:spacing w:val="-2"/>
        </w:rPr>
        <w:t>t</w:t>
      </w:r>
      <w:r>
        <w:rPr>
          <w:spacing w:val="-3"/>
        </w:rPr>
        <w:t>h</w:t>
      </w:r>
      <w:r>
        <w:t>e</w:t>
      </w:r>
      <w:r>
        <w:rPr>
          <w:spacing w:val="23"/>
        </w:rPr>
        <w:t xml:space="preserve"> </w:t>
      </w:r>
      <w:r>
        <w:t>p</w:t>
      </w:r>
      <w:r>
        <w:rPr>
          <w:spacing w:val="-4"/>
        </w:rPr>
        <w:t>ar</w:t>
      </w:r>
      <w:r>
        <w:rPr>
          <w:spacing w:val="-2"/>
        </w:rPr>
        <w:t>t</w:t>
      </w:r>
      <w:r>
        <w:t>i</w:t>
      </w:r>
      <w:r>
        <w:rPr>
          <w:spacing w:val="-4"/>
        </w:rPr>
        <w:t>e</w:t>
      </w:r>
      <w:r>
        <w:t>s</w:t>
      </w:r>
      <w:r>
        <w:rPr>
          <w:spacing w:val="21"/>
        </w:rPr>
        <w:t xml:space="preserve"> </w:t>
      </w:r>
      <w:r>
        <w:t>h</w:t>
      </w:r>
      <w:r>
        <w:rPr>
          <w:spacing w:val="-4"/>
        </w:rPr>
        <w:t>e</w:t>
      </w:r>
      <w:r>
        <w:rPr>
          <w:spacing w:val="-1"/>
        </w:rPr>
        <w:t>r</w:t>
      </w:r>
      <w:r>
        <w:rPr>
          <w:spacing w:val="-4"/>
        </w:rPr>
        <w:t>e</w:t>
      </w:r>
      <w:r>
        <w:rPr>
          <w:spacing w:val="-2"/>
        </w:rPr>
        <w:t>t</w:t>
      </w:r>
      <w:r>
        <w:t>o</w:t>
      </w:r>
      <w:r>
        <w:rPr>
          <w:spacing w:val="24"/>
        </w:rPr>
        <w:t xml:space="preserve"> </w:t>
      </w:r>
      <w:r>
        <w:rPr>
          <w:spacing w:val="-3"/>
        </w:rPr>
        <w:t>h</w:t>
      </w:r>
      <w:r>
        <w:rPr>
          <w:spacing w:val="-1"/>
        </w:rPr>
        <w:t>a</w:t>
      </w:r>
      <w:r>
        <w:rPr>
          <w:spacing w:val="-3"/>
        </w:rPr>
        <w:t>v</w:t>
      </w:r>
      <w:r>
        <w:t>e</w:t>
      </w:r>
      <w:r>
        <w:rPr>
          <w:spacing w:val="23"/>
        </w:rPr>
        <w:t xml:space="preserve"> </w:t>
      </w:r>
      <w:r>
        <w:rPr>
          <w:spacing w:val="-4"/>
        </w:rPr>
        <w:t>e</w:t>
      </w:r>
      <w:r>
        <w:t>x</w:t>
      </w:r>
      <w:r>
        <w:rPr>
          <w:spacing w:val="-4"/>
        </w:rPr>
        <w:t>ec</w:t>
      </w:r>
      <w:r>
        <w:rPr>
          <w:spacing w:val="-3"/>
        </w:rPr>
        <w:t>u</w:t>
      </w:r>
      <w:r>
        <w:t>t</w:t>
      </w:r>
      <w:r>
        <w:rPr>
          <w:spacing w:val="-4"/>
        </w:rPr>
        <w:t>e</w:t>
      </w:r>
      <w:r>
        <w:t>d</w:t>
      </w:r>
      <w:r>
        <w:rPr>
          <w:spacing w:val="21"/>
        </w:rPr>
        <w:t xml:space="preserve"> </w:t>
      </w:r>
      <w:r>
        <w:rPr>
          <w:spacing w:val="-2"/>
        </w:rPr>
        <w:t>t</w:t>
      </w:r>
      <w:r>
        <w:rPr>
          <w:spacing w:val="-3"/>
        </w:rPr>
        <w:t>h</w:t>
      </w:r>
      <w:r>
        <w:rPr>
          <w:spacing w:val="-2"/>
        </w:rPr>
        <w:t>i</w:t>
      </w:r>
      <w:r>
        <w:t>s</w:t>
      </w:r>
      <w:r>
        <w:rPr>
          <w:spacing w:val="24"/>
        </w:rPr>
        <w:t xml:space="preserve"> </w:t>
      </w:r>
      <w:r>
        <w:rPr>
          <w:spacing w:val="-1"/>
        </w:rPr>
        <w:t>A</w:t>
      </w:r>
      <w:r>
        <w:rPr>
          <w:spacing w:val="-3"/>
        </w:rPr>
        <w:t>g</w:t>
      </w:r>
      <w:r>
        <w:rPr>
          <w:spacing w:val="-4"/>
        </w:rPr>
        <w:t>r</w:t>
      </w:r>
      <w:r>
        <w:rPr>
          <w:spacing w:val="-1"/>
        </w:rPr>
        <w:t>e</w:t>
      </w:r>
      <w:r>
        <w:rPr>
          <w:spacing w:val="-4"/>
        </w:rPr>
        <w:t>e</w:t>
      </w:r>
      <w:r>
        <w:t>m</w:t>
      </w:r>
      <w:r>
        <w:rPr>
          <w:spacing w:val="-4"/>
        </w:rPr>
        <w:t>e</w:t>
      </w:r>
      <w:r>
        <w:rPr>
          <w:spacing w:val="-3"/>
        </w:rPr>
        <w:t>n</w:t>
      </w:r>
      <w:r>
        <w:t>t</w:t>
      </w:r>
      <w:r>
        <w:rPr>
          <w:spacing w:val="24"/>
        </w:rPr>
        <w:t xml:space="preserve"> </w:t>
      </w:r>
      <w:r>
        <w:rPr>
          <w:spacing w:val="-4"/>
        </w:rPr>
        <w:t>a</w:t>
      </w:r>
      <w:r>
        <w:t>s</w:t>
      </w:r>
      <w:r>
        <w:rPr>
          <w:spacing w:val="21"/>
        </w:rPr>
        <w:t xml:space="preserve"> </w:t>
      </w:r>
      <w:r>
        <w:t>of</w:t>
      </w:r>
      <w:r>
        <w:rPr>
          <w:spacing w:val="20"/>
        </w:rPr>
        <w:t xml:space="preserve"> </w:t>
      </w:r>
      <w:r>
        <w:rPr>
          <w:spacing w:val="-2"/>
        </w:rPr>
        <w:t>t</w:t>
      </w:r>
      <w:r>
        <w:t>he</w:t>
      </w:r>
      <w:r>
        <w:rPr>
          <w:spacing w:val="23"/>
        </w:rPr>
        <w:t xml:space="preserve"> </w:t>
      </w:r>
      <w:r>
        <w:rPr>
          <w:spacing w:val="-3"/>
        </w:rPr>
        <w:t>d</w:t>
      </w:r>
      <w:r>
        <w:rPr>
          <w:spacing w:val="1"/>
        </w:rPr>
        <w:t>a</w:t>
      </w:r>
      <w:r>
        <w:t>y</w:t>
      </w:r>
      <w:r>
        <w:rPr>
          <w:spacing w:val="19"/>
        </w:rPr>
        <w:t xml:space="preserve"> </w:t>
      </w:r>
      <w:r>
        <w:rPr>
          <w:spacing w:val="-4"/>
        </w:rPr>
        <w:t>a</w:t>
      </w:r>
      <w:r>
        <w:t xml:space="preserve">nd </w:t>
      </w:r>
      <w:r>
        <w:rPr>
          <w:spacing w:val="-5"/>
        </w:rPr>
        <w:t>y</w:t>
      </w:r>
      <w:r>
        <w:rPr>
          <w:spacing w:val="-1"/>
        </w:rPr>
        <w:t>ea</w:t>
      </w:r>
      <w:r>
        <w:t>r</w:t>
      </w:r>
      <w:r>
        <w:rPr>
          <w:spacing w:val="-6"/>
        </w:rPr>
        <w:t xml:space="preserve"> </w:t>
      </w:r>
      <w:r>
        <w:rPr>
          <w:spacing w:val="-4"/>
        </w:rPr>
        <w:t>f</w:t>
      </w:r>
      <w:r>
        <w:t>i</w:t>
      </w:r>
      <w:r>
        <w:rPr>
          <w:spacing w:val="-4"/>
        </w:rPr>
        <w:t>r</w:t>
      </w:r>
      <w:r>
        <w:rPr>
          <w:spacing w:val="-3"/>
        </w:rPr>
        <w:t>s</w:t>
      </w:r>
      <w:r>
        <w:t>t</w:t>
      </w:r>
      <w:r>
        <w:rPr>
          <w:spacing w:val="-2"/>
        </w:rPr>
        <w:t xml:space="preserve"> </w:t>
      </w:r>
      <w:r>
        <w:rPr>
          <w:spacing w:val="-4"/>
        </w:rPr>
        <w:t>a</w:t>
      </w:r>
      <w:r>
        <w:rPr>
          <w:spacing w:val="-3"/>
        </w:rPr>
        <w:t>bo</w:t>
      </w:r>
      <w:r>
        <w:t>ve</w:t>
      </w:r>
      <w:r>
        <w:rPr>
          <w:spacing w:val="-6"/>
        </w:rPr>
        <w:t xml:space="preserve"> </w:t>
      </w:r>
      <w:r>
        <w:rPr>
          <w:spacing w:val="-1"/>
        </w:rPr>
        <w:t>w</w:t>
      </w:r>
      <w:r>
        <w:rPr>
          <w:spacing w:val="-4"/>
        </w:rPr>
        <w:t>r</w:t>
      </w:r>
      <w:r>
        <w:rPr>
          <w:spacing w:val="-2"/>
        </w:rPr>
        <w:t>itt</w:t>
      </w:r>
      <w:r>
        <w:rPr>
          <w:spacing w:val="-4"/>
        </w:rPr>
        <w:t>e</w:t>
      </w:r>
      <w:r>
        <w:rPr>
          <w:spacing w:val="-3"/>
        </w:rPr>
        <w:t>n</w:t>
      </w:r>
      <w:r>
        <w:t>.</w:t>
      </w:r>
    </w:p>
    <w:p w14:paraId="4238C359" w14:textId="0BE2BF21" w:rsidR="00017E93" w:rsidRDefault="0013548C" w:rsidP="00017E93">
      <w:pPr>
        <w:pStyle w:val="Heading3"/>
        <w:ind w:left="0" w:firstLine="0"/>
        <w:rPr>
          <w:spacing w:val="-6"/>
        </w:rPr>
      </w:pPr>
      <w:r>
        <w:rPr>
          <w:spacing w:val="-2"/>
        </w:rPr>
        <w:t>BO</w:t>
      </w:r>
      <w:r>
        <w:rPr>
          <w:spacing w:val="-3"/>
        </w:rPr>
        <w:t>U</w:t>
      </w:r>
      <w:r>
        <w:rPr>
          <w:spacing w:val="-2"/>
        </w:rPr>
        <w:t>L</w:t>
      </w:r>
      <w:r>
        <w:rPr>
          <w:spacing w:val="-3"/>
        </w:rPr>
        <w:t>D</w:t>
      </w:r>
      <w:r>
        <w:rPr>
          <w:spacing w:val="-2"/>
        </w:rPr>
        <w:t>E</w:t>
      </w:r>
      <w:r>
        <w:t>R</w:t>
      </w:r>
      <w:r>
        <w:rPr>
          <w:spacing w:val="-6"/>
        </w:rPr>
        <w:t xml:space="preserve"> </w:t>
      </w:r>
      <w:r>
        <w:rPr>
          <w:spacing w:val="-3"/>
        </w:rPr>
        <w:t>R</w:t>
      </w:r>
      <w:r>
        <w:t>E</w:t>
      </w:r>
      <w:r>
        <w:rPr>
          <w:spacing w:val="-5"/>
        </w:rPr>
        <w:t>G</w:t>
      </w:r>
      <w:r>
        <w:rPr>
          <w:spacing w:val="-3"/>
        </w:rPr>
        <w:t>I</w:t>
      </w:r>
      <w:r>
        <w:t>O</w:t>
      </w:r>
      <w:r>
        <w:rPr>
          <w:spacing w:val="-3"/>
        </w:rPr>
        <w:t>N</w:t>
      </w:r>
      <w:r>
        <w:rPr>
          <w:spacing w:val="-1"/>
        </w:rPr>
        <w:t>A</w:t>
      </w:r>
      <w:r>
        <w:t>L</w:t>
      </w:r>
      <w:r>
        <w:rPr>
          <w:spacing w:val="-5"/>
        </w:rPr>
        <w:t xml:space="preserve"> </w:t>
      </w:r>
      <w:r>
        <w:rPr>
          <w:spacing w:val="-2"/>
        </w:rPr>
        <w:t>E</w:t>
      </w:r>
      <w:r>
        <w:rPr>
          <w:spacing w:val="-4"/>
        </w:rPr>
        <w:t>M</w:t>
      </w:r>
      <w:r>
        <w:rPr>
          <w:spacing w:val="-2"/>
        </w:rPr>
        <w:t>E</w:t>
      </w:r>
      <w:r>
        <w:rPr>
          <w:spacing w:val="-1"/>
        </w:rPr>
        <w:t>R</w:t>
      </w:r>
      <w:r>
        <w:rPr>
          <w:spacing w:val="-5"/>
        </w:rPr>
        <w:t>G</w:t>
      </w:r>
      <w:r>
        <w:rPr>
          <w:spacing w:val="-2"/>
        </w:rPr>
        <w:t>E</w:t>
      </w:r>
      <w:r>
        <w:rPr>
          <w:spacing w:val="-3"/>
        </w:rPr>
        <w:t>N</w:t>
      </w:r>
      <w:r>
        <w:rPr>
          <w:spacing w:val="-1"/>
        </w:rPr>
        <w:t>C</w:t>
      </w:r>
      <w:r>
        <w:t>Y</w:t>
      </w:r>
      <w:r>
        <w:rPr>
          <w:spacing w:val="-6"/>
        </w:rPr>
        <w:t xml:space="preserve"> </w:t>
      </w:r>
      <w:r w:rsidR="00017E93">
        <w:rPr>
          <w:spacing w:val="-6"/>
        </w:rPr>
        <w:tab/>
      </w:r>
      <w:r w:rsidR="00017E93">
        <w:rPr>
          <w:spacing w:val="-6"/>
        </w:rPr>
        <w:tab/>
      </w:r>
      <w:r w:rsidR="00017E93">
        <w:rPr>
          <w:spacing w:val="-4"/>
        </w:rPr>
        <w:t>[</w:t>
      </w:r>
      <w:r w:rsidR="00017E93">
        <w:rPr>
          <w:spacing w:val="-3"/>
        </w:rPr>
        <w:t>C</w:t>
      </w:r>
      <w:r w:rsidR="00017E93">
        <w:rPr>
          <w:spacing w:val="-2"/>
        </w:rPr>
        <w:t>O</w:t>
      </w:r>
      <w:r w:rsidR="00017E93">
        <w:rPr>
          <w:spacing w:val="-3"/>
        </w:rPr>
        <w:t>N</w:t>
      </w:r>
      <w:r w:rsidR="00017E93">
        <w:rPr>
          <w:spacing w:val="-2"/>
        </w:rPr>
        <w:t>T</w:t>
      </w:r>
      <w:r w:rsidR="00017E93">
        <w:rPr>
          <w:spacing w:val="-1"/>
        </w:rPr>
        <w:t>R</w:t>
      </w:r>
      <w:r w:rsidR="00017E93">
        <w:rPr>
          <w:spacing w:val="-3"/>
        </w:rPr>
        <w:t>AC</w:t>
      </w:r>
      <w:r w:rsidR="00017E93">
        <w:rPr>
          <w:spacing w:val="-2"/>
        </w:rPr>
        <w:t>TO</w:t>
      </w:r>
      <w:r w:rsidR="00017E93">
        <w:rPr>
          <w:spacing w:val="-1"/>
        </w:rPr>
        <w:t>R</w:t>
      </w:r>
      <w:r w:rsidR="00017E93">
        <w:t>]</w:t>
      </w:r>
    </w:p>
    <w:p w14:paraId="17185B6E" w14:textId="0A7B9611" w:rsidR="0013548C" w:rsidRDefault="0013548C" w:rsidP="00D864D1">
      <w:pPr>
        <w:pStyle w:val="Heading3"/>
        <w:spacing w:after="240"/>
        <w:ind w:left="0" w:firstLine="0"/>
        <w:rPr>
          <w:b w:val="0"/>
          <w:bCs w:val="0"/>
        </w:rPr>
      </w:pPr>
      <w:r>
        <w:rPr>
          <w:spacing w:val="-2"/>
        </w:rPr>
        <w:t>TELE</w:t>
      </w:r>
      <w:r>
        <w:rPr>
          <w:spacing w:val="-6"/>
        </w:rPr>
        <w:t>P</w:t>
      </w:r>
      <w:r>
        <w:rPr>
          <w:spacing w:val="-2"/>
        </w:rPr>
        <w:t>HO</w:t>
      </w:r>
      <w:r>
        <w:rPr>
          <w:spacing w:val="-3"/>
        </w:rPr>
        <w:t>N</w:t>
      </w:r>
      <w:r>
        <w:t>E</w:t>
      </w:r>
      <w:r>
        <w:rPr>
          <w:spacing w:val="-5"/>
        </w:rPr>
        <w:t xml:space="preserve"> </w:t>
      </w:r>
      <w:r>
        <w:rPr>
          <w:spacing w:val="-2"/>
        </w:rPr>
        <w:t>S</w:t>
      </w:r>
      <w:r>
        <w:t>E</w:t>
      </w:r>
      <w:r>
        <w:rPr>
          <w:spacing w:val="-3"/>
        </w:rPr>
        <w:t>RVIC</w:t>
      </w:r>
      <w:r>
        <w:t>E</w:t>
      </w:r>
      <w:r>
        <w:rPr>
          <w:spacing w:val="-2"/>
        </w:rPr>
        <w:t xml:space="preserve"> </w:t>
      </w:r>
      <w:r>
        <w:rPr>
          <w:spacing w:val="-1"/>
        </w:rPr>
        <w:t>A</w:t>
      </w:r>
      <w:r>
        <w:rPr>
          <w:spacing w:val="-3"/>
        </w:rPr>
        <w:t>U</w:t>
      </w:r>
      <w:r>
        <w:rPr>
          <w:spacing w:val="-2"/>
        </w:rPr>
        <w:t>THO</w:t>
      </w:r>
      <w:r>
        <w:rPr>
          <w:spacing w:val="-3"/>
        </w:rPr>
        <w:t>RI</w:t>
      </w:r>
      <w:r>
        <w:rPr>
          <w:spacing w:val="-2"/>
        </w:rPr>
        <w:t>TY</w:t>
      </w:r>
    </w:p>
    <w:p w14:paraId="72337264" w14:textId="5A4DBAAF" w:rsidR="001F01EC" w:rsidRDefault="0013548C" w:rsidP="00017E93">
      <w:pPr>
        <w:pStyle w:val="BodyText"/>
        <w:tabs>
          <w:tab w:val="left" w:pos="3739"/>
        </w:tabs>
        <w:ind w:left="0"/>
        <w:rPr>
          <w:u w:val="single" w:color="000000"/>
        </w:rPr>
      </w:pPr>
      <w:r>
        <w:t>B</w:t>
      </w:r>
      <w:r>
        <w:rPr>
          <w:spacing w:val="-8"/>
        </w:rPr>
        <w:t>y</w:t>
      </w:r>
      <w:r>
        <w:t>:</w:t>
      </w:r>
      <w:r w:rsidR="00805FE8">
        <w:rPr>
          <w:spacing w:val="-2"/>
        </w:rPr>
        <w:t xml:space="preserve"> </w:t>
      </w:r>
      <w:r>
        <w:rPr>
          <w:u w:val="single" w:color="000000"/>
        </w:rPr>
        <w:tab/>
      </w:r>
      <w:r w:rsidR="00017E93" w:rsidRPr="00017E93">
        <w:rPr>
          <w:u w:color="000000"/>
        </w:rPr>
        <w:t xml:space="preserve"> </w:t>
      </w:r>
      <w:r w:rsidR="00017E93" w:rsidRPr="00017E93">
        <w:rPr>
          <w:u w:color="000000"/>
        </w:rPr>
        <w:tab/>
      </w:r>
      <w:r w:rsidR="00017E93" w:rsidRPr="00017E93">
        <w:rPr>
          <w:u w:color="000000"/>
        </w:rPr>
        <w:tab/>
      </w:r>
      <w:r w:rsidR="00017E93">
        <w:t>B</w:t>
      </w:r>
      <w:r w:rsidR="00017E93">
        <w:rPr>
          <w:spacing w:val="-8"/>
        </w:rPr>
        <w:t>y</w:t>
      </w:r>
      <w:r w:rsidR="00017E93">
        <w:t>:</w:t>
      </w:r>
      <w:r w:rsidR="00017E93">
        <w:rPr>
          <w:spacing w:val="-2"/>
        </w:rPr>
        <w:t xml:space="preserve"> </w:t>
      </w:r>
      <w:r w:rsidR="00017E93">
        <w:rPr>
          <w:u w:val="single" w:color="000000"/>
        </w:rPr>
        <w:tab/>
      </w:r>
      <w:r w:rsidR="00017E93">
        <w:rPr>
          <w:u w:val="single" w:color="000000"/>
        </w:rPr>
        <w:tab/>
      </w:r>
      <w:r w:rsidR="00017E93">
        <w:rPr>
          <w:u w:val="single" w:color="000000"/>
        </w:rPr>
        <w:tab/>
      </w:r>
      <w:r w:rsidR="00017E93">
        <w:rPr>
          <w:u w:val="single" w:color="000000"/>
        </w:rPr>
        <w:tab/>
      </w:r>
      <w:r w:rsidR="00017E93">
        <w:rPr>
          <w:u w:val="single" w:color="000000"/>
        </w:rPr>
        <w:tab/>
      </w:r>
    </w:p>
    <w:p w14:paraId="4BFDC6B6" w14:textId="2AF2A2BA" w:rsidR="001F01EC" w:rsidRPr="001F01EC" w:rsidRDefault="00805FE8" w:rsidP="00D864D1">
      <w:pPr>
        <w:pStyle w:val="BodyText"/>
        <w:tabs>
          <w:tab w:val="left" w:pos="3739"/>
        </w:tabs>
        <w:spacing w:after="240"/>
        <w:ind w:left="0"/>
      </w:pPr>
      <w:r>
        <w:t xml:space="preserve">  </w:t>
      </w:r>
      <w:r w:rsidR="00017E93">
        <w:t xml:space="preserve">     </w:t>
      </w:r>
      <w:r w:rsidR="001F01EC" w:rsidRPr="001F01EC">
        <w:t>Signature</w:t>
      </w:r>
      <w:r w:rsidR="00017E93">
        <w:tab/>
      </w:r>
      <w:r w:rsidR="00017E93">
        <w:tab/>
      </w:r>
      <w:r w:rsidR="00017E93">
        <w:tab/>
        <w:t xml:space="preserve">       </w:t>
      </w:r>
      <w:r w:rsidR="00017E93" w:rsidRPr="001F01EC">
        <w:t>Signature</w:t>
      </w:r>
    </w:p>
    <w:p w14:paraId="77351E94" w14:textId="2753494E" w:rsidR="001F01EC" w:rsidRDefault="00805FE8" w:rsidP="00C4286F">
      <w:pPr>
        <w:pStyle w:val="BodyText"/>
        <w:tabs>
          <w:tab w:val="left" w:pos="3739"/>
        </w:tabs>
        <w:ind w:left="0"/>
      </w:pPr>
      <w:r>
        <w:lastRenderedPageBreak/>
        <w:t xml:space="preserve">   </w:t>
      </w:r>
      <w:r w:rsidR="00C4286F">
        <w:t xml:space="preserve">    </w:t>
      </w:r>
      <w:r w:rsidR="001F01EC">
        <w:t>__________________________</w:t>
      </w:r>
      <w:r w:rsidR="00017E93">
        <w:t xml:space="preserve"> </w:t>
      </w:r>
      <w:r w:rsidR="00017E93">
        <w:tab/>
      </w:r>
      <w:r w:rsidR="00017E93">
        <w:tab/>
      </w:r>
      <w:r w:rsidR="00017E93">
        <w:tab/>
      </w:r>
      <w:r w:rsidR="00C4286F">
        <w:t xml:space="preserve">       __________________________</w:t>
      </w:r>
    </w:p>
    <w:p w14:paraId="5B913DBA" w14:textId="08C2DC7D" w:rsidR="0013548C" w:rsidRDefault="00805FE8" w:rsidP="00D864D1">
      <w:pPr>
        <w:pStyle w:val="BodyText"/>
        <w:tabs>
          <w:tab w:val="left" w:pos="3739"/>
        </w:tabs>
        <w:spacing w:after="240"/>
        <w:ind w:left="0"/>
      </w:pPr>
      <w:r>
        <w:t xml:space="preserve">  </w:t>
      </w:r>
      <w:bookmarkStart w:id="38" w:name="_Hlk53792414"/>
      <w:r w:rsidR="00C4286F">
        <w:t xml:space="preserve">     </w:t>
      </w:r>
      <w:r w:rsidR="001F01EC">
        <w:t>Name (Type or Print)</w:t>
      </w:r>
      <w:bookmarkEnd w:id="38"/>
      <w:r w:rsidR="00017E93">
        <w:tab/>
      </w:r>
      <w:r w:rsidR="00017E93">
        <w:tab/>
      </w:r>
      <w:r w:rsidR="00017E93">
        <w:tab/>
      </w:r>
      <w:r w:rsidR="00C4286F">
        <w:t xml:space="preserve">       Name (Type or Print)</w:t>
      </w:r>
    </w:p>
    <w:p w14:paraId="3184302F" w14:textId="07579C84" w:rsidR="001F01EC" w:rsidRDefault="00805FE8" w:rsidP="00C4286F">
      <w:pPr>
        <w:pStyle w:val="BodyText"/>
        <w:tabs>
          <w:tab w:val="left" w:pos="3739"/>
        </w:tabs>
        <w:ind w:left="0"/>
      </w:pPr>
      <w:r>
        <w:t xml:space="preserve">  </w:t>
      </w:r>
      <w:bookmarkStart w:id="39" w:name="_Hlk53792459"/>
      <w:r w:rsidR="00C4286F">
        <w:t xml:space="preserve">    </w:t>
      </w:r>
      <w:r w:rsidR="001F01EC">
        <w:t>___________________________</w:t>
      </w:r>
      <w:bookmarkEnd w:id="39"/>
      <w:r>
        <w:t xml:space="preserve"> </w:t>
      </w:r>
      <w:r w:rsidR="001F01EC">
        <w:tab/>
      </w:r>
      <w:r w:rsidR="00017E93">
        <w:tab/>
      </w:r>
      <w:r w:rsidR="00017E93">
        <w:tab/>
      </w:r>
      <w:r w:rsidR="00C4286F">
        <w:t xml:space="preserve">       ___________________________</w:t>
      </w:r>
    </w:p>
    <w:p w14:paraId="373940AF" w14:textId="23FE8818" w:rsidR="001F01EC" w:rsidRPr="001F01EC" w:rsidRDefault="00805FE8" w:rsidP="00D864D1">
      <w:pPr>
        <w:pStyle w:val="BodyText"/>
        <w:tabs>
          <w:tab w:val="left" w:pos="3739"/>
        </w:tabs>
        <w:spacing w:after="240"/>
        <w:ind w:left="0"/>
      </w:pPr>
      <w:r>
        <w:t xml:space="preserve">  </w:t>
      </w:r>
      <w:r w:rsidR="001F01EC">
        <w:t xml:space="preserve"> </w:t>
      </w:r>
      <w:bookmarkStart w:id="40" w:name="_Hlk53792500"/>
      <w:r w:rsidR="00C4286F">
        <w:t xml:space="preserve">   </w:t>
      </w:r>
      <w:r w:rsidR="001F01EC">
        <w:t>Title</w:t>
      </w:r>
      <w:bookmarkEnd w:id="40"/>
      <w:r w:rsidR="00C4286F">
        <w:tab/>
      </w:r>
      <w:r w:rsidR="00C4286F">
        <w:tab/>
      </w:r>
      <w:r w:rsidR="00C4286F">
        <w:tab/>
        <w:t xml:space="preserve">       Title</w:t>
      </w:r>
    </w:p>
    <w:p w14:paraId="14972FE0" w14:textId="18930BAB" w:rsidR="001F01EC" w:rsidRDefault="001F01EC" w:rsidP="005347B1">
      <w:pPr>
        <w:pStyle w:val="BodyText"/>
        <w:tabs>
          <w:tab w:val="left" w:pos="3739"/>
        </w:tabs>
        <w:spacing w:after="840"/>
        <w:ind w:left="0"/>
      </w:pPr>
      <w:r>
        <w:t>Date:</w:t>
      </w:r>
      <w:r w:rsidR="005347B1">
        <w:t xml:space="preserve"> </w:t>
      </w:r>
      <w:r>
        <w:t>______________________</w:t>
      </w:r>
      <w:r w:rsidR="00017E93">
        <w:tab/>
      </w:r>
      <w:r w:rsidR="00017E93">
        <w:tab/>
      </w:r>
      <w:r w:rsidR="00017E93">
        <w:tab/>
      </w:r>
      <w:r w:rsidR="00C4286F">
        <w:t>Date:</w:t>
      </w:r>
      <w:r w:rsidR="005347B1">
        <w:t xml:space="preserve"> </w:t>
      </w:r>
      <w:r w:rsidR="00C4286F">
        <w:t>______________________</w:t>
      </w:r>
    </w:p>
    <w:p w14:paraId="28249429" w14:textId="7E82B4FE" w:rsidR="0013548C" w:rsidRDefault="0013548C" w:rsidP="00C4286F">
      <w:pPr>
        <w:pStyle w:val="BodyText"/>
        <w:tabs>
          <w:tab w:val="left" w:pos="3739"/>
        </w:tabs>
        <w:ind w:left="0"/>
      </w:pPr>
      <w:r>
        <w:t>B</w:t>
      </w:r>
      <w:r>
        <w:rPr>
          <w:spacing w:val="-8"/>
        </w:rPr>
        <w:t>y</w:t>
      </w:r>
      <w:r>
        <w:t>:</w:t>
      </w:r>
      <w:r w:rsidR="00805FE8">
        <w:rPr>
          <w:spacing w:val="-2"/>
        </w:rPr>
        <w:t xml:space="preserve"> </w:t>
      </w:r>
      <w:r>
        <w:rPr>
          <w:u w:val="single" w:color="000000"/>
        </w:rPr>
        <w:tab/>
      </w:r>
    </w:p>
    <w:p w14:paraId="2F041D6D" w14:textId="4907639A" w:rsidR="001F01EC" w:rsidRDefault="001F01EC" w:rsidP="00D864D1">
      <w:pPr>
        <w:pStyle w:val="BodyText"/>
        <w:tabs>
          <w:tab w:val="left" w:pos="2491"/>
        </w:tabs>
        <w:spacing w:after="240"/>
        <w:ind w:left="0"/>
      </w:pPr>
      <w:r>
        <w:t xml:space="preserve"> </w:t>
      </w:r>
      <w:r w:rsidR="00C4286F">
        <w:t xml:space="preserve">      </w:t>
      </w:r>
      <w:r>
        <w:t>Signature</w:t>
      </w:r>
    </w:p>
    <w:p w14:paraId="213D2F46" w14:textId="6DBE41FE" w:rsidR="001F01EC" w:rsidRDefault="00805FE8" w:rsidP="00C4286F">
      <w:pPr>
        <w:pStyle w:val="BodyText"/>
        <w:tabs>
          <w:tab w:val="left" w:pos="3739"/>
        </w:tabs>
        <w:ind w:left="0"/>
      </w:pPr>
      <w:r>
        <w:t xml:space="preserve">  </w:t>
      </w:r>
      <w:r w:rsidR="001F01EC">
        <w:t>__________________________</w:t>
      </w:r>
    </w:p>
    <w:p w14:paraId="434B4435" w14:textId="36EF9C97" w:rsidR="001F01EC" w:rsidRDefault="00805FE8" w:rsidP="00D864D1">
      <w:pPr>
        <w:pStyle w:val="BodyText"/>
        <w:tabs>
          <w:tab w:val="left" w:pos="3739"/>
        </w:tabs>
        <w:spacing w:after="240"/>
        <w:ind w:left="0"/>
      </w:pPr>
      <w:r>
        <w:t xml:space="preserve">  </w:t>
      </w:r>
      <w:r w:rsidR="001F01EC">
        <w:t>Name (Type or Print)</w:t>
      </w:r>
    </w:p>
    <w:p w14:paraId="21313E6A" w14:textId="5E22CECA" w:rsidR="001F01EC" w:rsidRDefault="00805FE8" w:rsidP="00C4286F">
      <w:pPr>
        <w:pStyle w:val="BodyText"/>
        <w:tabs>
          <w:tab w:val="left" w:pos="3739"/>
        </w:tabs>
        <w:ind w:left="0"/>
      </w:pPr>
      <w:r>
        <w:t xml:space="preserve">  </w:t>
      </w:r>
      <w:r w:rsidR="001F01EC">
        <w:t>___________________________</w:t>
      </w:r>
      <w:r>
        <w:t xml:space="preserve"> </w:t>
      </w:r>
      <w:r w:rsidR="001F01EC">
        <w:tab/>
      </w:r>
    </w:p>
    <w:p w14:paraId="79342A84" w14:textId="10E4428C" w:rsidR="001F01EC" w:rsidRPr="001F01EC" w:rsidRDefault="00805FE8" w:rsidP="00D864D1">
      <w:pPr>
        <w:pStyle w:val="BodyText"/>
        <w:tabs>
          <w:tab w:val="left" w:pos="3739"/>
        </w:tabs>
        <w:spacing w:after="240"/>
        <w:ind w:left="0"/>
      </w:pPr>
      <w:r>
        <w:t xml:space="preserve">  </w:t>
      </w:r>
      <w:r w:rsidR="001F01EC">
        <w:t>Title</w:t>
      </w:r>
    </w:p>
    <w:p w14:paraId="18212020" w14:textId="7C8BD7DE" w:rsidR="001F01EC" w:rsidRPr="005347B1" w:rsidRDefault="001F01EC" w:rsidP="00D864D1">
      <w:pPr>
        <w:pStyle w:val="BodyText"/>
        <w:tabs>
          <w:tab w:val="left" w:pos="3739"/>
        </w:tabs>
        <w:spacing w:after="240"/>
        <w:ind w:left="0"/>
      </w:pPr>
      <w:r w:rsidRPr="005347B1">
        <w:rPr>
          <w:spacing w:val="-3"/>
        </w:rPr>
        <w:t>D</w:t>
      </w:r>
      <w:r w:rsidRPr="005347B1">
        <w:rPr>
          <w:spacing w:val="-4"/>
        </w:rPr>
        <w:t>a</w:t>
      </w:r>
      <w:r w:rsidRPr="005347B1">
        <w:rPr>
          <w:spacing w:val="-2"/>
        </w:rPr>
        <w:t>t</w:t>
      </w:r>
      <w:r w:rsidRPr="005347B1">
        <w:rPr>
          <w:spacing w:val="-4"/>
        </w:rPr>
        <w:t>e</w:t>
      </w:r>
      <w:r w:rsidRPr="005347B1">
        <w:t>:</w:t>
      </w:r>
      <w:r w:rsidR="005347B1" w:rsidRPr="005347B1">
        <w:t xml:space="preserve"> </w:t>
      </w:r>
      <w:r w:rsidRPr="005347B1">
        <w:rPr>
          <w:u w:val="single" w:color="000000"/>
        </w:rPr>
        <w:t xml:space="preserve"> </w:t>
      </w:r>
      <w:r w:rsidRPr="005347B1">
        <w:rPr>
          <w:u w:val="single" w:color="000000"/>
        </w:rPr>
        <w:tab/>
      </w:r>
    </w:p>
    <w:p w14:paraId="5B3CB278" w14:textId="77777777" w:rsidR="0013548C" w:rsidRPr="005347B1" w:rsidRDefault="0013548C" w:rsidP="0013548C">
      <w:pPr>
        <w:spacing w:line="200" w:lineRule="exact"/>
        <w:rPr>
          <w:sz w:val="24"/>
          <w:szCs w:val="24"/>
        </w:rPr>
        <w:sectPr w:rsidR="0013548C" w:rsidRPr="005347B1" w:rsidSect="008442B1">
          <w:headerReference w:type="default" r:id="rId12"/>
          <w:pgSz w:w="12240" w:h="15840"/>
          <w:pgMar w:top="1440" w:right="1440" w:bottom="1440" w:left="1440" w:header="540" w:footer="821" w:gutter="0"/>
          <w:cols w:space="720"/>
          <w:docGrid w:linePitch="299"/>
        </w:sectPr>
      </w:pPr>
    </w:p>
    <w:p w14:paraId="41788B82" w14:textId="77777777" w:rsidR="003C137D" w:rsidRPr="00595D52" w:rsidRDefault="003C137D" w:rsidP="00B2513B">
      <w:pPr>
        <w:spacing w:after="240"/>
        <w:jc w:val="center"/>
        <w:rPr>
          <w:rFonts w:ascii="Times New Roman" w:eastAsia="Times New Roman" w:hAnsi="Times New Roman" w:cs="Times New Roman"/>
          <w:b/>
          <w:bCs/>
          <w:spacing w:val="-4"/>
          <w:sz w:val="28"/>
          <w:szCs w:val="28"/>
        </w:rPr>
      </w:pPr>
      <w:r w:rsidRPr="00595D52">
        <w:rPr>
          <w:rFonts w:ascii="Times New Roman" w:eastAsia="Times New Roman" w:hAnsi="Times New Roman" w:cs="Times New Roman"/>
          <w:b/>
          <w:bCs/>
          <w:spacing w:val="-4"/>
          <w:sz w:val="28"/>
          <w:szCs w:val="28"/>
        </w:rPr>
        <w:lastRenderedPageBreak/>
        <w:t>Appendix No. 1</w:t>
      </w:r>
    </w:p>
    <w:p w14:paraId="4B1FDE8E" w14:textId="37FEB528" w:rsidR="0013548C" w:rsidRDefault="0013548C" w:rsidP="00494453">
      <w:pPr>
        <w:spacing w:after="240"/>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3"/>
          <w:sz w:val="28"/>
          <w:szCs w:val="28"/>
        </w:rPr>
        <w:t>O</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4"/>
          <w:sz w:val="28"/>
          <w:szCs w:val="28"/>
        </w:rPr>
        <w:t>AC</w:t>
      </w:r>
      <w:r>
        <w:rPr>
          <w:rFonts w:ascii="Times New Roman" w:eastAsia="Times New Roman" w:hAnsi="Times New Roman" w:cs="Times New Roman"/>
          <w:b/>
          <w:bCs/>
          <w:spacing w:val="-3"/>
          <w:sz w:val="28"/>
          <w:szCs w:val="28"/>
        </w:rPr>
        <w:t>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4"/>
          <w:sz w:val="28"/>
          <w:szCs w:val="28"/>
        </w:rPr>
        <w:t>DDR</w:t>
      </w:r>
      <w:r>
        <w:rPr>
          <w:rFonts w:ascii="Times New Roman" w:eastAsia="Times New Roman" w:hAnsi="Times New Roman" w:cs="Times New Roman"/>
          <w:b/>
          <w:bCs/>
          <w:spacing w:val="-3"/>
          <w:sz w:val="28"/>
          <w:szCs w:val="28"/>
        </w:rPr>
        <w:t>ES</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4"/>
          <w:sz w:val="28"/>
          <w:szCs w:val="28"/>
        </w:rPr>
        <w:t>F</w:t>
      </w:r>
      <w:r>
        <w:rPr>
          <w:rFonts w:ascii="Times New Roman" w:eastAsia="Times New Roman" w:hAnsi="Times New Roman" w:cs="Times New Roman"/>
          <w:b/>
          <w:bCs/>
          <w:spacing w:val="-3"/>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 xml:space="preserve"> N</w:t>
      </w:r>
      <w:r>
        <w:rPr>
          <w:rFonts w:ascii="Times New Roman" w:eastAsia="Times New Roman" w:hAnsi="Times New Roman" w:cs="Times New Roman"/>
          <w:b/>
          <w:bCs/>
          <w:spacing w:val="-3"/>
          <w:sz w:val="28"/>
          <w:szCs w:val="28"/>
        </w:rPr>
        <w:t>O</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S</w:t>
      </w:r>
    </w:p>
    <w:p w14:paraId="6E1EFC62" w14:textId="35C5379C" w:rsidR="003C137D" w:rsidRPr="003C137D" w:rsidRDefault="003C137D" w:rsidP="00494453">
      <w:pPr>
        <w:spacing w:after="240"/>
        <w:jc w:val="both"/>
        <w:rPr>
          <w:rFonts w:ascii="Times New Roman" w:eastAsia="Times New Roman" w:hAnsi="Times New Roman" w:cs="Times New Roman"/>
          <w:sz w:val="24"/>
          <w:szCs w:val="24"/>
        </w:rPr>
      </w:pPr>
    </w:p>
    <w:p w14:paraId="69F326D3" w14:textId="77777777" w:rsidR="003C137D" w:rsidRPr="003C137D" w:rsidRDefault="003C137D" w:rsidP="00494453">
      <w:pPr>
        <w:spacing w:after="240"/>
        <w:jc w:val="both"/>
        <w:rPr>
          <w:rFonts w:ascii="Times New Roman" w:eastAsia="Times New Roman" w:hAnsi="Times New Roman" w:cs="Times New Roman"/>
          <w:sz w:val="24"/>
          <w:szCs w:val="24"/>
        </w:rPr>
      </w:pPr>
    </w:p>
    <w:p w14:paraId="1BFBB762" w14:textId="77777777" w:rsidR="00D864D1" w:rsidRDefault="00D864D1" w:rsidP="0013548C">
      <w:pPr>
        <w:spacing w:before="64"/>
        <w:ind w:left="1565" w:right="375"/>
        <w:rPr>
          <w:rFonts w:ascii="Times New Roman" w:eastAsia="Times New Roman" w:hAnsi="Times New Roman" w:cs="Times New Roman"/>
          <w:b/>
          <w:bCs/>
          <w:spacing w:val="-4"/>
          <w:sz w:val="28"/>
          <w:szCs w:val="28"/>
        </w:rPr>
        <w:sectPr w:rsidR="00D864D1" w:rsidSect="00595D52">
          <w:headerReference w:type="default" r:id="rId13"/>
          <w:pgSz w:w="12240" w:h="15840"/>
          <w:pgMar w:top="1440" w:right="1440" w:bottom="1440" w:left="1440" w:header="720" w:footer="720" w:gutter="0"/>
          <w:cols w:space="40"/>
          <w:docGrid w:linePitch="299"/>
        </w:sectPr>
      </w:pPr>
    </w:p>
    <w:p w14:paraId="5011957C" w14:textId="56186828" w:rsidR="00595D52" w:rsidRPr="00595D52" w:rsidRDefault="00595D52" w:rsidP="00B2513B">
      <w:pPr>
        <w:spacing w:after="240"/>
        <w:jc w:val="center"/>
        <w:rPr>
          <w:rFonts w:ascii="Times New Roman" w:eastAsia="Times New Roman" w:hAnsi="Times New Roman" w:cs="Times New Roman"/>
          <w:b/>
          <w:bCs/>
          <w:spacing w:val="-4"/>
          <w:sz w:val="28"/>
          <w:szCs w:val="28"/>
        </w:rPr>
      </w:pPr>
      <w:r w:rsidRPr="00595D52">
        <w:rPr>
          <w:rFonts w:ascii="Times New Roman" w:eastAsia="Times New Roman" w:hAnsi="Times New Roman" w:cs="Times New Roman"/>
          <w:b/>
          <w:bCs/>
          <w:spacing w:val="-4"/>
          <w:sz w:val="28"/>
          <w:szCs w:val="28"/>
        </w:rPr>
        <w:lastRenderedPageBreak/>
        <w:t xml:space="preserve">Appendix No. </w:t>
      </w:r>
      <w:r>
        <w:rPr>
          <w:rFonts w:ascii="Times New Roman" w:eastAsia="Times New Roman" w:hAnsi="Times New Roman" w:cs="Times New Roman"/>
          <w:b/>
          <w:bCs/>
          <w:spacing w:val="-4"/>
          <w:sz w:val="28"/>
          <w:szCs w:val="28"/>
        </w:rPr>
        <w:t>2</w:t>
      </w:r>
    </w:p>
    <w:p w14:paraId="6468020F" w14:textId="70663492" w:rsidR="0013548C" w:rsidRDefault="0013548C" w:rsidP="00B2513B">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3"/>
          <w:sz w:val="28"/>
          <w:szCs w:val="28"/>
        </w:rPr>
        <w:t>O</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4"/>
          <w:sz w:val="28"/>
          <w:szCs w:val="28"/>
        </w:rPr>
        <w:t>AC</w:t>
      </w:r>
      <w:r>
        <w:rPr>
          <w:rFonts w:ascii="Times New Roman" w:eastAsia="Times New Roman" w:hAnsi="Times New Roman" w:cs="Times New Roman"/>
          <w:b/>
          <w:bCs/>
          <w:spacing w:val="-3"/>
          <w:sz w:val="28"/>
          <w:szCs w:val="28"/>
        </w:rPr>
        <w:t>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2"/>
          <w:sz w:val="28"/>
          <w:szCs w:val="28"/>
        </w:rPr>
        <w:t>D</w:t>
      </w:r>
      <w:r>
        <w:rPr>
          <w:rFonts w:ascii="Times New Roman" w:eastAsia="Times New Roman" w:hAnsi="Times New Roman" w:cs="Times New Roman"/>
          <w:b/>
          <w:bCs/>
          <w:spacing w:val="-4"/>
          <w:sz w:val="28"/>
          <w:szCs w:val="28"/>
        </w:rPr>
        <w:t>A</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4"/>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X</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F</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CA</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3"/>
          <w:sz w:val="28"/>
          <w:szCs w:val="28"/>
        </w:rPr>
        <w:t>O</w:t>
      </w:r>
      <w:r>
        <w:rPr>
          <w:rFonts w:ascii="Times New Roman" w:eastAsia="Times New Roman" w:hAnsi="Times New Roman" w:cs="Times New Roman"/>
          <w:b/>
          <w:bCs/>
          <w:sz w:val="28"/>
          <w:szCs w:val="28"/>
        </w:rPr>
        <w:t>N</w:t>
      </w:r>
    </w:p>
    <w:p w14:paraId="79C38CFA" w14:textId="77777777" w:rsidR="0013548C" w:rsidRDefault="0013548C" w:rsidP="00B2513B">
      <w:pPr>
        <w:pStyle w:val="BodyText"/>
        <w:spacing w:after="360"/>
        <w:ind w:left="0"/>
        <w:jc w:val="both"/>
      </w:pPr>
      <w:r>
        <w:rPr>
          <w:spacing w:val="-1"/>
        </w:rPr>
        <w:t>T</w:t>
      </w:r>
      <w:r>
        <w:t>he</w:t>
      </w:r>
      <w:r>
        <w:rPr>
          <w:spacing w:val="-1"/>
        </w:rPr>
        <w:t xml:space="preserve"> </w:t>
      </w:r>
      <w:r>
        <w:t>individu</w:t>
      </w:r>
      <w:r>
        <w:rPr>
          <w:spacing w:val="-1"/>
        </w:rPr>
        <w:t>a</w:t>
      </w:r>
      <w:r>
        <w:t>l si</w:t>
      </w:r>
      <w:r>
        <w:rPr>
          <w:spacing w:val="-3"/>
        </w:rPr>
        <w:t>g</w:t>
      </w:r>
      <w:r>
        <w:t>ni</w:t>
      </w:r>
      <w:r>
        <w:rPr>
          <w:spacing w:val="2"/>
        </w:rPr>
        <w:t>n</w:t>
      </w:r>
      <w:r>
        <w:t>g</w:t>
      </w:r>
      <w:r>
        <w:rPr>
          <w:spacing w:val="-3"/>
        </w:rPr>
        <w:t xml:space="preserve"> </w:t>
      </w:r>
      <w:r>
        <w:rPr>
          <w:spacing w:val="2"/>
        </w:rPr>
        <w:t>o</w:t>
      </w:r>
      <w:r>
        <w:t>n b</w:t>
      </w:r>
      <w:r>
        <w:rPr>
          <w:spacing w:val="-1"/>
        </w:rPr>
        <w:t>e</w:t>
      </w:r>
      <w:r>
        <w:t>h</w:t>
      </w:r>
      <w:r>
        <w:rPr>
          <w:spacing w:val="-1"/>
        </w:rPr>
        <w:t>a</w:t>
      </w:r>
      <w:r>
        <w:t>lf</w:t>
      </w:r>
      <w:r>
        <w:rPr>
          <w:spacing w:val="-1"/>
        </w:rPr>
        <w:t xml:space="preserve"> </w:t>
      </w:r>
      <w:r>
        <w:t>of</w:t>
      </w:r>
      <w:r>
        <w:rPr>
          <w:spacing w:val="-1"/>
        </w:rPr>
        <w:t xml:space="preserve"> </w:t>
      </w:r>
      <w:r>
        <w:t>Cont</w:t>
      </w:r>
      <w:r>
        <w:rPr>
          <w:spacing w:val="-1"/>
        </w:rPr>
        <w:t>r</w:t>
      </w:r>
      <w:r>
        <w:rPr>
          <w:spacing w:val="1"/>
        </w:rPr>
        <w:t>a</w:t>
      </w:r>
      <w:r>
        <w:rPr>
          <w:spacing w:val="-1"/>
        </w:rPr>
        <w:t>c</w:t>
      </w:r>
      <w:r>
        <w:t>tor</w:t>
      </w:r>
      <w:r>
        <w:rPr>
          <w:spacing w:val="-1"/>
        </w:rPr>
        <w:t xml:space="preserve"> </w:t>
      </w:r>
      <w:r>
        <w:t>h</w:t>
      </w:r>
      <w:r>
        <w:rPr>
          <w:spacing w:val="1"/>
        </w:rPr>
        <w:t>e</w:t>
      </w:r>
      <w:r>
        <w:rPr>
          <w:spacing w:val="-1"/>
        </w:rPr>
        <w:t>re</w:t>
      </w:r>
      <w:r>
        <w:rPr>
          <w:spacing w:val="4"/>
        </w:rPr>
        <w:t>b</w:t>
      </w:r>
      <w:r>
        <w:t>y</w:t>
      </w:r>
      <w:r>
        <w:rPr>
          <w:spacing w:val="-5"/>
        </w:rPr>
        <w:t xml:space="preserve"> </w:t>
      </w:r>
      <w:r>
        <w:rPr>
          <w:spacing w:val="-1"/>
        </w:rPr>
        <w:t>c</w:t>
      </w:r>
      <w:r>
        <w:rPr>
          <w:spacing w:val="1"/>
        </w:rPr>
        <w:t>e</w:t>
      </w:r>
      <w:r>
        <w:rPr>
          <w:spacing w:val="-1"/>
        </w:rPr>
        <w:t>r</w:t>
      </w:r>
      <w:r>
        <w:t>ti</w:t>
      </w:r>
      <w:r>
        <w:rPr>
          <w:spacing w:val="-1"/>
        </w:rPr>
        <w:t>f</w:t>
      </w:r>
      <w:r>
        <w:t>i</w:t>
      </w:r>
      <w:r>
        <w:rPr>
          <w:spacing w:val="-1"/>
        </w:rPr>
        <w:t>e</w:t>
      </w:r>
      <w:r>
        <w:t xml:space="preserve">s </w:t>
      </w:r>
      <w:r>
        <w:rPr>
          <w:spacing w:val="-1"/>
        </w:rPr>
        <w:t>a</w:t>
      </w:r>
      <w:r>
        <w:t>nd s</w:t>
      </w:r>
      <w:r>
        <w:rPr>
          <w:spacing w:val="1"/>
        </w:rPr>
        <w:t>w</w:t>
      </w:r>
      <w:r>
        <w:rPr>
          <w:spacing w:val="-1"/>
        </w:rPr>
        <w:t>ear</w:t>
      </w:r>
      <w:r>
        <w:t>s</w:t>
      </w:r>
      <w:r>
        <w:rPr>
          <w:spacing w:val="2"/>
        </w:rPr>
        <w:t xml:space="preserve"> </w:t>
      </w:r>
      <w:r>
        <w:t>und</w:t>
      </w:r>
      <w:r>
        <w:rPr>
          <w:spacing w:val="-1"/>
        </w:rPr>
        <w:t>e</w:t>
      </w:r>
      <w:r>
        <w:t>r</w:t>
      </w:r>
      <w:r>
        <w:rPr>
          <w:spacing w:val="-1"/>
        </w:rPr>
        <w:t xml:space="preserve"> </w:t>
      </w:r>
      <w:r>
        <w:t>p</w:t>
      </w:r>
      <w:r>
        <w:rPr>
          <w:spacing w:val="-1"/>
        </w:rPr>
        <w:t>e</w:t>
      </w:r>
      <w:r>
        <w:t>n</w:t>
      </w:r>
      <w:r>
        <w:rPr>
          <w:spacing w:val="-1"/>
        </w:rPr>
        <w:t>a</w:t>
      </w:r>
      <w:r>
        <w:t>l</w:t>
      </w:r>
      <w:r>
        <w:rPr>
          <w:spacing w:val="5"/>
        </w:rPr>
        <w:t>t</w:t>
      </w:r>
      <w:r>
        <w:t>y</w:t>
      </w:r>
      <w:r>
        <w:rPr>
          <w:spacing w:val="-5"/>
        </w:rPr>
        <w:t xml:space="preserve"> </w:t>
      </w:r>
      <w:r>
        <w:t>of p</w:t>
      </w:r>
      <w:r>
        <w:rPr>
          <w:spacing w:val="-1"/>
        </w:rPr>
        <w:t>er</w:t>
      </w:r>
      <w:r>
        <w:t>ju</w:t>
      </w:r>
      <w:r>
        <w:rPr>
          <w:spacing w:val="4"/>
        </w:rPr>
        <w:t>r</w:t>
      </w:r>
      <w:r>
        <w:t>y</w:t>
      </w:r>
      <w:r>
        <w:rPr>
          <w:spacing w:val="-5"/>
        </w:rPr>
        <w:t xml:space="preserve"> </w:t>
      </w:r>
      <w:r>
        <w:t>to the</w:t>
      </w:r>
      <w:r>
        <w:rPr>
          <w:spacing w:val="-1"/>
        </w:rPr>
        <w:t xml:space="preserve"> </w:t>
      </w:r>
      <w:r>
        <w:t>b</w:t>
      </w:r>
      <w:r>
        <w:rPr>
          <w:spacing w:val="-1"/>
        </w:rPr>
        <w:t>e</w:t>
      </w:r>
      <w:r>
        <w:t>st of</w:t>
      </w:r>
      <w:r>
        <w:rPr>
          <w:spacing w:val="-1"/>
        </w:rPr>
        <w:t xml:space="preserve"> </w:t>
      </w:r>
      <w:r>
        <w:t>the</w:t>
      </w:r>
      <w:r>
        <w:rPr>
          <w:spacing w:val="1"/>
        </w:rPr>
        <w:t xml:space="preserve"> </w:t>
      </w:r>
      <w:r>
        <w:t>individu</w:t>
      </w:r>
      <w:r>
        <w:rPr>
          <w:spacing w:val="-1"/>
        </w:rPr>
        <w:t>a</w:t>
      </w:r>
      <w:r>
        <w:t>l</w:t>
      </w:r>
      <w:r>
        <w:rPr>
          <w:spacing w:val="-1"/>
        </w:rPr>
        <w:t>’</w:t>
      </w:r>
      <w:r>
        <w:t>s kno</w:t>
      </w:r>
      <w:r>
        <w:rPr>
          <w:spacing w:val="-1"/>
        </w:rPr>
        <w:t>w</w:t>
      </w:r>
      <w:r>
        <w:t>l</w:t>
      </w:r>
      <w:r>
        <w:rPr>
          <w:spacing w:val="-1"/>
        </w:rPr>
        <w:t>e</w:t>
      </w:r>
      <w:r>
        <w:t>dge</w:t>
      </w:r>
      <w:r>
        <w:rPr>
          <w:spacing w:val="-1"/>
        </w:rPr>
        <w:t xml:space="preserve"> </w:t>
      </w:r>
      <w:r>
        <w:t>th</w:t>
      </w:r>
      <w:r>
        <w:rPr>
          <w:spacing w:val="-1"/>
        </w:rPr>
        <w:t>a</w:t>
      </w:r>
      <w:r>
        <w:t>t:</w:t>
      </w:r>
      <w:r>
        <w:rPr>
          <w:spacing w:val="60"/>
        </w:rPr>
        <w:t xml:space="preserve"> </w:t>
      </w:r>
      <w:r>
        <w:rPr>
          <w:spacing w:val="-1"/>
        </w:rPr>
        <w:t>(a</w:t>
      </w:r>
      <w:r>
        <w:t>)</w:t>
      </w:r>
      <w:r>
        <w:rPr>
          <w:spacing w:val="-1"/>
        </w:rPr>
        <w:t xml:space="preserve"> </w:t>
      </w:r>
      <w:r>
        <w:t>the</w:t>
      </w:r>
      <w:r>
        <w:rPr>
          <w:spacing w:val="-1"/>
        </w:rPr>
        <w:t xml:space="preserve"> </w:t>
      </w:r>
      <w:r>
        <w:t>numb</w:t>
      </w:r>
      <w:r>
        <w:rPr>
          <w:spacing w:val="1"/>
        </w:rPr>
        <w:t>e</w:t>
      </w:r>
      <w:r>
        <w:t>r</w:t>
      </w:r>
      <w:r>
        <w:rPr>
          <w:spacing w:val="-1"/>
        </w:rPr>
        <w:t xml:space="preserve"> </w:t>
      </w:r>
      <w:r>
        <w:t>sh</w:t>
      </w:r>
      <w:r>
        <w:rPr>
          <w:spacing w:val="2"/>
        </w:rPr>
        <w:t>o</w:t>
      </w:r>
      <w:r>
        <w:rPr>
          <w:spacing w:val="-1"/>
        </w:rPr>
        <w:t>w</w:t>
      </w:r>
      <w:r>
        <w:t xml:space="preserve">n on this </w:t>
      </w:r>
      <w:r>
        <w:rPr>
          <w:spacing w:val="-1"/>
        </w:rPr>
        <w:t>f</w:t>
      </w:r>
      <w:r>
        <w:t>o</w:t>
      </w:r>
      <w:r>
        <w:rPr>
          <w:spacing w:val="-1"/>
        </w:rPr>
        <w:t>r</w:t>
      </w:r>
      <w:r>
        <w:t>m is Cont</w:t>
      </w:r>
      <w:r>
        <w:rPr>
          <w:spacing w:val="-1"/>
        </w:rPr>
        <w:t>rac</w:t>
      </w:r>
      <w:r>
        <w:t>to</w:t>
      </w:r>
      <w:r>
        <w:rPr>
          <w:spacing w:val="1"/>
        </w:rPr>
        <w:t>r</w:t>
      </w:r>
      <w:r>
        <w:rPr>
          <w:spacing w:val="-3"/>
        </w:rPr>
        <w:t>'</w:t>
      </w:r>
      <w:r>
        <w:t xml:space="preserve">s </w:t>
      </w:r>
      <w:r>
        <w:rPr>
          <w:spacing w:val="-1"/>
        </w:rPr>
        <w:t>c</w:t>
      </w:r>
      <w:r>
        <w:t>o</w:t>
      </w:r>
      <w:r>
        <w:rPr>
          <w:spacing w:val="1"/>
        </w:rPr>
        <w:t>r</w:t>
      </w:r>
      <w:r>
        <w:rPr>
          <w:spacing w:val="-1"/>
        </w:rPr>
        <w:t>rec</w:t>
      </w:r>
      <w:r>
        <w:t>t t</w:t>
      </w:r>
      <w:r>
        <w:rPr>
          <w:spacing w:val="-1"/>
        </w:rPr>
        <w:t>a</w:t>
      </w:r>
      <w:r>
        <w:rPr>
          <w:spacing w:val="2"/>
        </w:rPr>
        <w:t>x</w:t>
      </w:r>
      <w:r>
        <w:t>p</w:t>
      </w:r>
      <w:r>
        <w:rPr>
          <w:spacing w:val="1"/>
        </w:rPr>
        <w:t>a</w:t>
      </w:r>
      <w:r>
        <w:rPr>
          <w:spacing w:val="-5"/>
        </w:rPr>
        <w:t>y</w:t>
      </w:r>
      <w:r>
        <w:rPr>
          <w:spacing w:val="1"/>
        </w:rPr>
        <w:t>e</w:t>
      </w:r>
      <w:r>
        <w:t>r</w:t>
      </w:r>
      <w:r>
        <w:rPr>
          <w:spacing w:val="-1"/>
        </w:rPr>
        <w:t xml:space="preserve"> </w:t>
      </w:r>
      <w:r>
        <w:t>id</w:t>
      </w:r>
      <w:r>
        <w:rPr>
          <w:spacing w:val="-1"/>
        </w:rPr>
        <w:t>e</w:t>
      </w:r>
      <w:r>
        <w:t>nti</w:t>
      </w:r>
      <w:r>
        <w:rPr>
          <w:spacing w:val="-1"/>
        </w:rPr>
        <w:t>f</w:t>
      </w:r>
      <w:r>
        <w:t>i</w:t>
      </w:r>
      <w:r>
        <w:rPr>
          <w:spacing w:val="1"/>
        </w:rPr>
        <w:t>c</w:t>
      </w:r>
      <w:r>
        <w:rPr>
          <w:spacing w:val="-1"/>
        </w:rPr>
        <w:t>a</w:t>
      </w:r>
      <w:r>
        <w:t xml:space="preserve">tion; </w:t>
      </w:r>
      <w:r>
        <w:rPr>
          <w:spacing w:val="-1"/>
        </w:rPr>
        <w:t>(</w:t>
      </w:r>
      <w:r>
        <w:t>b)</w:t>
      </w:r>
      <w:r>
        <w:rPr>
          <w:spacing w:val="-1"/>
        </w:rPr>
        <w:t xml:space="preserve"> </w:t>
      </w:r>
      <w:r>
        <w:t>Cont</w:t>
      </w:r>
      <w:r>
        <w:rPr>
          <w:spacing w:val="-1"/>
        </w:rPr>
        <w:t>rac</w:t>
      </w:r>
      <w:r>
        <w:t>tor</w:t>
      </w:r>
      <w:r>
        <w:rPr>
          <w:spacing w:val="-1"/>
        </w:rPr>
        <w:t xml:space="preserve"> </w:t>
      </w:r>
      <w:r>
        <w:t>is not subj</w:t>
      </w:r>
      <w:r>
        <w:rPr>
          <w:spacing w:val="-1"/>
        </w:rPr>
        <w:t>ec</w:t>
      </w:r>
      <w:r>
        <w:t>t to</w:t>
      </w:r>
      <w:r>
        <w:rPr>
          <w:spacing w:val="2"/>
        </w:rPr>
        <w:t xml:space="preserve"> </w:t>
      </w:r>
      <w:r>
        <w:t>b</w:t>
      </w:r>
      <w:r>
        <w:rPr>
          <w:spacing w:val="-1"/>
        </w:rPr>
        <w:t>ac</w:t>
      </w:r>
      <w:r>
        <w:t xml:space="preserve">kup </w:t>
      </w:r>
      <w:r>
        <w:rPr>
          <w:spacing w:val="-1"/>
        </w:rPr>
        <w:t>w</w:t>
      </w:r>
      <w:r>
        <w:t>ithholding b</w:t>
      </w:r>
      <w:r>
        <w:rPr>
          <w:spacing w:val="-1"/>
        </w:rPr>
        <w:t>eca</w:t>
      </w:r>
      <w:r>
        <w:t>use</w:t>
      </w:r>
      <w:r>
        <w:rPr>
          <w:spacing w:val="1"/>
        </w:rPr>
        <w:t xml:space="preserve"> </w:t>
      </w:r>
      <w:r>
        <w:rPr>
          <w:spacing w:val="-1"/>
        </w:rPr>
        <w:t>(</w:t>
      </w:r>
      <w:proofErr w:type="spellStart"/>
      <w:r>
        <w:t>i</w:t>
      </w:r>
      <w:proofErr w:type="spellEnd"/>
      <w:r>
        <w:t>)</w:t>
      </w:r>
      <w:r>
        <w:rPr>
          <w:spacing w:val="-1"/>
        </w:rPr>
        <w:t xml:space="preserve"> </w:t>
      </w:r>
      <w:r>
        <w:t>Cont</w:t>
      </w:r>
      <w:r>
        <w:rPr>
          <w:spacing w:val="-1"/>
        </w:rPr>
        <w:t>rac</w:t>
      </w:r>
      <w:r>
        <w:t>t</w:t>
      </w:r>
      <w:r>
        <w:rPr>
          <w:spacing w:val="2"/>
        </w:rPr>
        <w:t>o</w:t>
      </w:r>
      <w:r>
        <w:t>r</w:t>
      </w:r>
      <w:r>
        <w:rPr>
          <w:spacing w:val="-1"/>
        </w:rPr>
        <w:t xml:space="preserve"> </w:t>
      </w:r>
      <w:r>
        <w:t xml:space="preserve">is </w:t>
      </w:r>
      <w:r>
        <w:rPr>
          <w:spacing w:val="-1"/>
        </w:rPr>
        <w:t>e</w:t>
      </w:r>
      <w:r>
        <w:rPr>
          <w:spacing w:val="2"/>
        </w:rPr>
        <w:t>x</w:t>
      </w:r>
      <w:r>
        <w:rPr>
          <w:spacing w:val="-1"/>
        </w:rPr>
        <w:t>e</w:t>
      </w:r>
      <w:r>
        <w:t xml:space="preserve">mpt </w:t>
      </w:r>
      <w:r>
        <w:rPr>
          <w:spacing w:val="-1"/>
        </w:rPr>
        <w:t>fr</w:t>
      </w:r>
      <w:r>
        <w:t>om b</w:t>
      </w:r>
      <w:r>
        <w:rPr>
          <w:spacing w:val="-1"/>
        </w:rPr>
        <w:t>ac</w:t>
      </w:r>
      <w:r>
        <w:t xml:space="preserve">kup </w:t>
      </w:r>
      <w:r>
        <w:rPr>
          <w:spacing w:val="-1"/>
        </w:rPr>
        <w:t>w</w:t>
      </w:r>
      <w:r>
        <w:t>ithholdin</w:t>
      </w:r>
      <w:r>
        <w:rPr>
          <w:spacing w:val="-3"/>
        </w:rPr>
        <w:t>g</w:t>
      </w:r>
      <w:r>
        <w:t xml:space="preserve">, </w:t>
      </w:r>
      <w:r>
        <w:rPr>
          <w:spacing w:val="-1"/>
        </w:rPr>
        <w:t>(</w:t>
      </w:r>
      <w:r>
        <w:t>ii)</w:t>
      </w:r>
      <w:r>
        <w:rPr>
          <w:spacing w:val="-1"/>
        </w:rPr>
        <w:t xml:space="preserve"> </w:t>
      </w:r>
      <w:r>
        <w:t>Cont</w:t>
      </w:r>
      <w:r>
        <w:rPr>
          <w:spacing w:val="-1"/>
        </w:rPr>
        <w:t>rac</w:t>
      </w:r>
      <w:r>
        <w:t>tor</w:t>
      </w:r>
      <w:r>
        <w:rPr>
          <w:spacing w:val="1"/>
        </w:rPr>
        <w:t xml:space="preserve"> </w:t>
      </w:r>
      <w:r>
        <w:t>h</w:t>
      </w:r>
      <w:r>
        <w:rPr>
          <w:spacing w:val="-1"/>
        </w:rPr>
        <w:t>a</w:t>
      </w:r>
      <w:r>
        <w:t>s not b</w:t>
      </w:r>
      <w:r>
        <w:rPr>
          <w:spacing w:val="-1"/>
        </w:rPr>
        <w:t>ee</w:t>
      </w:r>
      <w:r>
        <w:t>n noti</w:t>
      </w:r>
      <w:r>
        <w:rPr>
          <w:spacing w:val="-1"/>
        </w:rPr>
        <w:t>f</w:t>
      </w:r>
      <w:r>
        <w:t>i</w:t>
      </w:r>
      <w:r>
        <w:rPr>
          <w:spacing w:val="-1"/>
        </w:rPr>
        <w:t>e</w:t>
      </w:r>
      <w:r>
        <w:t xml:space="preserve">d </w:t>
      </w:r>
      <w:r>
        <w:rPr>
          <w:spacing w:val="2"/>
        </w:rPr>
        <w:t>b</w:t>
      </w:r>
      <w:r>
        <w:t>y</w:t>
      </w:r>
      <w:r>
        <w:rPr>
          <w:spacing w:val="-5"/>
        </w:rPr>
        <w:t xml:space="preserve"> </w:t>
      </w:r>
      <w:r>
        <w:t>the</w:t>
      </w:r>
      <w:r>
        <w:rPr>
          <w:spacing w:val="1"/>
        </w:rPr>
        <w:t xml:space="preserve"> </w:t>
      </w:r>
      <w:r>
        <w:rPr>
          <w:spacing w:val="-4"/>
        </w:rPr>
        <w:t>I</w:t>
      </w:r>
      <w:r>
        <w:t>RS th</w:t>
      </w:r>
      <w:r>
        <w:rPr>
          <w:spacing w:val="-1"/>
        </w:rPr>
        <w:t>a</w:t>
      </w:r>
      <w:r>
        <w:t>t Cont</w:t>
      </w:r>
      <w:r>
        <w:rPr>
          <w:spacing w:val="-1"/>
        </w:rPr>
        <w:t>rac</w:t>
      </w:r>
      <w:r>
        <w:t>t</w:t>
      </w:r>
      <w:r>
        <w:rPr>
          <w:spacing w:val="2"/>
        </w:rPr>
        <w:t>o</w:t>
      </w:r>
      <w:r>
        <w:t>r</w:t>
      </w:r>
      <w:r>
        <w:rPr>
          <w:spacing w:val="-1"/>
        </w:rPr>
        <w:t xml:space="preserve"> </w:t>
      </w:r>
      <w:r>
        <w:t>is subj</w:t>
      </w:r>
      <w:r>
        <w:rPr>
          <w:spacing w:val="-1"/>
        </w:rPr>
        <w:t>ec</w:t>
      </w:r>
      <w:r>
        <w:t>t to b</w:t>
      </w:r>
      <w:r>
        <w:rPr>
          <w:spacing w:val="-1"/>
        </w:rPr>
        <w:t>ac</w:t>
      </w:r>
      <w:r>
        <w:t xml:space="preserve">kup </w:t>
      </w:r>
      <w:r>
        <w:rPr>
          <w:spacing w:val="-1"/>
        </w:rPr>
        <w:t>w</w:t>
      </w:r>
      <w:r>
        <w:t>i</w:t>
      </w:r>
      <w:r>
        <w:rPr>
          <w:spacing w:val="2"/>
        </w:rPr>
        <w:t>t</w:t>
      </w:r>
      <w:r>
        <w:t>hholding</w:t>
      </w:r>
      <w:r>
        <w:rPr>
          <w:spacing w:val="-3"/>
        </w:rPr>
        <w:t xml:space="preserve"> </w:t>
      </w:r>
      <w:r>
        <w:rPr>
          <w:spacing w:val="-1"/>
        </w:rPr>
        <w:t>a</w:t>
      </w:r>
      <w:r>
        <w:t>s a</w:t>
      </w:r>
      <w:r>
        <w:rPr>
          <w:spacing w:val="1"/>
        </w:rPr>
        <w:t xml:space="preserve"> </w:t>
      </w:r>
      <w:r>
        <w:rPr>
          <w:spacing w:val="-1"/>
        </w:rPr>
        <w:t>re</w:t>
      </w:r>
      <w:r>
        <w:t>sult of</w:t>
      </w:r>
      <w:r>
        <w:rPr>
          <w:spacing w:val="-1"/>
        </w:rPr>
        <w:t xml:space="preserve"> </w:t>
      </w:r>
      <w:r>
        <w:t>a</w:t>
      </w:r>
      <w:r>
        <w:rPr>
          <w:spacing w:val="-1"/>
        </w:rPr>
        <w:t xml:space="preserve"> </w:t>
      </w:r>
      <w:r>
        <w:rPr>
          <w:spacing w:val="1"/>
        </w:rPr>
        <w:t>f</w:t>
      </w:r>
      <w:r>
        <w:rPr>
          <w:spacing w:val="-1"/>
        </w:rPr>
        <w:t>a</w:t>
      </w:r>
      <w:r>
        <w:t>ilu</w:t>
      </w:r>
      <w:r>
        <w:rPr>
          <w:spacing w:val="-1"/>
        </w:rPr>
        <w:t>r</w:t>
      </w:r>
      <w:r>
        <w:t>e</w:t>
      </w:r>
      <w:r>
        <w:rPr>
          <w:spacing w:val="-1"/>
        </w:rPr>
        <w:t xml:space="preserve"> </w:t>
      </w:r>
      <w:r>
        <w:t xml:space="preserve">to </w:t>
      </w:r>
      <w:r>
        <w:rPr>
          <w:spacing w:val="-1"/>
        </w:rPr>
        <w:t>re</w:t>
      </w:r>
      <w:r>
        <w:t>po</w:t>
      </w:r>
      <w:r>
        <w:rPr>
          <w:spacing w:val="-1"/>
        </w:rPr>
        <w:t>r</w:t>
      </w:r>
      <w:r>
        <w:t>t</w:t>
      </w:r>
      <w:r>
        <w:rPr>
          <w:spacing w:val="2"/>
        </w:rPr>
        <w:t xml:space="preserve"> </w:t>
      </w:r>
      <w:r>
        <w:rPr>
          <w:spacing w:val="-1"/>
        </w:rPr>
        <w:t>a</w:t>
      </w:r>
      <w:r>
        <w:t>ll int</w:t>
      </w:r>
      <w:r>
        <w:rPr>
          <w:spacing w:val="-1"/>
        </w:rPr>
        <w:t>ere</w:t>
      </w:r>
      <w:r>
        <w:t>st or</w:t>
      </w:r>
      <w:r>
        <w:rPr>
          <w:spacing w:val="-1"/>
        </w:rPr>
        <w:t xml:space="preserve"> </w:t>
      </w:r>
      <w:r>
        <w:t>divid</w:t>
      </w:r>
      <w:r>
        <w:rPr>
          <w:spacing w:val="-1"/>
        </w:rPr>
        <w:t>e</w:t>
      </w:r>
      <w:r>
        <w:t>nds, or</w:t>
      </w:r>
      <w:r>
        <w:rPr>
          <w:spacing w:val="-1"/>
        </w:rPr>
        <w:t xml:space="preserve"> </w:t>
      </w:r>
      <w:r>
        <w:rPr>
          <w:spacing w:val="1"/>
        </w:rPr>
        <w:t>(</w:t>
      </w:r>
      <w:r>
        <w:t>iii)</w:t>
      </w:r>
      <w:r>
        <w:rPr>
          <w:spacing w:val="-1"/>
        </w:rPr>
        <w:t xml:space="preserve"> </w:t>
      </w:r>
      <w:r>
        <w:t>the</w:t>
      </w:r>
      <w:r>
        <w:rPr>
          <w:spacing w:val="1"/>
        </w:rPr>
        <w:t xml:space="preserve"> </w:t>
      </w:r>
      <w:r>
        <w:rPr>
          <w:spacing w:val="-6"/>
        </w:rPr>
        <w:t>I</w:t>
      </w:r>
      <w:r>
        <w:t>RS h</w:t>
      </w:r>
      <w:r>
        <w:rPr>
          <w:spacing w:val="-1"/>
        </w:rPr>
        <w:t>a</w:t>
      </w:r>
      <w:r>
        <w:t>s noti</w:t>
      </w:r>
      <w:r>
        <w:rPr>
          <w:spacing w:val="-1"/>
        </w:rPr>
        <w:t>f</w:t>
      </w:r>
      <w:r>
        <w:t>i</w:t>
      </w:r>
      <w:r>
        <w:rPr>
          <w:spacing w:val="-1"/>
        </w:rPr>
        <w:t>e</w:t>
      </w:r>
      <w:r>
        <w:t>d</w:t>
      </w:r>
      <w:r>
        <w:rPr>
          <w:spacing w:val="2"/>
        </w:rPr>
        <w:t xml:space="preserve"> </w:t>
      </w:r>
      <w:r>
        <w:t>Cont</w:t>
      </w:r>
      <w:r>
        <w:rPr>
          <w:spacing w:val="-1"/>
        </w:rPr>
        <w:t>rac</w:t>
      </w:r>
      <w:r>
        <w:t>tor</w:t>
      </w:r>
      <w:r>
        <w:rPr>
          <w:spacing w:val="-1"/>
        </w:rPr>
        <w:t xml:space="preserve"> </w:t>
      </w:r>
      <w:r>
        <w:t>th</w:t>
      </w:r>
      <w:r>
        <w:rPr>
          <w:spacing w:val="-1"/>
        </w:rPr>
        <w:t>a</w:t>
      </w:r>
      <w:r>
        <w:t>t Cont</w:t>
      </w:r>
      <w:r>
        <w:rPr>
          <w:spacing w:val="-1"/>
        </w:rPr>
        <w:t>rac</w:t>
      </w:r>
      <w:r>
        <w:t>t</w:t>
      </w:r>
      <w:r>
        <w:rPr>
          <w:spacing w:val="2"/>
        </w:rPr>
        <w:t>o</w:t>
      </w:r>
      <w:r>
        <w:t>r</w:t>
      </w:r>
      <w:r>
        <w:rPr>
          <w:spacing w:val="-1"/>
        </w:rPr>
        <w:t xml:space="preserve"> </w:t>
      </w:r>
      <w:r>
        <w:t>is no lon</w:t>
      </w:r>
      <w:r>
        <w:rPr>
          <w:spacing w:val="-3"/>
        </w:rPr>
        <w:t>g</w:t>
      </w:r>
      <w:r>
        <w:rPr>
          <w:spacing w:val="1"/>
        </w:rPr>
        <w:t>e</w:t>
      </w:r>
      <w:r>
        <w:t>r</w:t>
      </w:r>
      <w:r>
        <w:rPr>
          <w:spacing w:val="-1"/>
        </w:rPr>
        <w:t xml:space="preserve"> </w:t>
      </w:r>
      <w:r>
        <w:t>subj</w:t>
      </w:r>
      <w:r>
        <w:rPr>
          <w:spacing w:val="-1"/>
        </w:rPr>
        <w:t>ec</w:t>
      </w:r>
      <w:r>
        <w:t>t to b</w:t>
      </w:r>
      <w:r>
        <w:rPr>
          <w:spacing w:val="-1"/>
        </w:rPr>
        <w:t>ac</w:t>
      </w:r>
      <w:r>
        <w:t xml:space="preserve">kup </w:t>
      </w:r>
      <w:r>
        <w:rPr>
          <w:spacing w:val="-1"/>
        </w:rPr>
        <w:t>w</w:t>
      </w:r>
      <w:r>
        <w:t>ithholdin</w:t>
      </w:r>
      <w:r>
        <w:rPr>
          <w:spacing w:val="-3"/>
        </w:rPr>
        <w:t>g</w:t>
      </w:r>
      <w:r>
        <w:t xml:space="preserve">; </w:t>
      </w:r>
      <w:r>
        <w:rPr>
          <w:spacing w:val="1"/>
        </w:rPr>
        <w:t>(</w:t>
      </w:r>
      <w:r>
        <w:rPr>
          <w:spacing w:val="-1"/>
        </w:rPr>
        <w:t>c</w:t>
      </w:r>
      <w:r>
        <w:t>)</w:t>
      </w:r>
      <w:r>
        <w:rPr>
          <w:spacing w:val="-1"/>
        </w:rPr>
        <w:t xml:space="preserve"> </w:t>
      </w:r>
      <w:r>
        <w:t>s/he</w:t>
      </w:r>
      <w:r>
        <w:rPr>
          <w:spacing w:val="-1"/>
        </w:rPr>
        <w:t xml:space="preserve"> </w:t>
      </w:r>
      <w:r>
        <w:t xml:space="preserve">is </w:t>
      </w:r>
      <w:r>
        <w:rPr>
          <w:spacing w:val="-1"/>
        </w:rPr>
        <w:t>a</w:t>
      </w:r>
      <w:r>
        <w:t>utho</w:t>
      </w:r>
      <w:r>
        <w:rPr>
          <w:spacing w:val="-1"/>
        </w:rPr>
        <w:t>r</w:t>
      </w:r>
      <w:r>
        <w:t>i</w:t>
      </w:r>
      <w:r>
        <w:rPr>
          <w:spacing w:val="1"/>
        </w:rPr>
        <w:t>z</w:t>
      </w:r>
      <w:r>
        <w:rPr>
          <w:spacing w:val="-1"/>
        </w:rPr>
        <w:t>e</w:t>
      </w:r>
      <w:r>
        <w:t xml:space="preserve">d to </w:t>
      </w:r>
      <w:r>
        <w:rPr>
          <w:spacing w:val="-1"/>
        </w:rPr>
        <w:t>a</w:t>
      </w:r>
      <w:r>
        <w:rPr>
          <w:spacing w:val="1"/>
        </w:rPr>
        <w:t>c</w:t>
      </w:r>
      <w:r>
        <w:t>t on b</w:t>
      </w:r>
      <w:r>
        <w:rPr>
          <w:spacing w:val="-1"/>
        </w:rPr>
        <w:t>e</w:t>
      </w:r>
      <w:r>
        <w:t>h</w:t>
      </w:r>
      <w:r>
        <w:rPr>
          <w:spacing w:val="-1"/>
        </w:rPr>
        <w:t>a</w:t>
      </w:r>
      <w:r>
        <w:t>lf</w:t>
      </w:r>
      <w:r>
        <w:rPr>
          <w:spacing w:val="-1"/>
        </w:rPr>
        <w:t xml:space="preserve"> </w:t>
      </w:r>
      <w:r>
        <w:t>of</w:t>
      </w:r>
      <w:r>
        <w:rPr>
          <w:spacing w:val="-1"/>
        </w:rPr>
        <w:t xml:space="preserve"> </w:t>
      </w:r>
      <w:r>
        <w:t>Cont</w:t>
      </w:r>
      <w:r>
        <w:rPr>
          <w:spacing w:val="-1"/>
        </w:rPr>
        <w:t>r</w:t>
      </w:r>
      <w:r>
        <w:rPr>
          <w:spacing w:val="1"/>
        </w:rPr>
        <w:t>a</w:t>
      </w:r>
      <w:r>
        <w:rPr>
          <w:spacing w:val="-1"/>
        </w:rPr>
        <w:t>c</w:t>
      </w:r>
      <w:r>
        <w:t>to</w:t>
      </w:r>
      <w:r>
        <w:rPr>
          <w:spacing w:val="-1"/>
        </w:rPr>
        <w:t>r</w:t>
      </w:r>
      <w:r>
        <w:t>,</w:t>
      </w:r>
      <w:r>
        <w:rPr>
          <w:spacing w:val="2"/>
        </w:rPr>
        <w:t xml:space="preserve"> </w:t>
      </w:r>
      <w:r>
        <w:t>s/he</w:t>
      </w:r>
      <w:r>
        <w:rPr>
          <w:spacing w:val="-1"/>
        </w:rPr>
        <w:t xml:space="preserve"> </w:t>
      </w:r>
      <w:r>
        <w:t>h</w:t>
      </w:r>
      <w:r>
        <w:rPr>
          <w:spacing w:val="-1"/>
        </w:rPr>
        <w:t>a</w:t>
      </w:r>
      <w:r>
        <w:t xml:space="preserve">s </w:t>
      </w:r>
      <w:r>
        <w:rPr>
          <w:spacing w:val="-1"/>
        </w:rPr>
        <w:t>a</w:t>
      </w:r>
      <w:r>
        <w:t>utho</w:t>
      </w:r>
      <w:r>
        <w:rPr>
          <w:spacing w:val="-1"/>
        </w:rPr>
        <w:t>r</w:t>
      </w:r>
      <w:r>
        <w:t>i</w:t>
      </w:r>
      <w:r>
        <w:rPr>
          <w:spacing w:val="2"/>
        </w:rPr>
        <w:t>t</w:t>
      </w:r>
      <w:r>
        <w:t xml:space="preserve">y </w:t>
      </w:r>
      <w:r>
        <w:rPr>
          <w:spacing w:val="-1"/>
        </w:rPr>
        <w:t>a</w:t>
      </w:r>
      <w:r>
        <w:t>nd kno</w:t>
      </w:r>
      <w:r>
        <w:rPr>
          <w:spacing w:val="-1"/>
        </w:rPr>
        <w:t>w</w:t>
      </w:r>
      <w:r>
        <w:t>l</w:t>
      </w:r>
      <w:r>
        <w:rPr>
          <w:spacing w:val="-1"/>
        </w:rPr>
        <w:t>e</w:t>
      </w:r>
      <w:r>
        <w:rPr>
          <w:spacing w:val="2"/>
        </w:rPr>
        <w:t>d</w:t>
      </w:r>
      <w:r>
        <w:rPr>
          <w:spacing w:val="-3"/>
        </w:rPr>
        <w:t>g</w:t>
      </w:r>
      <w:r>
        <w:t>e</w:t>
      </w:r>
      <w:r>
        <w:rPr>
          <w:spacing w:val="1"/>
        </w:rPr>
        <w:t xml:space="preserve"> </w:t>
      </w:r>
      <w:r>
        <w:rPr>
          <w:spacing w:val="-1"/>
        </w:rPr>
        <w:t>r</w:t>
      </w:r>
      <w:r>
        <w:rPr>
          <w:spacing w:val="1"/>
        </w:rPr>
        <w:t>e</w:t>
      </w:r>
      <w:r>
        <w:rPr>
          <w:spacing w:val="-3"/>
        </w:rPr>
        <w:t>g</w:t>
      </w:r>
      <w:r>
        <w:rPr>
          <w:spacing w:val="1"/>
        </w:rPr>
        <w:t>a</w:t>
      </w:r>
      <w:r>
        <w:rPr>
          <w:spacing w:val="-1"/>
        </w:rPr>
        <w:t>r</w:t>
      </w:r>
      <w:r>
        <w:t>ding Cont</w:t>
      </w:r>
      <w:r>
        <w:rPr>
          <w:spacing w:val="-1"/>
        </w:rPr>
        <w:t>rac</w:t>
      </w:r>
      <w:r>
        <w:t>to</w:t>
      </w:r>
      <w:r>
        <w:rPr>
          <w:spacing w:val="1"/>
        </w:rPr>
        <w:t>r</w:t>
      </w:r>
      <w:r>
        <w:rPr>
          <w:spacing w:val="-3"/>
        </w:rPr>
        <w:t>'</w:t>
      </w:r>
      <w:r>
        <w:t>s p</w:t>
      </w:r>
      <w:r>
        <w:rPr>
          <w:spacing w:val="3"/>
        </w:rPr>
        <w:t>a</w:t>
      </w:r>
      <w:r>
        <w:rPr>
          <w:spacing w:val="-5"/>
        </w:rPr>
        <w:t>y</w:t>
      </w:r>
      <w:r>
        <w:t>m</w:t>
      </w:r>
      <w:r>
        <w:rPr>
          <w:spacing w:val="-1"/>
        </w:rPr>
        <w:t>e</w:t>
      </w:r>
      <w:r>
        <w:t>nt of</w:t>
      </w:r>
      <w:r>
        <w:rPr>
          <w:spacing w:val="1"/>
        </w:rPr>
        <w:t xml:space="preserve"> </w:t>
      </w:r>
      <w:r>
        <w:t>t</w:t>
      </w:r>
      <w:r>
        <w:rPr>
          <w:spacing w:val="-1"/>
        </w:rPr>
        <w:t>a</w:t>
      </w:r>
      <w:r>
        <w:rPr>
          <w:spacing w:val="2"/>
        </w:rPr>
        <w:t>x</w:t>
      </w:r>
      <w:r>
        <w:rPr>
          <w:spacing w:val="-1"/>
        </w:rPr>
        <w:t>e</w:t>
      </w:r>
      <w:r>
        <w:t xml:space="preserve">s, </w:t>
      </w:r>
      <w:r>
        <w:rPr>
          <w:spacing w:val="-1"/>
        </w:rPr>
        <w:t>a</w:t>
      </w:r>
      <w:r>
        <w:t>nd to the</w:t>
      </w:r>
      <w:r>
        <w:rPr>
          <w:spacing w:val="-1"/>
        </w:rPr>
        <w:t xml:space="preserve"> </w:t>
      </w:r>
      <w:r>
        <w:t>b</w:t>
      </w:r>
      <w:r>
        <w:rPr>
          <w:spacing w:val="-1"/>
        </w:rPr>
        <w:t>e</w:t>
      </w:r>
      <w:r>
        <w:t>st of</w:t>
      </w:r>
      <w:r>
        <w:rPr>
          <w:spacing w:val="-1"/>
        </w:rPr>
        <w:t xml:space="preserve"> </w:t>
      </w:r>
      <w:r>
        <w:t>h</w:t>
      </w:r>
      <w:r>
        <w:rPr>
          <w:spacing w:val="-1"/>
        </w:rPr>
        <w:t>er</w:t>
      </w:r>
      <w:r>
        <w:t>/his kno</w:t>
      </w:r>
      <w:r>
        <w:rPr>
          <w:spacing w:val="-1"/>
        </w:rPr>
        <w:t>w</w:t>
      </w:r>
      <w:r>
        <w:t>l</w:t>
      </w:r>
      <w:r>
        <w:rPr>
          <w:spacing w:val="-1"/>
        </w:rPr>
        <w:t>e</w:t>
      </w:r>
      <w:r>
        <w:rPr>
          <w:spacing w:val="2"/>
        </w:rPr>
        <w:t>d</w:t>
      </w:r>
      <w:r>
        <w:rPr>
          <w:spacing w:val="-3"/>
        </w:rPr>
        <w:t>g</w:t>
      </w:r>
      <w:r>
        <w:rPr>
          <w:spacing w:val="-1"/>
        </w:rPr>
        <w:t>e</w:t>
      </w:r>
      <w:r>
        <w:t>, Cont</w:t>
      </w:r>
      <w:r>
        <w:rPr>
          <w:spacing w:val="-1"/>
        </w:rPr>
        <w:t>rac</w:t>
      </w:r>
      <w:r>
        <w:t>tor</w:t>
      </w:r>
      <w:r>
        <w:rPr>
          <w:spacing w:val="-1"/>
        </w:rPr>
        <w:t xml:space="preserve"> </w:t>
      </w:r>
      <w:r>
        <w:t>is not in viol</w:t>
      </w:r>
      <w:r>
        <w:rPr>
          <w:spacing w:val="-1"/>
        </w:rPr>
        <w:t>a</w:t>
      </w:r>
      <w:r>
        <w:t>tion of</w:t>
      </w:r>
      <w:r>
        <w:rPr>
          <w:spacing w:val="-1"/>
        </w:rPr>
        <w:t xml:space="preserve"> a</w:t>
      </w:r>
      <w:r>
        <w:rPr>
          <w:spacing w:val="2"/>
        </w:rPr>
        <w:t>n</w:t>
      </w:r>
      <w:r>
        <w:t>y</w:t>
      </w:r>
      <w:r>
        <w:rPr>
          <w:spacing w:val="-3"/>
        </w:rPr>
        <w:t xml:space="preserve"> </w:t>
      </w:r>
      <w:r>
        <w:rPr>
          <w:spacing w:val="-1"/>
        </w:rPr>
        <w:t>U</w:t>
      </w:r>
      <w:r>
        <w:t>nit</w:t>
      </w:r>
      <w:r>
        <w:rPr>
          <w:spacing w:val="-1"/>
        </w:rPr>
        <w:t>e</w:t>
      </w:r>
      <w:r>
        <w:t>d St</w:t>
      </w:r>
      <w:r>
        <w:rPr>
          <w:spacing w:val="-1"/>
        </w:rPr>
        <w:t>a</w:t>
      </w:r>
      <w:r>
        <w:t>t</w:t>
      </w:r>
      <w:r>
        <w:rPr>
          <w:spacing w:val="-1"/>
        </w:rPr>
        <w:t>e</w:t>
      </w:r>
      <w:r>
        <w:t>s or</w:t>
      </w:r>
      <w:r>
        <w:rPr>
          <w:spacing w:val="-1"/>
        </w:rPr>
        <w:t xml:space="preserve"> </w:t>
      </w:r>
      <w:r>
        <w:t>Colo</w:t>
      </w:r>
      <w:r>
        <w:rPr>
          <w:spacing w:val="-1"/>
        </w:rPr>
        <w:t>ra</w:t>
      </w:r>
      <w:r>
        <w:t>do t</w:t>
      </w:r>
      <w:r>
        <w:rPr>
          <w:spacing w:val="-1"/>
        </w:rPr>
        <w:t>a</w:t>
      </w:r>
      <w:r>
        <w:t>x</w:t>
      </w:r>
      <w:r>
        <w:rPr>
          <w:spacing w:val="2"/>
        </w:rPr>
        <w:t xml:space="preserve"> </w:t>
      </w:r>
      <w:r>
        <w:t>l</w:t>
      </w:r>
      <w:r>
        <w:rPr>
          <w:spacing w:val="-1"/>
        </w:rPr>
        <w:t>aw</w:t>
      </w:r>
      <w:r>
        <w:t xml:space="preserve">s; </w:t>
      </w:r>
      <w:r>
        <w:rPr>
          <w:spacing w:val="-1"/>
        </w:rPr>
        <w:t>a</w:t>
      </w:r>
      <w:r>
        <w:t xml:space="preserve">nd </w:t>
      </w:r>
      <w:r>
        <w:rPr>
          <w:spacing w:val="-1"/>
        </w:rPr>
        <w:t>(</w:t>
      </w:r>
      <w:r>
        <w:t>d)</w:t>
      </w:r>
      <w:r>
        <w:rPr>
          <w:spacing w:val="-1"/>
        </w:rPr>
        <w:t xml:space="preserve"> </w:t>
      </w:r>
      <w:r>
        <w:t>the</w:t>
      </w:r>
      <w:r>
        <w:rPr>
          <w:spacing w:val="-1"/>
        </w:rPr>
        <w:t xml:space="preserve"> </w:t>
      </w:r>
      <w:r>
        <w:t>suppli</w:t>
      </w:r>
      <w:r>
        <w:rPr>
          <w:spacing w:val="-1"/>
        </w:rPr>
        <w:t>e</w:t>
      </w:r>
      <w:r>
        <w:t>d Cont</w:t>
      </w:r>
      <w:r>
        <w:rPr>
          <w:spacing w:val="-1"/>
        </w:rPr>
        <w:t>rac</w:t>
      </w:r>
      <w:r>
        <w:t>tor</w:t>
      </w:r>
      <w:r>
        <w:rPr>
          <w:spacing w:val="-1"/>
        </w:rPr>
        <w:t xml:space="preserve"> </w:t>
      </w:r>
      <w:r>
        <w:t>d</w:t>
      </w:r>
      <w:r>
        <w:rPr>
          <w:spacing w:val="-1"/>
        </w:rPr>
        <w:t>a</w:t>
      </w:r>
      <w:r>
        <w:t>ta</w:t>
      </w:r>
      <w:r>
        <w:rPr>
          <w:spacing w:val="-1"/>
        </w:rPr>
        <w:t xml:space="preserve"> </w:t>
      </w:r>
      <w:r>
        <w:t>is t</w:t>
      </w:r>
      <w:r>
        <w:rPr>
          <w:spacing w:val="-1"/>
        </w:rPr>
        <w:t>r</w:t>
      </w:r>
      <w:r>
        <w:t>ue</w:t>
      </w:r>
      <w:r>
        <w:rPr>
          <w:spacing w:val="1"/>
        </w:rPr>
        <w:t xml:space="preserve"> </w:t>
      </w:r>
      <w:r>
        <w:rPr>
          <w:spacing w:val="-1"/>
        </w:rPr>
        <w:t>a</w:t>
      </w:r>
      <w:r>
        <w:rPr>
          <w:spacing w:val="2"/>
        </w:rPr>
        <w:t>n</w:t>
      </w:r>
      <w:r>
        <w:t xml:space="preserve">d </w:t>
      </w:r>
      <w:r>
        <w:rPr>
          <w:spacing w:val="-1"/>
        </w:rPr>
        <w:t>acc</w:t>
      </w:r>
      <w:r>
        <w:t>u</w:t>
      </w:r>
      <w:r>
        <w:rPr>
          <w:spacing w:val="1"/>
        </w:rPr>
        <w:t>r</w:t>
      </w:r>
      <w:r>
        <w:rPr>
          <w:spacing w:val="-1"/>
        </w:rPr>
        <w:t>a</w:t>
      </w:r>
      <w:r>
        <w:t>t</w:t>
      </w:r>
      <w:r>
        <w:rPr>
          <w:spacing w:val="-1"/>
        </w:rPr>
        <w:t>e.</w:t>
      </w:r>
    </w:p>
    <w:p w14:paraId="479B976E" w14:textId="77777777" w:rsidR="00232853" w:rsidRDefault="00232853" w:rsidP="00232853">
      <w:pPr>
        <w:pStyle w:val="BodyText"/>
        <w:tabs>
          <w:tab w:val="left" w:pos="4839"/>
        </w:tabs>
        <w:spacing w:after="360"/>
        <w:ind w:left="0"/>
      </w:pPr>
      <w:r>
        <w:rPr>
          <w:spacing w:val="-2"/>
        </w:rPr>
        <w:t>Company Name</w:t>
      </w:r>
      <w:r>
        <w:t>:</w:t>
      </w:r>
      <w:r>
        <w:rPr>
          <w:spacing w:val="-1"/>
        </w:rPr>
        <w:t xml:space="preserve"> </w:t>
      </w:r>
      <w:r>
        <w:rPr>
          <w:u w:val="single" w:color="000000"/>
        </w:rPr>
        <w:tab/>
      </w:r>
    </w:p>
    <w:p w14:paraId="16FF93A2" w14:textId="45D6D262" w:rsidR="0013548C" w:rsidRDefault="0013548C" w:rsidP="00B2513B">
      <w:pPr>
        <w:pStyle w:val="BodyText"/>
        <w:tabs>
          <w:tab w:val="left" w:pos="4839"/>
        </w:tabs>
        <w:spacing w:after="360"/>
        <w:ind w:left="0"/>
      </w:pPr>
      <w:r>
        <w:rPr>
          <w:spacing w:val="-2"/>
        </w:rPr>
        <w:t>F</w:t>
      </w:r>
      <w:r>
        <w:rPr>
          <w:spacing w:val="-1"/>
        </w:rPr>
        <w:t>e</w:t>
      </w:r>
      <w:r>
        <w:t>d</w:t>
      </w:r>
      <w:r>
        <w:rPr>
          <w:spacing w:val="1"/>
        </w:rPr>
        <w:t>e</w:t>
      </w:r>
      <w:r>
        <w:rPr>
          <w:spacing w:val="-1"/>
        </w:rPr>
        <w:t>ra</w:t>
      </w:r>
      <w:r>
        <w:t xml:space="preserve">l </w:t>
      </w:r>
      <w:r>
        <w:rPr>
          <w:spacing w:val="-1"/>
        </w:rPr>
        <w:t>Ta</w:t>
      </w:r>
      <w:r>
        <w:t>x</w:t>
      </w:r>
      <w:r>
        <w:rPr>
          <w:spacing w:val="2"/>
        </w:rPr>
        <w:t xml:space="preserve"> </w:t>
      </w:r>
      <w:r>
        <w:rPr>
          <w:spacing w:val="-1"/>
        </w:rPr>
        <w:t>N</w:t>
      </w:r>
      <w:r>
        <w:t>umb</w:t>
      </w:r>
      <w:r>
        <w:rPr>
          <w:spacing w:val="-1"/>
        </w:rPr>
        <w:t>e</w:t>
      </w:r>
      <w:r>
        <w:t>r</w:t>
      </w:r>
      <w:r w:rsidR="00B2513B">
        <w:t>:</w:t>
      </w:r>
      <w:r w:rsidR="00805FE8">
        <w:rPr>
          <w:spacing w:val="-1"/>
        </w:rPr>
        <w:t xml:space="preserve"> </w:t>
      </w:r>
      <w:r>
        <w:rPr>
          <w:u w:val="single" w:color="000000"/>
        </w:rPr>
        <w:tab/>
      </w:r>
    </w:p>
    <w:p w14:paraId="00C0888C" w14:textId="296E0D9A" w:rsidR="0013548C" w:rsidRDefault="0013548C" w:rsidP="00B2513B">
      <w:pPr>
        <w:pStyle w:val="BodyText"/>
        <w:tabs>
          <w:tab w:val="left" w:pos="4906"/>
        </w:tabs>
        <w:spacing w:after="360"/>
        <w:ind w:left="0"/>
      </w:pPr>
      <w:r>
        <w:t>Cont</w:t>
      </w:r>
      <w:r>
        <w:rPr>
          <w:spacing w:val="-1"/>
        </w:rPr>
        <w:t>rac</w:t>
      </w:r>
      <w:r>
        <w:t>tor</w:t>
      </w:r>
      <w:r>
        <w:rPr>
          <w:spacing w:val="-1"/>
        </w:rPr>
        <w:t xml:space="preserve"> </w:t>
      </w:r>
      <w:r>
        <w:t>Si</w:t>
      </w:r>
      <w:r>
        <w:rPr>
          <w:spacing w:val="-3"/>
        </w:rPr>
        <w:t>g</w:t>
      </w:r>
      <w:r>
        <w:t>n</w:t>
      </w:r>
      <w:r>
        <w:rPr>
          <w:spacing w:val="-1"/>
        </w:rPr>
        <w:t>a</w:t>
      </w:r>
      <w:r>
        <w:t>t</w:t>
      </w:r>
      <w:r>
        <w:rPr>
          <w:spacing w:val="2"/>
        </w:rPr>
        <w:t>u</w:t>
      </w:r>
      <w:r>
        <w:rPr>
          <w:spacing w:val="-1"/>
        </w:rPr>
        <w:t>re</w:t>
      </w:r>
      <w:r w:rsidR="00B2513B">
        <w:rPr>
          <w:spacing w:val="-1"/>
        </w:rPr>
        <w:t xml:space="preserve">: </w:t>
      </w:r>
      <w:bookmarkStart w:id="41" w:name="_Hlk53773169"/>
      <w:r>
        <w:rPr>
          <w:u w:val="single" w:color="000000"/>
        </w:rPr>
        <w:t xml:space="preserve"> </w:t>
      </w:r>
      <w:r>
        <w:rPr>
          <w:u w:val="single" w:color="000000"/>
        </w:rPr>
        <w:tab/>
      </w:r>
      <w:bookmarkEnd w:id="41"/>
    </w:p>
    <w:p w14:paraId="777FD423" w14:textId="3E0C19B5" w:rsidR="00B2513B" w:rsidRDefault="00B2513B" w:rsidP="00B2513B">
      <w:pPr>
        <w:pStyle w:val="BodyText"/>
        <w:spacing w:after="360"/>
        <w:ind w:left="0"/>
        <w:rPr>
          <w:spacing w:val="-1"/>
        </w:rPr>
      </w:pPr>
      <w:r>
        <w:rPr>
          <w:spacing w:val="-1"/>
        </w:rPr>
        <w:t xml:space="preserve">Printed: </w:t>
      </w:r>
      <w:r>
        <w:rPr>
          <w:u w:val="single" w:color="000000"/>
        </w:rPr>
        <w:tab/>
      </w:r>
      <w:r>
        <w:rPr>
          <w:u w:val="single" w:color="000000"/>
        </w:rPr>
        <w:tab/>
      </w:r>
      <w:r>
        <w:rPr>
          <w:u w:val="single" w:color="000000"/>
        </w:rPr>
        <w:tab/>
      </w:r>
    </w:p>
    <w:p w14:paraId="32D47967" w14:textId="77777777" w:rsidR="00B9161C" w:rsidRDefault="00B9161C" w:rsidP="00B9161C">
      <w:pPr>
        <w:pStyle w:val="BodyText"/>
        <w:spacing w:after="360"/>
        <w:ind w:left="0"/>
        <w:rPr>
          <w:spacing w:val="-1"/>
        </w:rPr>
      </w:pPr>
      <w:r>
        <w:rPr>
          <w:spacing w:val="-1"/>
        </w:rPr>
        <w:t xml:space="preserve">Title: </w:t>
      </w:r>
      <w:r>
        <w:rPr>
          <w:u w:val="single" w:color="000000"/>
        </w:rPr>
        <w:tab/>
      </w:r>
      <w:r>
        <w:rPr>
          <w:u w:val="single" w:color="000000"/>
        </w:rPr>
        <w:tab/>
      </w:r>
      <w:r>
        <w:rPr>
          <w:u w:val="single" w:color="000000"/>
        </w:rPr>
        <w:tab/>
      </w:r>
    </w:p>
    <w:p w14:paraId="75432551" w14:textId="4B758BC5" w:rsidR="0013548C" w:rsidRDefault="0013548C" w:rsidP="00B2513B">
      <w:pPr>
        <w:pStyle w:val="BodyText"/>
        <w:tabs>
          <w:tab w:val="left" w:pos="2091"/>
        </w:tabs>
        <w:spacing w:after="360"/>
        <w:ind w:left="0"/>
      </w:pPr>
      <w:r>
        <w:rPr>
          <w:spacing w:val="-1"/>
        </w:rPr>
        <w:t>Da</w:t>
      </w:r>
      <w:r>
        <w:t>t</w:t>
      </w:r>
      <w:r>
        <w:rPr>
          <w:spacing w:val="-1"/>
        </w:rPr>
        <w:t>e</w:t>
      </w:r>
      <w:r>
        <w:rPr>
          <w:u w:val="single" w:color="000000"/>
        </w:rPr>
        <w:t xml:space="preserve"> </w:t>
      </w:r>
      <w:r>
        <w:rPr>
          <w:u w:val="single" w:color="000000"/>
        </w:rPr>
        <w:tab/>
      </w:r>
    </w:p>
    <w:p w14:paraId="4B41660C" w14:textId="77777777" w:rsidR="0013548C" w:rsidRDefault="0013548C" w:rsidP="00B2513B"/>
    <w:p w14:paraId="2BFB990D" w14:textId="0EC8DFE1" w:rsidR="00D864D1" w:rsidRDefault="00D864D1" w:rsidP="0013548C">
      <w:pPr>
        <w:sectPr w:rsidR="00D864D1" w:rsidSect="00595D52">
          <w:pgSz w:w="12240" w:h="15840"/>
          <w:pgMar w:top="1440" w:right="1440" w:bottom="1440" w:left="1440" w:header="720" w:footer="720" w:gutter="0"/>
          <w:cols w:space="40"/>
          <w:docGrid w:linePitch="299"/>
        </w:sectPr>
      </w:pPr>
    </w:p>
    <w:p w14:paraId="0160B4FB" w14:textId="4AF6890A" w:rsidR="00595D52" w:rsidRPr="00595D52" w:rsidRDefault="00595D52" w:rsidP="002A3625">
      <w:pPr>
        <w:spacing w:after="240"/>
        <w:jc w:val="center"/>
        <w:rPr>
          <w:rFonts w:ascii="Times New Roman" w:eastAsia="Times New Roman" w:hAnsi="Times New Roman" w:cs="Times New Roman"/>
          <w:b/>
          <w:bCs/>
          <w:spacing w:val="-4"/>
          <w:sz w:val="28"/>
          <w:szCs w:val="28"/>
        </w:rPr>
      </w:pPr>
      <w:bookmarkStart w:id="42" w:name="_Hlk53772180"/>
      <w:r w:rsidRPr="00595D52">
        <w:rPr>
          <w:rFonts w:ascii="Times New Roman" w:eastAsia="Times New Roman" w:hAnsi="Times New Roman" w:cs="Times New Roman"/>
          <w:b/>
          <w:bCs/>
          <w:spacing w:val="-4"/>
          <w:sz w:val="28"/>
          <w:szCs w:val="28"/>
        </w:rPr>
        <w:lastRenderedPageBreak/>
        <w:t xml:space="preserve">Appendix No. </w:t>
      </w:r>
      <w:r w:rsidR="002A3625">
        <w:rPr>
          <w:rFonts w:ascii="Times New Roman" w:eastAsia="Times New Roman" w:hAnsi="Times New Roman" w:cs="Times New Roman"/>
          <w:b/>
          <w:bCs/>
          <w:spacing w:val="-4"/>
          <w:sz w:val="28"/>
          <w:szCs w:val="28"/>
        </w:rPr>
        <w:t>3</w:t>
      </w:r>
    </w:p>
    <w:bookmarkEnd w:id="42"/>
    <w:p w14:paraId="102B2FEC" w14:textId="77777777" w:rsidR="0013548C" w:rsidRPr="00595D52" w:rsidRDefault="0013548C" w:rsidP="002A3625">
      <w:pPr>
        <w:spacing w:after="240"/>
        <w:jc w:val="center"/>
        <w:rPr>
          <w:rFonts w:ascii="Times New Roman" w:eastAsia="Times New Roman" w:hAnsi="Times New Roman" w:cs="Times New Roman"/>
          <w:b/>
          <w:bCs/>
          <w:spacing w:val="-4"/>
          <w:sz w:val="28"/>
          <w:szCs w:val="28"/>
        </w:rPr>
      </w:pPr>
      <w:r w:rsidRPr="00595D52">
        <w:rPr>
          <w:rFonts w:ascii="Times New Roman" w:eastAsia="Times New Roman" w:hAnsi="Times New Roman" w:cs="Times New Roman"/>
          <w:b/>
          <w:bCs/>
          <w:spacing w:val="-4"/>
          <w:sz w:val="28"/>
          <w:szCs w:val="28"/>
        </w:rPr>
        <w:t>CERTIFICATION OF COMPLIANCE</w:t>
      </w:r>
    </w:p>
    <w:p w14:paraId="45B89824" w14:textId="77777777" w:rsidR="0013548C" w:rsidRDefault="0013548C" w:rsidP="00232853">
      <w:pPr>
        <w:pStyle w:val="BodyText"/>
        <w:spacing w:after="240"/>
        <w:ind w:left="0"/>
        <w:jc w:val="both"/>
      </w:pPr>
      <w:r>
        <w:rPr>
          <w:spacing w:val="-2"/>
        </w:rPr>
        <w:t>P</w:t>
      </w:r>
      <w:r>
        <w:rPr>
          <w:spacing w:val="-3"/>
        </w:rPr>
        <w:t>u</w:t>
      </w:r>
      <w:r>
        <w:rPr>
          <w:spacing w:val="-4"/>
        </w:rPr>
        <w:t>r</w:t>
      </w:r>
      <w:r>
        <w:rPr>
          <w:spacing w:val="-3"/>
        </w:rPr>
        <w:t>su</w:t>
      </w:r>
      <w:r>
        <w:rPr>
          <w:spacing w:val="-4"/>
        </w:rPr>
        <w:t>a</w:t>
      </w:r>
      <w:r>
        <w:rPr>
          <w:spacing w:val="-3"/>
        </w:rPr>
        <w:t>n</w:t>
      </w:r>
      <w:r>
        <w:t>t</w:t>
      </w:r>
      <w:r>
        <w:rPr>
          <w:spacing w:val="46"/>
        </w:rPr>
        <w:t xml:space="preserve"> </w:t>
      </w:r>
      <w:r>
        <w:rPr>
          <w:spacing w:val="-2"/>
        </w:rPr>
        <w:t>t</w:t>
      </w:r>
      <w:r>
        <w:t>o</w:t>
      </w:r>
      <w:r>
        <w:rPr>
          <w:spacing w:val="45"/>
        </w:rPr>
        <w:t xml:space="preserve"> </w:t>
      </w:r>
      <w:r>
        <w:rPr>
          <w:spacing w:val="-2"/>
        </w:rPr>
        <w:t>C</w:t>
      </w:r>
      <w:r>
        <w:rPr>
          <w:spacing w:val="-3"/>
        </w:rPr>
        <w:t>o</w:t>
      </w:r>
      <w:r>
        <w:t>l</w:t>
      </w:r>
      <w:r>
        <w:rPr>
          <w:spacing w:val="-3"/>
        </w:rPr>
        <w:t>o</w:t>
      </w:r>
      <w:r>
        <w:rPr>
          <w:spacing w:val="-1"/>
        </w:rPr>
        <w:t>r</w:t>
      </w:r>
      <w:r>
        <w:rPr>
          <w:spacing w:val="-4"/>
        </w:rPr>
        <w:t>a</w:t>
      </w:r>
      <w:r>
        <w:rPr>
          <w:spacing w:val="-3"/>
        </w:rPr>
        <w:t>d</w:t>
      </w:r>
      <w:r>
        <w:t>o</w:t>
      </w:r>
      <w:r>
        <w:rPr>
          <w:spacing w:val="45"/>
        </w:rPr>
        <w:t xml:space="preserve"> </w:t>
      </w:r>
      <w:r>
        <w:t>R</w:t>
      </w:r>
      <w:r>
        <w:rPr>
          <w:spacing w:val="-4"/>
        </w:rPr>
        <w:t>e</w:t>
      </w:r>
      <w:r>
        <w:rPr>
          <w:spacing w:val="-3"/>
        </w:rPr>
        <w:t>v</w:t>
      </w:r>
      <w:r>
        <w:rPr>
          <w:spacing w:val="-2"/>
        </w:rPr>
        <w:t>i</w:t>
      </w:r>
      <w:r>
        <w:rPr>
          <w:spacing w:val="-3"/>
        </w:rPr>
        <w:t>s</w:t>
      </w:r>
      <w:r>
        <w:rPr>
          <w:spacing w:val="-4"/>
        </w:rPr>
        <w:t>e</w:t>
      </w:r>
      <w:r>
        <w:t>d</w:t>
      </w:r>
      <w:r>
        <w:rPr>
          <w:spacing w:val="45"/>
        </w:rPr>
        <w:t xml:space="preserve"> </w:t>
      </w:r>
      <w:r>
        <w:rPr>
          <w:spacing w:val="-2"/>
        </w:rPr>
        <w:t>S</w:t>
      </w:r>
      <w:r>
        <w:t>t</w:t>
      </w:r>
      <w:r>
        <w:rPr>
          <w:spacing w:val="-4"/>
        </w:rPr>
        <w:t>a</w:t>
      </w:r>
      <w:r>
        <w:rPr>
          <w:spacing w:val="-2"/>
        </w:rPr>
        <w:t>t</w:t>
      </w:r>
      <w:r>
        <w:rPr>
          <w:spacing w:val="-3"/>
        </w:rPr>
        <w:t>u</w:t>
      </w:r>
      <w:r>
        <w:rPr>
          <w:spacing w:val="-2"/>
        </w:rPr>
        <w:t>t</w:t>
      </w:r>
      <w:r>
        <w:rPr>
          <w:spacing w:val="-4"/>
        </w:rPr>
        <w:t>e</w:t>
      </w:r>
      <w:r>
        <w:t>s,</w:t>
      </w:r>
      <w:r>
        <w:rPr>
          <w:spacing w:val="45"/>
        </w:rPr>
        <w:t xml:space="preserve"> </w:t>
      </w:r>
      <w:r>
        <w:t>§</w:t>
      </w:r>
      <w:r>
        <w:rPr>
          <w:spacing w:val="45"/>
        </w:rPr>
        <w:t xml:space="preserve"> </w:t>
      </w:r>
      <w:r>
        <w:rPr>
          <w:spacing w:val="-3"/>
        </w:rPr>
        <w:t>8</w:t>
      </w:r>
      <w:r>
        <w:rPr>
          <w:spacing w:val="-4"/>
        </w:rPr>
        <w:t>-</w:t>
      </w:r>
      <w:r>
        <w:t>1</w:t>
      </w:r>
      <w:r>
        <w:rPr>
          <w:spacing w:val="-3"/>
        </w:rPr>
        <w:t>7.</w:t>
      </w:r>
      <w:r>
        <w:t>5</w:t>
      </w:r>
      <w:r>
        <w:rPr>
          <w:spacing w:val="-4"/>
        </w:rPr>
        <w:t>-</w:t>
      </w:r>
      <w:r>
        <w:rPr>
          <w:spacing w:val="-3"/>
        </w:rPr>
        <w:t>101</w:t>
      </w:r>
      <w:r>
        <w:t>,</w:t>
      </w:r>
      <w:r>
        <w:rPr>
          <w:spacing w:val="-4"/>
        </w:rPr>
        <w:t>e</w:t>
      </w:r>
      <w:r>
        <w:t>t</w:t>
      </w:r>
      <w:r>
        <w:rPr>
          <w:spacing w:val="46"/>
        </w:rPr>
        <w:t xml:space="preserve"> </w:t>
      </w:r>
      <w:r>
        <w:rPr>
          <w:spacing w:val="-3"/>
        </w:rPr>
        <w:t>s</w:t>
      </w:r>
      <w:r>
        <w:rPr>
          <w:spacing w:val="-4"/>
        </w:rPr>
        <w:t>e</w:t>
      </w:r>
      <w:r>
        <w:t>q</w:t>
      </w:r>
      <w:r>
        <w:rPr>
          <w:spacing w:val="-3"/>
        </w:rPr>
        <w:t>.</w:t>
      </w:r>
      <w:r>
        <w:t>,</w:t>
      </w:r>
      <w:r>
        <w:rPr>
          <w:spacing w:val="45"/>
        </w:rPr>
        <w:t xml:space="preserve"> </w:t>
      </w:r>
      <w:r>
        <w:rPr>
          <w:spacing w:val="-4"/>
        </w:rPr>
        <w:t>a</w:t>
      </w:r>
      <w:r>
        <w:t>s</w:t>
      </w:r>
      <w:r>
        <w:rPr>
          <w:spacing w:val="48"/>
        </w:rPr>
        <w:t xml:space="preserve"> </w:t>
      </w:r>
      <w:r>
        <w:rPr>
          <w:spacing w:val="-4"/>
        </w:rPr>
        <w:t>a</w:t>
      </w:r>
      <w:r>
        <w:rPr>
          <w:spacing w:val="-2"/>
        </w:rPr>
        <w:t>m</w:t>
      </w:r>
      <w:r>
        <w:rPr>
          <w:spacing w:val="-4"/>
        </w:rPr>
        <w:t>e</w:t>
      </w:r>
      <w:r>
        <w:t>n</w:t>
      </w:r>
      <w:r>
        <w:rPr>
          <w:spacing w:val="-3"/>
        </w:rPr>
        <w:t>d</w:t>
      </w:r>
      <w:r>
        <w:rPr>
          <w:spacing w:val="-1"/>
        </w:rPr>
        <w:t>e</w:t>
      </w:r>
      <w:r>
        <w:rPr>
          <w:spacing w:val="-3"/>
        </w:rPr>
        <w:t>d</w:t>
      </w:r>
      <w:r>
        <w:t>,</w:t>
      </w:r>
      <w:r>
        <w:rPr>
          <w:spacing w:val="45"/>
        </w:rPr>
        <w:t xml:space="preserve"> </w:t>
      </w:r>
      <w:r>
        <w:rPr>
          <w:spacing w:val="-4"/>
        </w:rPr>
        <w:t>a</w:t>
      </w:r>
      <w:r>
        <w:t>s</w:t>
      </w:r>
      <w:r>
        <w:rPr>
          <w:spacing w:val="45"/>
        </w:rPr>
        <w:t xml:space="preserve"> </w:t>
      </w:r>
      <w:r>
        <w:t>a</w:t>
      </w:r>
      <w:r>
        <w:rPr>
          <w:spacing w:val="47"/>
        </w:rPr>
        <w:t xml:space="preserve"> </w:t>
      </w:r>
      <w:r>
        <w:rPr>
          <w:spacing w:val="-3"/>
        </w:rPr>
        <w:t>p</w:t>
      </w:r>
      <w:r>
        <w:rPr>
          <w:spacing w:val="-1"/>
        </w:rPr>
        <w:t>r</w:t>
      </w:r>
      <w:r>
        <w:rPr>
          <w:spacing w:val="-4"/>
        </w:rPr>
        <w:t>e</w:t>
      </w:r>
      <w:r>
        <w:rPr>
          <w:spacing w:val="-1"/>
        </w:rPr>
        <w:t>r</w:t>
      </w:r>
      <w:r>
        <w:rPr>
          <w:spacing w:val="-4"/>
        </w:rPr>
        <w:t>e</w:t>
      </w:r>
      <w:r>
        <w:rPr>
          <w:spacing w:val="-3"/>
        </w:rPr>
        <w:t>qu</w:t>
      </w:r>
      <w:r>
        <w:rPr>
          <w:spacing w:val="-2"/>
        </w:rPr>
        <w:t>i</w:t>
      </w:r>
      <w:r>
        <w:rPr>
          <w:spacing w:val="-3"/>
        </w:rPr>
        <w:t>s</w:t>
      </w:r>
      <w:r>
        <w:rPr>
          <w:spacing w:val="-2"/>
        </w:rPr>
        <w:t>it</w:t>
      </w:r>
      <w:r>
        <w:t>e</w:t>
      </w:r>
      <w:r>
        <w:rPr>
          <w:spacing w:val="44"/>
        </w:rPr>
        <w:t xml:space="preserve"> </w:t>
      </w:r>
      <w:r>
        <w:rPr>
          <w:spacing w:val="-2"/>
        </w:rPr>
        <w:t xml:space="preserve">to </w:t>
      </w:r>
      <w:r>
        <w:rPr>
          <w:spacing w:val="-4"/>
        </w:rPr>
        <w:t>e</w:t>
      </w:r>
      <w:r>
        <w:rPr>
          <w:spacing w:val="-3"/>
        </w:rPr>
        <w:t>n</w:t>
      </w:r>
      <w:r>
        <w:rPr>
          <w:spacing w:val="-2"/>
        </w:rPr>
        <w:t>t</w:t>
      </w:r>
      <w:r>
        <w:rPr>
          <w:spacing w:val="-1"/>
        </w:rPr>
        <w:t>e</w:t>
      </w:r>
      <w:r>
        <w:rPr>
          <w:spacing w:val="-4"/>
        </w:rPr>
        <w:t>r</w:t>
      </w:r>
      <w:r>
        <w:rPr>
          <w:spacing w:val="-2"/>
        </w:rPr>
        <w:t>i</w:t>
      </w:r>
      <w:r>
        <w:t>ng</w:t>
      </w:r>
      <w:r>
        <w:rPr>
          <w:spacing w:val="19"/>
        </w:rPr>
        <w:t xml:space="preserve"> </w:t>
      </w:r>
      <w:r>
        <w:t>i</w:t>
      </w:r>
      <w:r>
        <w:rPr>
          <w:spacing w:val="-3"/>
        </w:rPr>
        <w:t>n</w:t>
      </w:r>
      <w:r>
        <w:rPr>
          <w:spacing w:val="-2"/>
        </w:rPr>
        <w:t>t</w:t>
      </w:r>
      <w:r>
        <w:t>o</w:t>
      </w:r>
      <w:r>
        <w:rPr>
          <w:spacing w:val="24"/>
        </w:rPr>
        <w:t xml:space="preserve"> </w:t>
      </w:r>
      <w:r>
        <w:t>a</w:t>
      </w:r>
      <w:r>
        <w:rPr>
          <w:spacing w:val="23"/>
        </w:rPr>
        <w:t xml:space="preserve"> </w:t>
      </w:r>
      <w:r>
        <w:rPr>
          <w:spacing w:val="-4"/>
        </w:rPr>
        <w:t>c</w:t>
      </w:r>
      <w:r>
        <w:rPr>
          <w:spacing w:val="-3"/>
        </w:rPr>
        <w:t>on</w:t>
      </w:r>
      <w:r>
        <w:t>t</w:t>
      </w:r>
      <w:r>
        <w:rPr>
          <w:spacing w:val="-4"/>
        </w:rPr>
        <w:t>r</w:t>
      </w:r>
      <w:r>
        <w:rPr>
          <w:spacing w:val="-1"/>
        </w:rPr>
        <w:t>a</w:t>
      </w:r>
      <w:r>
        <w:rPr>
          <w:spacing w:val="-4"/>
        </w:rPr>
        <w:t>c</w:t>
      </w:r>
      <w:r>
        <w:t>t</w:t>
      </w:r>
      <w:r>
        <w:rPr>
          <w:spacing w:val="24"/>
        </w:rPr>
        <w:t xml:space="preserve"> </w:t>
      </w:r>
      <w:r>
        <w:rPr>
          <w:spacing w:val="-1"/>
        </w:rPr>
        <w:t>f</w:t>
      </w:r>
      <w:r>
        <w:rPr>
          <w:spacing w:val="-3"/>
        </w:rPr>
        <w:t>o</w:t>
      </w:r>
      <w:r>
        <w:t>r</w:t>
      </w:r>
      <w:r>
        <w:rPr>
          <w:spacing w:val="20"/>
        </w:rPr>
        <w:t xml:space="preserve"> </w:t>
      </w:r>
      <w:r>
        <w:t>s</w:t>
      </w:r>
      <w:r>
        <w:rPr>
          <w:spacing w:val="-4"/>
        </w:rPr>
        <w:t>er</w:t>
      </w:r>
      <w:r>
        <w:rPr>
          <w:spacing w:val="-3"/>
        </w:rPr>
        <w:t>v</w:t>
      </w:r>
      <w:r>
        <w:t>i</w:t>
      </w:r>
      <w:r>
        <w:rPr>
          <w:spacing w:val="-4"/>
        </w:rPr>
        <w:t>c</w:t>
      </w:r>
      <w:r>
        <w:rPr>
          <w:spacing w:val="-1"/>
        </w:rPr>
        <w:t>e</w:t>
      </w:r>
      <w:r>
        <w:t>s</w:t>
      </w:r>
      <w:r>
        <w:rPr>
          <w:spacing w:val="21"/>
        </w:rPr>
        <w:t xml:space="preserve"> </w:t>
      </w:r>
      <w:r>
        <w:rPr>
          <w:spacing w:val="-3"/>
        </w:rPr>
        <w:t>w</w:t>
      </w:r>
      <w:r>
        <w:rPr>
          <w:spacing w:val="-2"/>
        </w:rPr>
        <w:t>it</w:t>
      </w:r>
      <w:r>
        <w:t>h</w:t>
      </w:r>
      <w:r>
        <w:rPr>
          <w:spacing w:val="26"/>
        </w:rPr>
        <w:t xml:space="preserve"> </w:t>
      </w:r>
      <w:r>
        <w:rPr>
          <w:spacing w:val="-5"/>
        </w:rPr>
        <w:t>B</w:t>
      </w:r>
      <w:r>
        <w:rPr>
          <w:spacing w:val="-3"/>
        </w:rPr>
        <w:t>ou</w:t>
      </w:r>
      <w:r>
        <w:rPr>
          <w:spacing w:val="-2"/>
        </w:rPr>
        <w:t>l</w:t>
      </w:r>
      <w:r>
        <w:t>d</w:t>
      </w:r>
      <w:r>
        <w:rPr>
          <w:spacing w:val="-4"/>
        </w:rPr>
        <w:t>e</w:t>
      </w:r>
      <w:r>
        <w:t>r</w:t>
      </w:r>
      <w:r>
        <w:rPr>
          <w:spacing w:val="23"/>
        </w:rPr>
        <w:t xml:space="preserve"> </w:t>
      </w:r>
      <w:r>
        <w:rPr>
          <w:spacing w:val="-2"/>
        </w:rPr>
        <w:t>C</w:t>
      </w:r>
      <w:r>
        <w:rPr>
          <w:spacing w:val="-3"/>
        </w:rPr>
        <w:t>oun</w:t>
      </w:r>
      <w:r>
        <w:rPr>
          <w:spacing w:val="2"/>
        </w:rPr>
        <w:t>t</w:t>
      </w:r>
      <w:r>
        <w:rPr>
          <w:spacing w:val="-8"/>
        </w:rPr>
        <w:t>y</w:t>
      </w:r>
      <w:r>
        <w:t>,</w:t>
      </w:r>
      <w:r>
        <w:rPr>
          <w:spacing w:val="24"/>
        </w:rPr>
        <w:t xml:space="preserve"> </w:t>
      </w:r>
      <w:r>
        <w:rPr>
          <w:spacing w:val="-2"/>
        </w:rPr>
        <w:t>C</w:t>
      </w:r>
      <w:r>
        <w:rPr>
          <w:spacing w:val="-3"/>
        </w:rPr>
        <w:t>o</w:t>
      </w:r>
      <w:r>
        <w:rPr>
          <w:spacing w:val="-2"/>
        </w:rPr>
        <w:t>l</w:t>
      </w:r>
      <w:r>
        <w:rPr>
          <w:spacing w:val="-3"/>
        </w:rPr>
        <w:t>o</w:t>
      </w:r>
      <w:r>
        <w:rPr>
          <w:spacing w:val="-1"/>
        </w:rPr>
        <w:t>r</w:t>
      </w:r>
      <w:r>
        <w:rPr>
          <w:spacing w:val="-4"/>
        </w:rPr>
        <w:t>a</w:t>
      </w:r>
      <w:r>
        <w:rPr>
          <w:spacing w:val="-3"/>
        </w:rPr>
        <w:t>do</w:t>
      </w:r>
      <w:r>
        <w:t>,</w:t>
      </w:r>
      <w:r>
        <w:rPr>
          <w:spacing w:val="24"/>
        </w:rPr>
        <w:t xml:space="preserve"> </w:t>
      </w:r>
      <w:r>
        <w:rPr>
          <w:spacing w:val="-2"/>
        </w:rPr>
        <w:t>t</w:t>
      </w:r>
      <w:r>
        <w:rPr>
          <w:spacing w:val="-3"/>
        </w:rPr>
        <w:t>h</w:t>
      </w:r>
      <w:r>
        <w:t>e</w:t>
      </w:r>
      <w:r>
        <w:rPr>
          <w:spacing w:val="23"/>
        </w:rPr>
        <w:t xml:space="preserve"> </w:t>
      </w:r>
      <w:r>
        <w:t>u</w:t>
      </w:r>
      <w:r>
        <w:rPr>
          <w:spacing w:val="-3"/>
        </w:rPr>
        <w:t>nd</w:t>
      </w:r>
      <w:r>
        <w:rPr>
          <w:spacing w:val="-4"/>
        </w:rPr>
        <w:t>er</w:t>
      </w:r>
      <w:r>
        <w:rPr>
          <w:spacing w:val="-3"/>
        </w:rPr>
        <w:t>s</w:t>
      </w:r>
      <w:r>
        <w:t>i</w:t>
      </w:r>
      <w:r>
        <w:rPr>
          <w:spacing w:val="-3"/>
        </w:rPr>
        <w:t>gn</w:t>
      </w:r>
      <w:r>
        <w:rPr>
          <w:spacing w:val="-4"/>
        </w:rPr>
        <w:t>e</w:t>
      </w:r>
      <w:r>
        <w:t>d</w:t>
      </w:r>
      <w:r>
        <w:rPr>
          <w:spacing w:val="24"/>
        </w:rPr>
        <w:t xml:space="preserve"> </w:t>
      </w:r>
      <w:r>
        <w:rPr>
          <w:spacing w:val="-2"/>
        </w:rPr>
        <w:t>C</w:t>
      </w:r>
      <w:r>
        <w:rPr>
          <w:spacing w:val="-3"/>
        </w:rPr>
        <w:t>on</w:t>
      </w:r>
      <w:r>
        <w:t>t</w:t>
      </w:r>
      <w:r>
        <w:rPr>
          <w:spacing w:val="-4"/>
        </w:rPr>
        <w:t>r</w:t>
      </w:r>
      <w:r>
        <w:rPr>
          <w:spacing w:val="-1"/>
        </w:rPr>
        <w:t>a</w:t>
      </w:r>
      <w:r>
        <w:rPr>
          <w:spacing w:val="-4"/>
        </w:rPr>
        <w:t>c</w:t>
      </w:r>
      <w:r>
        <w:rPr>
          <w:spacing w:val="-2"/>
        </w:rPr>
        <w:t>t</w:t>
      </w:r>
      <w:r>
        <w:rPr>
          <w:spacing w:val="-3"/>
        </w:rPr>
        <w:t>or h</w:t>
      </w:r>
      <w:r>
        <w:rPr>
          <w:spacing w:val="-4"/>
        </w:rPr>
        <w:t>e</w:t>
      </w:r>
      <w:r>
        <w:rPr>
          <w:spacing w:val="-1"/>
        </w:rPr>
        <w:t>r</w:t>
      </w:r>
      <w:r>
        <w:rPr>
          <w:spacing w:val="-4"/>
        </w:rPr>
        <w:t>e</w:t>
      </w:r>
      <w:r>
        <w:rPr>
          <w:spacing w:val="2"/>
        </w:rPr>
        <w:t>b</w:t>
      </w:r>
      <w:r>
        <w:t>y</w:t>
      </w:r>
      <w:r>
        <w:rPr>
          <w:spacing w:val="31"/>
        </w:rPr>
        <w:t xml:space="preserve"> </w:t>
      </w:r>
      <w:r>
        <w:rPr>
          <w:spacing w:val="-1"/>
        </w:rPr>
        <w:t>c</w:t>
      </w:r>
      <w:r>
        <w:rPr>
          <w:spacing w:val="-4"/>
        </w:rPr>
        <w:t>er</w:t>
      </w:r>
      <w:r>
        <w:rPr>
          <w:spacing w:val="-2"/>
        </w:rPr>
        <w:t>t</w:t>
      </w:r>
      <w:r>
        <w:t>i</w:t>
      </w:r>
      <w:r>
        <w:rPr>
          <w:spacing w:val="-4"/>
        </w:rPr>
        <w:t>f</w:t>
      </w:r>
      <w:r>
        <w:rPr>
          <w:spacing w:val="-2"/>
        </w:rPr>
        <w:t>i</w:t>
      </w:r>
      <w:r>
        <w:rPr>
          <w:spacing w:val="-4"/>
        </w:rPr>
        <w:t>e</w:t>
      </w:r>
      <w:r>
        <w:t>s</w:t>
      </w:r>
      <w:r>
        <w:rPr>
          <w:spacing w:val="36"/>
        </w:rPr>
        <w:t xml:space="preserve"> </w:t>
      </w:r>
      <w:r>
        <w:rPr>
          <w:spacing w:val="-2"/>
        </w:rPr>
        <w:t>t</w:t>
      </w:r>
      <w:r>
        <w:rPr>
          <w:spacing w:val="-3"/>
        </w:rPr>
        <w:t>h</w:t>
      </w:r>
      <w:r>
        <w:rPr>
          <w:spacing w:val="-4"/>
        </w:rPr>
        <w:t>a</w:t>
      </w:r>
      <w:r>
        <w:t>t</w:t>
      </w:r>
      <w:r>
        <w:rPr>
          <w:spacing w:val="36"/>
        </w:rPr>
        <w:t xml:space="preserve"> </w:t>
      </w:r>
      <w:r>
        <w:rPr>
          <w:spacing w:val="-4"/>
        </w:rPr>
        <w:t>a</w:t>
      </w:r>
      <w:r>
        <w:t>t</w:t>
      </w:r>
      <w:r>
        <w:rPr>
          <w:spacing w:val="36"/>
        </w:rPr>
        <w:t xml:space="preserve"> </w:t>
      </w:r>
      <w:r>
        <w:t>t</w:t>
      </w:r>
      <w:r>
        <w:rPr>
          <w:spacing w:val="-3"/>
        </w:rPr>
        <w:t>h</w:t>
      </w:r>
      <w:r>
        <w:t>e</w:t>
      </w:r>
      <w:r>
        <w:rPr>
          <w:spacing w:val="32"/>
        </w:rPr>
        <w:t xml:space="preserve"> </w:t>
      </w:r>
      <w:r>
        <w:rPr>
          <w:spacing w:val="-2"/>
        </w:rPr>
        <w:t>ti</w:t>
      </w:r>
      <w:r>
        <w:t>me</w:t>
      </w:r>
      <w:r>
        <w:rPr>
          <w:spacing w:val="32"/>
        </w:rPr>
        <w:t xml:space="preserve"> </w:t>
      </w:r>
      <w:r>
        <w:t>of</w:t>
      </w:r>
      <w:r>
        <w:rPr>
          <w:spacing w:val="32"/>
        </w:rPr>
        <w:t xml:space="preserve"> </w:t>
      </w:r>
      <w:r>
        <w:rPr>
          <w:spacing w:val="-2"/>
        </w:rPr>
        <w:t>t</w:t>
      </w:r>
      <w:r>
        <w:rPr>
          <w:spacing w:val="-3"/>
        </w:rPr>
        <w:t>h</w:t>
      </w:r>
      <w:r>
        <w:rPr>
          <w:spacing w:val="-2"/>
        </w:rPr>
        <w:t>i</w:t>
      </w:r>
      <w:r>
        <w:t>s</w:t>
      </w:r>
      <w:r>
        <w:rPr>
          <w:spacing w:val="36"/>
        </w:rPr>
        <w:t xml:space="preserve"> </w:t>
      </w:r>
      <w:r>
        <w:rPr>
          <w:spacing w:val="-1"/>
        </w:rPr>
        <w:t>c</w:t>
      </w:r>
      <w:r>
        <w:rPr>
          <w:spacing w:val="-4"/>
        </w:rPr>
        <w:t>er</w:t>
      </w:r>
      <w:r>
        <w:rPr>
          <w:spacing w:val="-2"/>
        </w:rPr>
        <w:t>t</w:t>
      </w:r>
      <w:r>
        <w:t>i</w:t>
      </w:r>
      <w:r>
        <w:rPr>
          <w:spacing w:val="-4"/>
        </w:rPr>
        <w:t>f</w:t>
      </w:r>
      <w:r>
        <w:rPr>
          <w:spacing w:val="-2"/>
        </w:rPr>
        <w:t>i</w:t>
      </w:r>
      <w:r>
        <w:rPr>
          <w:spacing w:val="-1"/>
        </w:rPr>
        <w:t>c</w:t>
      </w:r>
      <w:r>
        <w:rPr>
          <w:spacing w:val="-4"/>
        </w:rPr>
        <w:t>a</w:t>
      </w:r>
      <w:r>
        <w:t>t</w:t>
      </w:r>
      <w:r>
        <w:rPr>
          <w:spacing w:val="-2"/>
        </w:rPr>
        <w:t>i</w:t>
      </w:r>
      <w:r>
        <w:rPr>
          <w:spacing w:val="-3"/>
        </w:rPr>
        <w:t>on</w:t>
      </w:r>
      <w:r>
        <w:t>,</w:t>
      </w:r>
      <w:r>
        <w:rPr>
          <w:spacing w:val="33"/>
        </w:rPr>
        <w:t xml:space="preserve"> </w:t>
      </w:r>
      <w:r>
        <w:rPr>
          <w:spacing w:val="-2"/>
        </w:rPr>
        <w:t>C</w:t>
      </w:r>
      <w:r>
        <w:rPr>
          <w:spacing w:val="-3"/>
        </w:rPr>
        <w:t>on</w:t>
      </w:r>
      <w:r>
        <w:t>t</w:t>
      </w:r>
      <w:r>
        <w:rPr>
          <w:spacing w:val="-4"/>
        </w:rPr>
        <w:t>r</w:t>
      </w:r>
      <w:r>
        <w:rPr>
          <w:spacing w:val="-1"/>
        </w:rPr>
        <w:t>a</w:t>
      </w:r>
      <w:r>
        <w:rPr>
          <w:spacing w:val="-4"/>
        </w:rPr>
        <w:t>c</w:t>
      </w:r>
      <w:r>
        <w:rPr>
          <w:spacing w:val="-2"/>
        </w:rPr>
        <w:t>t</w:t>
      </w:r>
      <w:r>
        <w:rPr>
          <w:spacing w:val="-3"/>
        </w:rPr>
        <w:t>o</w:t>
      </w:r>
      <w:r>
        <w:t>r</w:t>
      </w:r>
      <w:r>
        <w:rPr>
          <w:spacing w:val="35"/>
        </w:rPr>
        <w:t xml:space="preserve"> </w:t>
      </w:r>
      <w:r>
        <w:rPr>
          <w:spacing w:val="-3"/>
        </w:rPr>
        <w:t>d</w:t>
      </w:r>
      <w:r>
        <w:t>o</w:t>
      </w:r>
      <w:r>
        <w:rPr>
          <w:spacing w:val="-4"/>
        </w:rPr>
        <w:t>e</w:t>
      </w:r>
      <w:r>
        <w:t>s</w:t>
      </w:r>
      <w:r>
        <w:rPr>
          <w:spacing w:val="33"/>
        </w:rPr>
        <w:t xml:space="preserve"> </w:t>
      </w:r>
      <w:r>
        <w:rPr>
          <w:spacing w:val="-1"/>
        </w:rPr>
        <w:t>n</w:t>
      </w:r>
      <w:r>
        <w:rPr>
          <w:spacing w:val="-3"/>
        </w:rPr>
        <w:t>o</w:t>
      </w:r>
      <w:r>
        <w:t>t</w:t>
      </w:r>
      <w:r>
        <w:rPr>
          <w:spacing w:val="34"/>
        </w:rPr>
        <w:t xml:space="preserve"> </w:t>
      </w:r>
      <w:r>
        <w:rPr>
          <w:spacing w:val="-3"/>
        </w:rPr>
        <w:t>know</w:t>
      </w:r>
      <w:r>
        <w:rPr>
          <w:spacing w:val="-2"/>
        </w:rPr>
        <w:t>i</w:t>
      </w:r>
      <w:r>
        <w:t>n</w:t>
      </w:r>
      <w:r>
        <w:rPr>
          <w:spacing w:val="-3"/>
        </w:rPr>
        <w:t>g</w:t>
      </w:r>
      <w:r>
        <w:rPr>
          <w:spacing w:val="2"/>
        </w:rPr>
        <w:t>l</w:t>
      </w:r>
      <w:r>
        <w:t>y</w:t>
      </w:r>
      <w:r>
        <w:rPr>
          <w:spacing w:val="31"/>
        </w:rPr>
        <w:t xml:space="preserve"> </w:t>
      </w:r>
      <w:r>
        <w:rPr>
          <w:spacing w:val="-4"/>
        </w:rPr>
        <w:t>e</w:t>
      </w:r>
      <w:r>
        <w:rPr>
          <w:spacing w:val="-2"/>
        </w:rPr>
        <w:t>m</w:t>
      </w:r>
      <w:r>
        <w:rPr>
          <w:spacing w:val="-3"/>
        </w:rPr>
        <w:t>p</w:t>
      </w:r>
      <w:r>
        <w:rPr>
          <w:spacing w:val="-2"/>
        </w:rPr>
        <w:t>l</w:t>
      </w:r>
      <w:r>
        <w:rPr>
          <w:spacing w:val="2"/>
        </w:rPr>
        <w:t>o</w:t>
      </w:r>
      <w:r>
        <w:t>y</w:t>
      </w:r>
      <w:r>
        <w:rPr>
          <w:spacing w:val="31"/>
        </w:rPr>
        <w:t xml:space="preserve"> </w:t>
      </w:r>
      <w:r>
        <w:rPr>
          <w:spacing w:val="-3"/>
        </w:rPr>
        <w:t xml:space="preserve">or </w:t>
      </w:r>
      <w:r>
        <w:rPr>
          <w:spacing w:val="-4"/>
        </w:rPr>
        <w:t>c</w:t>
      </w:r>
      <w:r>
        <w:rPr>
          <w:spacing w:val="-3"/>
        </w:rPr>
        <w:t>on</w:t>
      </w:r>
      <w:r>
        <w:rPr>
          <w:spacing w:val="-2"/>
        </w:rPr>
        <w:t>t</w:t>
      </w:r>
      <w:r>
        <w:rPr>
          <w:spacing w:val="-1"/>
        </w:rPr>
        <w:t>r</w:t>
      </w:r>
      <w:r>
        <w:rPr>
          <w:spacing w:val="-4"/>
        </w:rPr>
        <w:t>ac</w:t>
      </w:r>
      <w:r>
        <w:t>t</w:t>
      </w:r>
      <w:r>
        <w:rPr>
          <w:spacing w:val="17"/>
        </w:rPr>
        <w:t xml:space="preserve"> </w:t>
      </w:r>
      <w:r>
        <w:rPr>
          <w:spacing w:val="-3"/>
        </w:rPr>
        <w:t>w</w:t>
      </w:r>
      <w:r>
        <w:rPr>
          <w:spacing w:val="-2"/>
        </w:rPr>
        <w:t>it</w:t>
      </w:r>
      <w:r>
        <w:t>h</w:t>
      </w:r>
      <w:r>
        <w:rPr>
          <w:spacing w:val="16"/>
        </w:rPr>
        <w:t xml:space="preserve"> </w:t>
      </w:r>
      <w:r>
        <w:rPr>
          <w:spacing w:val="-4"/>
        </w:rPr>
        <w:t>a</w:t>
      </w:r>
      <w:r>
        <w:t>n</w:t>
      </w:r>
      <w:r>
        <w:rPr>
          <w:spacing w:val="16"/>
        </w:rPr>
        <w:t xml:space="preserve"> </w:t>
      </w:r>
      <w:r>
        <w:rPr>
          <w:spacing w:val="-2"/>
        </w:rPr>
        <w:t>ill</w:t>
      </w:r>
      <w:r>
        <w:rPr>
          <w:spacing w:val="-1"/>
        </w:rPr>
        <w:t>e</w:t>
      </w:r>
      <w:r>
        <w:rPr>
          <w:spacing w:val="-3"/>
        </w:rPr>
        <w:t>g</w:t>
      </w:r>
      <w:r>
        <w:rPr>
          <w:spacing w:val="-4"/>
        </w:rPr>
        <w:t>a</w:t>
      </w:r>
      <w:r>
        <w:t>l</w:t>
      </w:r>
      <w:r>
        <w:rPr>
          <w:spacing w:val="17"/>
        </w:rPr>
        <w:t xml:space="preserve"> </w:t>
      </w:r>
      <w:r>
        <w:rPr>
          <w:spacing w:val="-1"/>
        </w:rPr>
        <w:t>a</w:t>
      </w:r>
      <w:r>
        <w:rPr>
          <w:spacing w:val="-2"/>
        </w:rPr>
        <w:t>li</w:t>
      </w:r>
      <w:r>
        <w:rPr>
          <w:spacing w:val="-4"/>
        </w:rPr>
        <w:t>e</w:t>
      </w:r>
      <w:r>
        <w:t>n</w:t>
      </w:r>
      <w:r>
        <w:rPr>
          <w:spacing w:val="14"/>
        </w:rPr>
        <w:t xml:space="preserve"> </w:t>
      </w:r>
      <w:r>
        <w:rPr>
          <w:spacing w:val="-1"/>
        </w:rPr>
        <w:t>w</w:t>
      </w:r>
      <w:r>
        <w:rPr>
          <w:spacing w:val="-3"/>
        </w:rPr>
        <w:t>h</w:t>
      </w:r>
      <w:r>
        <w:t>o</w:t>
      </w:r>
      <w:r>
        <w:rPr>
          <w:spacing w:val="16"/>
        </w:rPr>
        <w:t xml:space="preserve"> </w:t>
      </w:r>
      <w:r>
        <w:rPr>
          <w:spacing w:val="-3"/>
        </w:rPr>
        <w:t>w</w:t>
      </w:r>
      <w:r>
        <w:rPr>
          <w:spacing w:val="-2"/>
        </w:rPr>
        <w:t>il</w:t>
      </w:r>
      <w:r>
        <w:t>l</w:t>
      </w:r>
      <w:r>
        <w:rPr>
          <w:spacing w:val="14"/>
        </w:rPr>
        <w:t xml:space="preserve"> </w:t>
      </w:r>
      <w:r>
        <w:t>p</w:t>
      </w:r>
      <w:r>
        <w:rPr>
          <w:spacing w:val="-4"/>
        </w:rPr>
        <w:t>e</w:t>
      </w:r>
      <w:r>
        <w:rPr>
          <w:spacing w:val="-1"/>
        </w:rPr>
        <w:t>r</w:t>
      </w:r>
      <w:r>
        <w:rPr>
          <w:spacing w:val="-4"/>
        </w:rPr>
        <w:t>f</w:t>
      </w:r>
      <w:r>
        <w:rPr>
          <w:spacing w:val="-3"/>
        </w:rPr>
        <w:t>o</w:t>
      </w:r>
      <w:r>
        <w:rPr>
          <w:spacing w:val="-4"/>
        </w:rPr>
        <w:t>r</w:t>
      </w:r>
      <w:r>
        <w:t>m</w:t>
      </w:r>
      <w:r>
        <w:rPr>
          <w:spacing w:val="17"/>
        </w:rPr>
        <w:t xml:space="preserve"> </w:t>
      </w:r>
      <w:r>
        <w:rPr>
          <w:spacing w:val="-1"/>
        </w:rPr>
        <w:t>w</w:t>
      </w:r>
      <w:r>
        <w:rPr>
          <w:spacing w:val="-3"/>
        </w:rPr>
        <w:t>o</w:t>
      </w:r>
      <w:r>
        <w:rPr>
          <w:spacing w:val="-4"/>
        </w:rPr>
        <w:t>r</w:t>
      </w:r>
      <w:r>
        <w:t>k</w:t>
      </w:r>
      <w:r>
        <w:rPr>
          <w:spacing w:val="14"/>
        </w:rPr>
        <w:t xml:space="preserve"> </w:t>
      </w:r>
      <w:r>
        <w:t>u</w:t>
      </w:r>
      <w:r>
        <w:rPr>
          <w:spacing w:val="-3"/>
        </w:rPr>
        <w:t>nd</w:t>
      </w:r>
      <w:r>
        <w:rPr>
          <w:spacing w:val="-1"/>
        </w:rPr>
        <w:t>e</w:t>
      </w:r>
      <w:r>
        <w:t>r</w:t>
      </w:r>
      <w:r>
        <w:rPr>
          <w:spacing w:val="13"/>
        </w:rPr>
        <w:t xml:space="preserve"> </w:t>
      </w:r>
      <w:r>
        <w:rPr>
          <w:spacing w:val="-2"/>
        </w:rPr>
        <w:t>t</w:t>
      </w:r>
      <w:r>
        <w:t>he</w:t>
      </w:r>
      <w:r>
        <w:rPr>
          <w:spacing w:val="15"/>
        </w:rPr>
        <w:t xml:space="preserve"> </w:t>
      </w:r>
      <w:r>
        <w:rPr>
          <w:spacing w:val="-4"/>
        </w:rPr>
        <w:t>a</w:t>
      </w:r>
      <w:r>
        <w:rPr>
          <w:spacing w:val="-2"/>
        </w:rPr>
        <w:t>tt</w:t>
      </w:r>
      <w:r>
        <w:rPr>
          <w:spacing w:val="-1"/>
        </w:rPr>
        <w:t>a</w:t>
      </w:r>
      <w:r>
        <w:rPr>
          <w:spacing w:val="-4"/>
        </w:rPr>
        <w:t>c</w:t>
      </w:r>
      <w:r>
        <w:t>h</w:t>
      </w:r>
      <w:r>
        <w:rPr>
          <w:spacing w:val="-4"/>
        </w:rPr>
        <w:t>e</w:t>
      </w:r>
      <w:r>
        <w:t>d</w:t>
      </w:r>
      <w:r>
        <w:rPr>
          <w:spacing w:val="16"/>
        </w:rPr>
        <w:t xml:space="preserve"> </w:t>
      </w:r>
      <w:r>
        <w:rPr>
          <w:spacing w:val="-4"/>
        </w:rPr>
        <w:t>c</w:t>
      </w:r>
      <w:r>
        <w:t>o</w:t>
      </w:r>
      <w:r>
        <w:rPr>
          <w:spacing w:val="-3"/>
        </w:rPr>
        <w:t>n</w:t>
      </w:r>
      <w:r>
        <w:rPr>
          <w:spacing w:val="-2"/>
        </w:rPr>
        <w:t>t</w:t>
      </w:r>
      <w:r>
        <w:rPr>
          <w:spacing w:val="-4"/>
        </w:rPr>
        <w:t>r</w:t>
      </w:r>
      <w:r>
        <w:rPr>
          <w:spacing w:val="-1"/>
        </w:rPr>
        <w:t>a</w:t>
      </w:r>
      <w:r>
        <w:rPr>
          <w:spacing w:val="-4"/>
        </w:rPr>
        <w:t>c</w:t>
      </w:r>
      <w:r>
        <w:t>t</w:t>
      </w:r>
      <w:r>
        <w:rPr>
          <w:spacing w:val="17"/>
        </w:rPr>
        <w:t xml:space="preserve"> </w:t>
      </w:r>
      <w:r>
        <w:rPr>
          <w:spacing w:val="-4"/>
        </w:rPr>
        <w:t>f</w:t>
      </w:r>
      <w:r>
        <w:rPr>
          <w:spacing w:val="-3"/>
        </w:rPr>
        <w:t>o</w:t>
      </w:r>
      <w:r>
        <w:t>r</w:t>
      </w:r>
      <w:r>
        <w:rPr>
          <w:spacing w:val="16"/>
        </w:rPr>
        <w:t xml:space="preserve"> </w:t>
      </w:r>
      <w:r>
        <w:rPr>
          <w:spacing w:val="-3"/>
        </w:rPr>
        <w:t>s</w:t>
      </w:r>
      <w:r>
        <w:rPr>
          <w:spacing w:val="-1"/>
        </w:rPr>
        <w:t>e</w:t>
      </w:r>
      <w:r>
        <w:rPr>
          <w:spacing w:val="-4"/>
        </w:rPr>
        <w:t>r</w:t>
      </w:r>
      <w:r>
        <w:rPr>
          <w:spacing w:val="-3"/>
        </w:rPr>
        <w:t>v</w:t>
      </w:r>
      <w:r>
        <w:rPr>
          <w:spacing w:val="-2"/>
        </w:rPr>
        <w:t>i</w:t>
      </w:r>
      <w:r>
        <w:rPr>
          <w:spacing w:val="-1"/>
        </w:rPr>
        <w:t>c</w:t>
      </w:r>
      <w:r>
        <w:rPr>
          <w:spacing w:val="-4"/>
        </w:rPr>
        <w:t>e</w:t>
      </w:r>
      <w:r>
        <w:t>s</w:t>
      </w:r>
      <w:r>
        <w:rPr>
          <w:spacing w:val="17"/>
        </w:rPr>
        <w:t xml:space="preserve"> </w:t>
      </w:r>
      <w:r>
        <w:rPr>
          <w:spacing w:val="-4"/>
        </w:rPr>
        <w:t>a</w:t>
      </w:r>
      <w:r>
        <w:rPr>
          <w:spacing w:val="-3"/>
        </w:rPr>
        <w:t>n</w:t>
      </w:r>
      <w:r>
        <w:t xml:space="preserve">d </w:t>
      </w:r>
      <w:r>
        <w:rPr>
          <w:spacing w:val="-2"/>
        </w:rPr>
        <w:t>t</w:t>
      </w:r>
      <w:r>
        <w:rPr>
          <w:spacing w:val="-3"/>
        </w:rPr>
        <w:t>h</w:t>
      </w:r>
      <w:r>
        <w:rPr>
          <w:spacing w:val="-4"/>
        </w:rPr>
        <w:t>a</w:t>
      </w:r>
      <w:r>
        <w:t xml:space="preserve">t </w:t>
      </w:r>
      <w:r>
        <w:rPr>
          <w:spacing w:val="-2"/>
        </w:rPr>
        <w:t>t</w:t>
      </w:r>
      <w:r>
        <w:rPr>
          <w:spacing w:val="-3"/>
        </w:rPr>
        <w:t>h</w:t>
      </w:r>
      <w:r>
        <w:t>e</w:t>
      </w:r>
      <w:r>
        <w:rPr>
          <w:spacing w:val="-1"/>
        </w:rPr>
        <w:t xml:space="preserve"> </w:t>
      </w:r>
      <w:r>
        <w:rPr>
          <w:spacing w:val="-2"/>
        </w:rPr>
        <w:t>C</w:t>
      </w:r>
      <w:r>
        <w:rPr>
          <w:spacing w:val="-3"/>
        </w:rPr>
        <w:t>on</w:t>
      </w:r>
      <w:r>
        <w:rPr>
          <w:spacing w:val="-2"/>
        </w:rPr>
        <w:t>t</w:t>
      </w:r>
      <w:r>
        <w:rPr>
          <w:spacing w:val="-1"/>
        </w:rPr>
        <w:t>r</w:t>
      </w:r>
      <w:r>
        <w:rPr>
          <w:spacing w:val="-4"/>
        </w:rPr>
        <w:t>ac</w:t>
      </w:r>
      <w:r>
        <w:rPr>
          <w:spacing w:val="-2"/>
        </w:rPr>
        <w:t>t</w:t>
      </w:r>
      <w:r>
        <w:t>or</w:t>
      </w:r>
      <w:r>
        <w:rPr>
          <w:spacing w:val="-1"/>
        </w:rPr>
        <w:t xml:space="preserve"> </w:t>
      </w:r>
      <w:r>
        <w:rPr>
          <w:spacing w:val="-3"/>
        </w:rPr>
        <w:t>w</w:t>
      </w:r>
      <w:r>
        <w:rPr>
          <w:spacing w:val="-2"/>
        </w:rPr>
        <w:t>il</w:t>
      </w:r>
      <w:r>
        <w:t xml:space="preserve">l </w:t>
      </w:r>
      <w:r>
        <w:rPr>
          <w:spacing w:val="-3"/>
        </w:rPr>
        <w:t>p</w:t>
      </w:r>
      <w:r>
        <w:rPr>
          <w:spacing w:val="-4"/>
        </w:rPr>
        <w:t>ar</w:t>
      </w:r>
      <w:r>
        <w:rPr>
          <w:spacing w:val="-2"/>
        </w:rPr>
        <w:t>ti</w:t>
      </w:r>
      <w:r>
        <w:rPr>
          <w:spacing w:val="-4"/>
        </w:rPr>
        <w:t>c</w:t>
      </w:r>
      <w:r>
        <w:t>i</w:t>
      </w:r>
      <w:r>
        <w:rPr>
          <w:spacing w:val="-3"/>
        </w:rPr>
        <w:t>p</w:t>
      </w:r>
      <w:r>
        <w:rPr>
          <w:spacing w:val="-4"/>
        </w:rPr>
        <w:t>a</w:t>
      </w:r>
      <w:r>
        <w:t>te</w:t>
      </w:r>
      <w:r>
        <w:rPr>
          <w:spacing w:val="-1"/>
        </w:rPr>
        <w:t xml:space="preserve"> </w:t>
      </w:r>
      <w:r>
        <w:rPr>
          <w:spacing w:val="-2"/>
        </w:rPr>
        <w:t>i</w:t>
      </w:r>
      <w:r>
        <w:t xml:space="preserve">n </w:t>
      </w:r>
      <w:r>
        <w:rPr>
          <w:spacing w:val="-2"/>
        </w:rPr>
        <w:t>t</w:t>
      </w:r>
      <w:r>
        <w:rPr>
          <w:spacing w:val="-3"/>
        </w:rPr>
        <w:t>h</w:t>
      </w:r>
      <w:r>
        <w:t>e</w:t>
      </w:r>
      <w:r>
        <w:rPr>
          <w:spacing w:val="-1"/>
        </w:rPr>
        <w:t xml:space="preserve"> </w:t>
      </w:r>
      <w:r>
        <w:rPr>
          <w:spacing w:val="-3"/>
        </w:rPr>
        <w:t>E</w:t>
      </w:r>
      <w:r>
        <w:rPr>
          <w:spacing w:val="-4"/>
        </w:rPr>
        <w:t>-</w:t>
      </w:r>
      <w:r>
        <w:rPr>
          <w:spacing w:val="-1"/>
        </w:rPr>
        <w:t>V</w:t>
      </w:r>
      <w:r>
        <w:rPr>
          <w:spacing w:val="-4"/>
        </w:rPr>
        <w:t>er</w:t>
      </w:r>
      <w:r>
        <w:t>i</w:t>
      </w:r>
      <w:r>
        <w:rPr>
          <w:spacing w:val="1"/>
        </w:rPr>
        <w:t>f</w:t>
      </w:r>
      <w:r>
        <w:t>y</w:t>
      </w:r>
      <w:r>
        <w:rPr>
          <w:spacing w:val="-5"/>
        </w:rPr>
        <w:t xml:space="preserve"> </w:t>
      </w:r>
      <w:r>
        <w:rPr>
          <w:spacing w:val="-2"/>
        </w:rPr>
        <w:t>P</w:t>
      </w:r>
      <w:r>
        <w:rPr>
          <w:spacing w:val="-4"/>
        </w:rPr>
        <w:t>r</w:t>
      </w:r>
      <w:r>
        <w:t>o</w:t>
      </w:r>
      <w:r>
        <w:rPr>
          <w:spacing w:val="-5"/>
        </w:rPr>
        <w:t>g</w:t>
      </w:r>
      <w:r>
        <w:rPr>
          <w:spacing w:val="-1"/>
        </w:rPr>
        <w:t>r</w:t>
      </w:r>
      <w:r>
        <w:rPr>
          <w:spacing w:val="-4"/>
        </w:rPr>
        <w:t>a</w:t>
      </w:r>
      <w:r>
        <w:t xml:space="preserve">m </w:t>
      </w:r>
      <w:r>
        <w:rPr>
          <w:spacing w:val="-3"/>
        </w:rPr>
        <w:t>o</w:t>
      </w:r>
      <w:r>
        <w:t>r</w:t>
      </w:r>
      <w:r>
        <w:rPr>
          <w:spacing w:val="-1"/>
        </w:rPr>
        <w:t xml:space="preserve"> </w:t>
      </w:r>
      <w:r>
        <w:rPr>
          <w:spacing w:val="-3"/>
        </w:rPr>
        <w:t>D</w:t>
      </w:r>
      <w:r>
        <w:rPr>
          <w:spacing w:val="-4"/>
        </w:rPr>
        <w:t>e</w:t>
      </w:r>
      <w:r>
        <w:t>p</w:t>
      </w:r>
      <w:r>
        <w:rPr>
          <w:spacing w:val="-4"/>
        </w:rPr>
        <w:t>ar</w:t>
      </w:r>
      <w:r>
        <w:rPr>
          <w:spacing w:val="-2"/>
        </w:rPr>
        <w:t>t</w:t>
      </w:r>
      <w:r>
        <w:t>m</w:t>
      </w:r>
      <w:r>
        <w:rPr>
          <w:spacing w:val="-4"/>
        </w:rPr>
        <w:t>e</w:t>
      </w:r>
      <w:r>
        <w:rPr>
          <w:spacing w:val="-3"/>
        </w:rPr>
        <w:t>n</w:t>
      </w:r>
      <w:r>
        <w:t>t p</w:t>
      </w:r>
      <w:r>
        <w:rPr>
          <w:spacing w:val="-4"/>
        </w:rPr>
        <w:t>r</w:t>
      </w:r>
      <w:r>
        <w:t>o</w:t>
      </w:r>
      <w:r>
        <w:rPr>
          <w:spacing w:val="-5"/>
        </w:rPr>
        <w:t>g</w:t>
      </w:r>
      <w:r>
        <w:rPr>
          <w:spacing w:val="-1"/>
        </w:rPr>
        <w:t>r</w:t>
      </w:r>
      <w:r>
        <w:rPr>
          <w:spacing w:val="-4"/>
        </w:rPr>
        <w:t>a</w:t>
      </w:r>
      <w:r>
        <w:rPr>
          <w:spacing w:val="-2"/>
        </w:rPr>
        <w:t>m</w:t>
      </w:r>
      <w:r>
        <w:t xml:space="preserve">, </w:t>
      </w:r>
      <w:r>
        <w:rPr>
          <w:spacing w:val="-4"/>
        </w:rPr>
        <w:t>a</w:t>
      </w:r>
      <w:r>
        <w:t xml:space="preserve">s </w:t>
      </w:r>
      <w:r>
        <w:rPr>
          <w:spacing w:val="-2"/>
        </w:rPr>
        <w:t>t</w:t>
      </w:r>
      <w:r>
        <w:rPr>
          <w:spacing w:val="-3"/>
        </w:rPr>
        <w:t>ho</w:t>
      </w:r>
      <w:r>
        <w:t>se</w:t>
      </w:r>
      <w:r>
        <w:rPr>
          <w:spacing w:val="-1"/>
        </w:rPr>
        <w:t xml:space="preserve"> </w:t>
      </w:r>
      <w:r>
        <w:rPr>
          <w:spacing w:val="-2"/>
        </w:rPr>
        <w:t>t</w:t>
      </w:r>
      <w:r>
        <w:rPr>
          <w:spacing w:val="-4"/>
        </w:rPr>
        <w:t>er</w:t>
      </w:r>
      <w:r>
        <w:rPr>
          <w:spacing w:val="-2"/>
        </w:rPr>
        <w:t>m</w:t>
      </w:r>
      <w:r>
        <w:t xml:space="preserve">s </w:t>
      </w:r>
      <w:r>
        <w:rPr>
          <w:spacing w:val="-4"/>
        </w:rPr>
        <w:t>a</w:t>
      </w:r>
      <w:r>
        <w:rPr>
          <w:spacing w:val="-1"/>
        </w:rPr>
        <w:t>r</w:t>
      </w:r>
      <w:r>
        <w:t>e</w:t>
      </w:r>
      <w:r>
        <w:rPr>
          <w:spacing w:val="20"/>
        </w:rPr>
        <w:t xml:space="preserve"> </w:t>
      </w:r>
      <w:r>
        <w:rPr>
          <w:spacing w:val="-3"/>
        </w:rPr>
        <w:t>d</w:t>
      </w:r>
      <w:r>
        <w:rPr>
          <w:spacing w:val="-4"/>
        </w:rPr>
        <w:t>ef</w:t>
      </w:r>
      <w:r>
        <w:t>i</w:t>
      </w:r>
      <w:r>
        <w:rPr>
          <w:spacing w:val="-3"/>
        </w:rPr>
        <w:t>n</w:t>
      </w:r>
      <w:r>
        <w:rPr>
          <w:spacing w:val="-4"/>
        </w:rPr>
        <w:t>e</w:t>
      </w:r>
      <w:r>
        <w:t>d</w:t>
      </w:r>
      <w:r>
        <w:rPr>
          <w:spacing w:val="21"/>
        </w:rPr>
        <w:t xml:space="preserve"> </w:t>
      </w:r>
      <w:r>
        <w:rPr>
          <w:spacing w:val="-2"/>
        </w:rPr>
        <w:t>i</w:t>
      </w:r>
      <w:r>
        <w:t>n</w:t>
      </w:r>
      <w:r>
        <w:rPr>
          <w:spacing w:val="21"/>
        </w:rPr>
        <w:t xml:space="preserve"> </w:t>
      </w:r>
      <w:r>
        <w:rPr>
          <w:spacing w:val="-2"/>
        </w:rPr>
        <w:t>C</w:t>
      </w:r>
      <w:r>
        <w:rPr>
          <w:spacing w:val="-3"/>
        </w:rPr>
        <w:t>.</w:t>
      </w:r>
      <w:r>
        <w:rPr>
          <w:spacing w:val="-2"/>
        </w:rPr>
        <w:t>R</w:t>
      </w:r>
      <w:r>
        <w:rPr>
          <w:spacing w:val="-3"/>
        </w:rPr>
        <w:t>.</w:t>
      </w:r>
      <w:r>
        <w:rPr>
          <w:spacing w:val="-2"/>
        </w:rPr>
        <w:t>S</w:t>
      </w:r>
      <w:r>
        <w:t>.</w:t>
      </w:r>
      <w:r>
        <w:rPr>
          <w:spacing w:val="21"/>
        </w:rPr>
        <w:t xml:space="preserve"> </w:t>
      </w:r>
      <w:r>
        <w:t>§</w:t>
      </w:r>
      <w:r>
        <w:rPr>
          <w:spacing w:val="21"/>
        </w:rPr>
        <w:t xml:space="preserve"> </w:t>
      </w:r>
      <w:r>
        <w:t>8</w:t>
      </w:r>
      <w:r>
        <w:rPr>
          <w:spacing w:val="-4"/>
        </w:rPr>
        <w:t>-</w:t>
      </w:r>
      <w:r>
        <w:rPr>
          <w:spacing w:val="-3"/>
        </w:rPr>
        <w:t>17.</w:t>
      </w:r>
      <w:r>
        <w:t>5</w:t>
      </w:r>
      <w:r>
        <w:rPr>
          <w:spacing w:val="-4"/>
        </w:rPr>
        <w:t>-</w:t>
      </w:r>
      <w:r>
        <w:rPr>
          <w:spacing w:val="-3"/>
        </w:rPr>
        <w:t>101</w:t>
      </w:r>
      <w:r>
        <w:t>,</w:t>
      </w:r>
      <w:r>
        <w:rPr>
          <w:spacing w:val="24"/>
        </w:rPr>
        <w:t xml:space="preserve"> </w:t>
      </w:r>
      <w:r>
        <w:rPr>
          <w:spacing w:val="-4"/>
        </w:rPr>
        <w:t>e</w:t>
      </w:r>
      <w:r>
        <w:t>t</w:t>
      </w:r>
      <w:r>
        <w:rPr>
          <w:spacing w:val="22"/>
        </w:rPr>
        <w:t xml:space="preserve"> </w:t>
      </w:r>
      <w:r>
        <w:rPr>
          <w:spacing w:val="-3"/>
        </w:rPr>
        <w:t>s</w:t>
      </w:r>
      <w:r>
        <w:rPr>
          <w:spacing w:val="-4"/>
        </w:rPr>
        <w:t>e</w:t>
      </w:r>
      <w:r>
        <w:rPr>
          <w:spacing w:val="-3"/>
        </w:rPr>
        <w:t>q.</w:t>
      </w:r>
      <w:r>
        <w:t>,</w:t>
      </w:r>
      <w:r>
        <w:rPr>
          <w:spacing w:val="21"/>
        </w:rPr>
        <w:t xml:space="preserve"> </w:t>
      </w:r>
      <w:r>
        <w:rPr>
          <w:spacing w:val="-2"/>
        </w:rPr>
        <w:t>i</w:t>
      </w:r>
      <w:r>
        <w:t>n</w:t>
      </w:r>
      <w:r>
        <w:rPr>
          <w:spacing w:val="21"/>
        </w:rPr>
        <w:t xml:space="preserve"> </w:t>
      </w:r>
      <w:r>
        <w:t>o</w:t>
      </w:r>
      <w:r>
        <w:rPr>
          <w:spacing w:val="-4"/>
        </w:rPr>
        <w:t>r</w:t>
      </w:r>
      <w:r>
        <w:t>d</w:t>
      </w:r>
      <w:r>
        <w:rPr>
          <w:spacing w:val="-4"/>
        </w:rPr>
        <w:t>e</w:t>
      </w:r>
      <w:r>
        <w:t>r</w:t>
      </w:r>
      <w:r>
        <w:rPr>
          <w:spacing w:val="20"/>
        </w:rPr>
        <w:t xml:space="preserve"> </w:t>
      </w:r>
      <w:r>
        <w:rPr>
          <w:spacing w:val="-2"/>
        </w:rPr>
        <w:t>t</w:t>
      </w:r>
      <w:r>
        <w:t>o</w:t>
      </w:r>
      <w:r>
        <w:rPr>
          <w:spacing w:val="21"/>
        </w:rPr>
        <w:t xml:space="preserve"> </w:t>
      </w:r>
      <w:r>
        <w:rPr>
          <w:spacing w:val="-4"/>
        </w:rPr>
        <w:t>c</w:t>
      </w:r>
      <w:r>
        <w:rPr>
          <w:spacing w:val="-3"/>
        </w:rPr>
        <w:t>o</w:t>
      </w:r>
      <w:r>
        <w:t>n</w:t>
      </w:r>
      <w:r>
        <w:rPr>
          <w:spacing w:val="-4"/>
        </w:rPr>
        <w:t>f</w:t>
      </w:r>
      <w:r>
        <w:rPr>
          <w:spacing w:val="-2"/>
        </w:rPr>
        <w:t>i</w:t>
      </w:r>
      <w:r>
        <w:rPr>
          <w:spacing w:val="-4"/>
        </w:rPr>
        <w:t>r</w:t>
      </w:r>
      <w:r>
        <w:t>m</w:t>
      </w:r>
      <w:r>
        <w:rPr>
          <w:spacing w:val="22"/>
        </w:rPr>
        <w:t xml:space="preserve"> </w:t>
      </w:r>
      <w:r>
        <w:rPr>
          <w:spacing w:val="-2"/>
        </w:rPr>
        <w:t>t</w:t>
      </w:r>
      <w:r>
        <w:t>he</w:t>
      </w:r>
      <w:r>
        <w:rPr>
          <w:spacing w:val="20"/>
        </w:rPr>
        <w:t xml:space="preserve"> </w:t>
      </w:r>
      <w:r>
        <w:rPr>
          <w:spacing w:val="-4"/>
        </w:rPr>
        <w:t>e</w:t>
      </w:r>
      <w:r>
        <w:rPr>
          <w:spacing w:val="-2"/>
        </w:rPr>
        <w:t>m</w:t>
      </w:r>
      <w:r>
        <w:rPr>
          <w:spacing w:val="-3"/>
        </w:rPr>
        <w:t>p</w:t>
      </w:r>
      <w:r>
        <w:rPr>
          <w:spacing w:val="-2"/>
        </w:rPr>
        <w:t>l</w:t>
      </w:r>
      <w:r>
        <w:rPr>
          <w:spacing w:val="2"/>
        </w:rPr>
        <w:t>o</w:t>
      </w:r>
      <w:r>
        <w:rPr>
          <w:spacing w:val="-5"/>
        </w:rPr>
        <w:t>y</w:t>
      </w:r>
      <w:r>
        <w:rPr>
          <w:spacing w:val="-2"/>
        </w:rPr>
        <w:t>m</w:t>
      </w:r>
      <w:r>
        <w:rPr>
          <w:spacing w:val="-4"/>
        </w:rPr>
        <w:t>e</w:t>
      </w:r>
      <w:r>
        <w:rPr>
          <w:spacing w:val="-3"/>
        </w:rPr>
        <w:t>n</w:t>
      </w:r>
      <w:r>
        <w:t>t</w:t>
      </w:r>
      <w:r>
        <w:rPr>
          <w:spacing w:val="22"/>
        </w:rPr>
        <w:t xml:space="preserve"> </w:t>
      </w:r>
      <w:r>
        <w:rPr>
          <w:spacing w:val="-4"/>
        </w:rPr>
        <w:t>e</w:t>
      </w:r>
      <w:r>
        <w:rPr>
          <w:spacing w:val="-2"/>
        </w:rPr>
        <w:t>l</w:t>
      </w:r>
      <w:r>
        <w:t>i</w:t>
      </w:r>
      <w:r>
        <w:rPr>
          <w:spacing w:val="-5"/>
        </w:rPr>
        <w:t>g</w:t>
      </w:r>
      <w:r>
        <w:rPr>
          <w:spacing w:val="-2"/>
        </w:rPr>
        <w:t>i</w:t>
      </w:r>
      <w:r>
        <w:rPr>
          <w:spacing w:val="-3"/>
        </w:rPr>
        <w:t>b</w:t>
      </w:r>
      <w:r>
        <w:rPr>
          <w:spacing w:val="-2"/>
        </w:rPr>
        <w:t>ili</w:t>
      </w:r>
      <w:r>
        <w:rPr>
          <w:spacing w:val="2"/>
        </w:rPr>
        <w:t>t</w:t>
      </w:r>
      <w:r>
        <w:t>y</w:t>
      </w:r>
      <w:r>
        <w:rPr>
          <w:spacing w:val="16"/>
        </w:rPr>
        <w:t xml:space="preserve"> </w:t>
      </w:r>
      <w:r>
        <w:rPr>
          <w:spacing w:val="-3"/>
        </w:rPr>
        <w:t>o</w:t>
      </w:r>
      <w:r>
        <w:t>f</w:t>
      </w:r>
      <w:r>
        <w:rPr>
          <w:spacing w:val="23"/>
        </w:rPr>
        <w:t xml:space="preserve"> </w:t>
      </w:r>
      <w:r>
        <w:rPr>
          <w:spacing w:val="-4"/>
        </w:rPr>
        <w:t>a</w:t>
      </w:r>
      <w:r>
        <w:rPr>
          <w:spacing w:val="-2"/>
        </w:rPr>
        <w:t xml:space="preserve">ll </w:t>
      </w:r>
      <w:r>
        <w:rPr>
          <w:spacing w:val="-4"/>
        </w:rPr>
        <w:t>e</w:t>
      </w:r>
      <w:r>
        <w:rPr>
          <w:spacing w:val="-2"/>
        </w:rPr>
        <w:t>m</w:t>
      </w:r>
      <w:r>
        <w:rPr>
          <w:spacing w:val="-3"/>
        </w:rPr>
        <w:t>p</w:t>
      </w:r>
      <w:r>
        <w:rPr>
          <w:spacing w:val="-2"/>
        </w:rPr>
        <w:t>l</w:t>
      </w:r>
      <w:r>
        <w:rPr>
          <w:spacing w:val="2"/>
        </w:rPr>
        <w:t>o</w:t>
      </w:r>
      <w:r>
        <w:rPr>
          <w:spacing w:val="-8"/>
        </w:rPr>
        <w:t>y</w:t>
      </w:r>
      <w:r>
        <w:rPr>
          <w:spacing w:val="-1"/>
        </w:rPr>
        <w:t>e</w:t>
      </w:r>
      <w:r>
        <w:rPr>
          <w:spacing w:val="-4"/>
        </w:rPr>
        <w:t>e</w:t>
      </w:r>
      <w:r>
        <w:t>s</w:t>
      </w:r>
      <w:r>
        <w:rPr>
          <w:spacing w:val="17"/>
        </w:rPr>
        <w:t xml:space="preserve"> </w:t>
      </w:r>
      <w:r>
        <w:rPr>
          <w:spacing w:val="-3"/>
        </w:rPr>
        <w:t>wh</w:t>
      </w:r>
      <w:r>
        <w:t>o</w:t>
      </w:r>
      <w:r>
        <w:rPr>
          <w:spacing w:val="16"/>
        </w:rPr>
        <w:t xml:space="preserve"> </w:t>
      </w:r>
      <w:r>
        <w:rPr>
          <w:spacing w:val="-4"/>
        </w:rPr>
        <w:t>a</w:t>
      </w:r>
      <w:r>
        <w:rPr>
          <w:spacing w:val="-1"/>
        </w:rPr>
        <w:t>r</w:t>
      </w:r>
      <w:r>
        <w:t>e</w:t>
      </w:r>
      <w:r>
        <w:rPr>
          <w:spacing w:val="13"/>
        </w:rPr>
        <w:t xml:space="preserve"> </w:t>
      </w:r>
      <w:r>
        <w:t>n</w:t>
      </w:r>
      <w:r>
        <w:rPr>
          <w:spacing w:val="-4"/>
        </w:rPr>
        <w:t>e</w:t>
      </w:r>
      <w:r>
        <w:rPr>
          <w:spacing w:val="-3"/>
        </w:rPr>
        <w:t>w</w:t>
      </w:r>
      <w:r>
        <w:t>ly</w:t>
      </w:r>
      <w:r>
        <w:rPr>
          <w:spacing w:val="12"/>
        </w:rPr>
        <w:t xml:space="preserve"> </w:t>
      </w:r>
      <w:r>
        <w:rPr>
          <w:spacing w:val="-3"/>
        </w:rPr>
        <w:t>h</w:t>
      </w:r>
      <w:r>
        <w:t>i</w:t>
      </w:r>
      <w:r>
        <w:rPr>
          <w:spacing w:val="-4"/>
        </w:rPr>
        <w:t>r</w:t>
      </w:r>
      <w:r>
        <w:rPr>
          <w:spacing w:val="-1"/>
        </w:rPr>
        <w:t>e</w:t>
      </w:r>
      <w:r>
        <w:t>d</w:t>
      </w:r>
      <w:r>
        <w:rPr>
          <w:spacing w:val="14"/>
        </w:rPr>
        <w:t xml:space="preserve"> </w:t>
      </w:r>
      <w:r>
        <w:rPr>
          <w:spacing w:val="-4"/>
        </w:rPr>
        <w:t>f</w:t>
      </w:r>
      <w:r>
        <w:t>or</w:t>
      </w:r>
      <w:r>
        <w:rPr>
          <w:spacing w:val="16"/>
        </w:rPr>
        <w:t xml:space="preserve"> </w:t>
      </w:r>
      <w:r>
        <w:rPr>
          <w:spacing w:val="-4"/>
        </w:rPr>
        <w:t>e</w:t>
      </w:r>
      <w:r>
        <w:rPr>
          <w:spacing w:val="-2"/>
        </w:rPr>
        <w:t>m</w:t>
      </w:r>
      <w:r>
        <w:rPr>
          <w:spacing w:val="-3"/>
        </w:rPr>
        <w:t>p</w:t>
      </w:r>
      <w:r>
        <w:rPr>
          <w:spacing w:val="-2"/>
        </w:rPr>
        <w:t>l</w:t>
      </w:r>
      <w:r>
        <w:rPr>
          <w:spacing w:val="2"/>
        </w:rPr>
        <w:t>o</w:t>
      </w:r>
      <w:r>
        <w:rPr>
          <w:spacing w:val="-8"/>
        </w:rPr>
        <w:t>y</w:t>
      </w:r>
      <w:r>
        <w:rPr>
          <w:spacing w:val="-2"/>
        </w:rPr>
        <w:t>m</w:t>
      </w:r>
      <w:r>
        <w:rPr>
          <w:spacing w:val="-1"/>
        </w:rPr>
        <w:t>e</w:t>
      </w:r>
      <w:r>
        <w:rPr>
          <w:spacing w:val="-3"/>
        </w:rPr>
        <w:t>n</w:t>
      </w:r>
      <w:r>
        <w:t>t</w:t>
      </w:r>
      <w:r>
        <w:rPr>
          <w:spacing w:val="14"/>
        </w:rPr>
        <w:t xml:space="preserve"> </w:t>
      </w:r>
      <w:r>
        <w:t>to</w:t>
      </w:r>
      <w:r>
        <w:rPr>
          <w:spacing w:val="14"/>
        </w:rPr>
        <w:t xml:space="preserve"> </w:t>
      </w:r>
      <w:r>
        <w:rPr>
          <w:spacing w:val="-3"/>
        </w:rPr>
        <w:t>p</w:t>
      </w:r>
      <w:r>
        <w:rPr>
          <w:spacing w:val="-4"/>
        </w:rPr>
        <w:t>e</w:t>
      </w:r>
      <w:r>
        <w:rPr>
          <w:spacing w:val="-1"/>
        </w:rPr>
        <w:t>r</w:t>
      </w:r>
      <w:r>
        <w:rPr>
          <w:spacing w:val="-4"/>
        </w:rPr>
        <w:t>f</w:t>
      </w:r>
      <w:r>
        <w:t>o</w:t>
      </w:r>
      <w:r>
        <w:rPr>
          <w:spacing w:val="-4"/>
        </w:rPr>
        <w:t>r</w:t>
      </w:r>
      <w:r>
        <w:t>m</w:t>
      </w:r>
      <w:r>
        <w:rPr>
          <w:spacing w:val="14"/>
        </w:rPr>
        <w:t xml:space="preserve"> </w:t>
      </w:r>
      <w:r>
        <w:rPr>
          <w:spacing w:val="-3"/>
        </w:rPr>
        <w:t>w</w:t>
      </w:r>
      <w:r>
        <w:t>o</w:t>
      </w:r>
      <w:r>
        <w:rPr>
          <w:spacing w:val="-4"/>
        </w:rPr>
        <w:t>r</w:t>
      </w:r>
      <w:r>
        <w:t>k</w:t>
      </w:r>
      <w:r>
        <w:rPr>
          <w:spacing w:val="14"/>
        </w:rPr>
        <w:t xml:space="preserve"> </w:t>
      </w:r>
      <w:r>
        <w:rPr>
          <w:spacing w:val="-3"/>
        </w:rPr>
        <w:t>u</w:t>
      </w:r>
      <w:r>
        <w:t>n</w:t>
      </w:r>
      <w:r>
        <w:rPr>
          <w:spacing w:val="-3"/>
        </w:rPr>
        <w:t>d</w:t>
      </w:r>
      <w:r>
        <w:rPr>
          <w:spacing w:val="-1"/>
        </w:rPr>
        <w:t>e</w:t>
      </w:r>
      <w:r>
        <w:t>r</w:t>
      </w:r>
      <w:r>
        <w:rPr>
          <w:spacing w:val="13"/>
        </w:rPr>
        <w:t xml:space="preserve"> </w:t>
      </w:r>
      <w:r>
        <w:rPr>
          <w:spacing w:val="-2"/>
        </w:rPr>
        <w:t>t</w:t>
      </w:r>
      <w:r>
        <w:t>he</w:t>
      </w:r>
      <w:r>
        <w:rPr>
          <w:spacing w:val="13"/>
        </w:rPr>
        <w:t xml:space="preserve"> </w:t>
      </w:r>
      <w:r>
        <w:rPr>
          <w:spacing w:val="-4"/>
        </w:rPr>
        <w:t>a</w:t>
      </w:r>
      <w:r>
        <w:rPr>
          <w:spacing w:val="-2"/>
        </w:rPr>
        <w:t>t</w:t>
      </w:r>
      <w:r>
        <w:t>t</w:t>
      </w:r>
      <w:r>
        <w:rPr>
          <w:spacing w:val="-4"/>
        </w:rPr>
        <w:t>ac</w:t>
      </w:r>
      <w:r>
        <w:t>h</w:t>
      </w:r>
      <w:r>
        <w:rPr>
          <w:spacing w:val="-4"/>
        </w:rPr>
        <w:t>e</w:t>
      </w:r>
      <w:r>
        <w:t>d</w:t>
      </w:r>
      <w:r>
        <w:rPr>
          <w:spacing w:val="16"/>
        </w:rPr>
        <w:t xml:space="preserve"> </w:t>
      </w:r>
      <w:r>
        <w:rPr>
          <w:spacing w:val="-4"/>
        </w:rPr>
        <w:t>c</w:t>
      </w:r>
      <w:r>
        <w:rPr>
          <w:spacing w:val="-3"/>
        </w:rPr>
        <w:t>on</w:t>
      </w:r>
      <w:r>
        <w:t>t</w:t>
      </w:r>
      <w:r>
        <w:rPr>
          <w:spacing w:val="-4"/>
        </w:rPr>
        <w:t>r</w:t>
      </w:r>
      <w:r>
        <w:rPr>
          <w:spacing w:val="-1"/>
        </w:rPr>
        <w:t>a</w:t>
      </w:r>
      <w:r>
        <w:rPr>
          <w:spacing w:val="-4"/>
        </w:rPr>
        <w:t>c</w:t>
      </w:r>
      <w:r>
        <w:t>t</w:t>
      </w:r>
      <w:r>
        <w:rPr>
          <w:spacing w:val="14"/>
        </w:rPr>
        <w:t xml:space="preserve"> </w:t>
      </w:r>
      <w:r>
        <w:rPr>
          <w:spacing w:val="-4"/>
        </w:rPr>
        <w:t>f</w:t>
      </w:r>
      <w:r>
        <w:rPr>
          <w:spacing w:val="-1"/>
        </w:rPr>
        <w:t>o</w:t>
      </w:r>
      <w:r>
        <w:t xml:space="preserve">r </w:t>
      </w:r>
      <w:r>
        <w:rPr>
          <w:spacing w:val="-3"/>
        </w:rPr>
        <w:t>s</w:t>
      </w:r>
      <w:r>
        <w:rPr>
          <w:spacing w:val="-4"/>
        </w:rPr>
        <w:t>er</w:t>
      </w:r>
      <w:r>
        <w:rPr>
          <w:spacing w:val="-3"/>
        </w:rPr>
        <w:t>v</w:t>
      </w:r>
      <w:r>
        <w:t>i</w:t>
      </w:r>
      <w:r>
        <w:rPr>
          <w:spacing w:val="-4"/>
        </w:rPr>
        <w:t>ce</w:t>
      </w:r>
      <w:r>
        <w:t>s.</w:t>
      </w:r>
    </w:p>
    <w:p w14:paraId="164B2E9A" w14:textId="77777777" w:rsidR="0013548C" w:rsidRDefault="0013548C" w:rsidP="00232853">
      <w:pPr>
        <w:pStyle w:val="BodyText"/>
        <w:spacing w:after="360"/>
        <w:ind w:left="0"/>
        <w:jc w:val="both"/>
      </w:pPr>
      <w:bookmarkStart w:id="43" w:name="_Hlk53773728"/>
      <w:r>
        <w:t>C</w:t>
      </w:r>
      <w:r>
        <w:rPr>
          <w:spacing w:val="-1"/>
        </w:rPr>
        <w:t>ONT</w:t>
      </w:r>
      <w:r>
        <w:t>R</w:t>
      </w:r>
      <w:r>
        <w:rPr>
          <w:spacing w:val="-1"/>
        </w:rPr>
        <w:t>A</w:t>
      </w:r>
      <w:r>
        <w:t>C</w:t>
      </w:r>
      <w:r>
        <w:rPr>
          <w:spacing w:val="-1"/>
        </w:rPr>
        <w:t>TO</w:t>
      </w:r>
      <w:r>
        <w:t>R:</w:t>
      </w:r>
    </w:p>
    <w:p w14:paraId="52567CC6" w14:textId="4131B554" w:rsidR="00232853" w:rsidRDefault="00232853" w:rsidP="00232853">
      <w:pPr>
        <w:pStyle w:val="BodyText"/>
        <w:tabs>
          <w:tab w:val="left" w:pos="4839"/>
        </w:tabs>
        <w:spacing w:after="360"/>
        <w:ind w:left="0"/>
      </w:pPr>
      <w:r>
        <w:rPr>
          <w:spacing w:val="-2"/>
        </w:rPr>
        <w:t>Company Name</w:t>
      </w:r>
      <w:r>
        <w:t>:</w:t>
      </w:r>
      <w:r>
        <w:rPr>
          <w:spacing w:val="-1"/>
        </w:rPr>
        <w:t xml:space="preserve"> </w:t>
      </w:r>
      <w:r>
        <w:rPr>
          <w:u w:val="single" w:color="000000"/>
        </w:rPr>
        <w:tab/>
      </w:r>
    </w:p>
    <w:p w14:paraId="5AFD9CC8" w14:textId="77777777" w:rsidR="00232853" w:rsidRDefault="00232853" w:rsidP="00232853">
      <w:pPr>
        <w:pStyle w:val="BodyText"/>
        <w:tabs>
          <w:tab w:val="left" w:pos="4906"/>
        </w:tabs>
        <w:spacing w:after="360"/>
        <w:ind w:left="0"/>
      </w:pPr>
      <w:r>
        <w:t>Cont</w:t>
      </w:r>
      <w:r>
        <w:rPr>
          <w:spacing w:val="-1"/>
        </w:rPr>
        <w:t>rac</w:t>
      </w:r>
      <w:r>
        <w:t>tor</w:t>
      </w:r>
      <w:r>
        <w:rPr>
          <w:spacing w:val="-1"/>
        </w:rPr>
        <w:t xml:space="preserve"> </w:t>
      </w:r>
      <w:r>
        <w:t>Si</w:t>
      </w:r>
      <w:r>
        <w:rPr>
          <w:spacing w:val="-3"/>
        </w:rPr>
        <w:t>g</w:t>
      </w:r>
      <w:r>
        <w:t>n</w:t>
      </w:r>
      <w:r>
        <w:rPr>
          <w:spacing w:val="-1"/>
        </w:rPr>
        <w:t>a</w:t>
      </w:r>
      <w:r>
        <w:t>t</w:t>
      </w:r>
      <w:r>
        <w:rPr>
          <w:spacing w:val="2"/>
        </w:rPr>
        <w:t>u</w:t>
      </w:r>
      <w:r>
        <w:rPr>
          <w:spacing w:val="-1"/>
        </w:rPr>
        <w:t xml:space="preserve">re: </w:t>
      </w:r>
      <w:r>
        <w:rPr>
          <w:u w:val="single" w:color="000000"/>
        </w:rPr>
        <w:t xml:space="preserve"> </w:t>
      </w:r>
      <w:r>
        <w:rPr>
          <w:u w:val="single" w:color="000000"/>
        </w:rPr>
        <w:tab/>
      </w:r>
    </w:p>
    <w:p w14:paraId="4E74913A" w14:textId="77777777" w:rsidR="00232853" w:rsidRDefault="00232853" w:rsidP="00232853">
      <w:pPr>
        <w:pStyle w:val="BodyText"/>
        <w:spacing w:after="360"/>
        <w:ind w:left="0"/>
        <w:rPr>
          <w:spacing w:val="-1"/>
        </w:rPr>
      </w:pPr>
      <w:r>
        <w:rPr>
          <w:spacing w:val="-1"/>
        </w:rPr>
        <w:t xml:space="preserve">Printed: </w:t>
      </w:r>
      <w:r>
        <w:rPr>
          <w:u w:val="single" w:color="000000"/>
        </w:rPr>
        <w:tab/>
      </w:r>
      <w:r>
        <w:rPr>
          <w:u w:val="single" w:color="000000"/>
        </w:rPr>
        <w:tab/>
      </w:r>
      <w:r>
        <w:rPr>
          <w:u w:val="single" w:color="000000"/>
        </w:rPr>
        <w:tab/>
      </w:r>
    </w:p>
    <w:p w14:paraId="045B04D1" w14:textId="77777777" w:rsidR="00B9161C" w:rsidRDefault="00B9161C" w:rsidP="00B9161C">
      <w:pPr>
        <w:pStyle w:val="BodyText"/>
        <w:spacing w:after="360"/>
        <w:ind w:left="0"/>
        <w:rPr>
          <w:spacing w:val="-1"/>
        </w:rPr>
      </w:pPr>
      <w:r>
        <w:rPr>
          <w:spacing w:val="-1"/>
        </w:rPr>
        <w:t xml:space="preserve">Title: </w:t>
      </w:r>
      <w:r>
        <w:rPr>
          <w:u w:val="single" w:color="000000"/>
        </w:rPr>
        <w:tab/>
      </w:r>
      <w:r>
        <w:rPr>
          <w:u w:val="single" w:color="000000"/>
        </w:rPr>
        <w:tab/>
      </w:r>
      <w:r>
        <w:rPr>
          <w:u w:val="single" w:color="000000"/>
        </w:rPr>
        <w:tab/>
      </w:r>
    </w:p>
    <w:p w14:paraId="68F43F7A" w14:textId="77777777" w:rsidR="00232853" w:rsidRDefault="00232853" w:rsidP="00232853">
      <w:pPr>
        <w:pStyle w:val="BodyText"/>
        <w:tabs>
          <w:tab w:val="left" w:pos="2091"/>
        </w:tabs>
        <w:spacing w:after="360"/>
        <w:ind w:left="0"/>
      </w:pPr>
      <w:r>
        <w:rPr>
          <w:spacing w:val="-1"/>
        </w:rPr>
        <w:t>Da</w:t>
      </w:r>
      <w:r>
        <w:t>t</w:t>
      </w:r>
      <w:r>
        <w:rPr>
          <w:spacing w:val="-1"/>
        </w:rPr>
        <w:t>e</w:t>
      </w:r>
      <w:r>
        <w:rPr>
          <w:u w:val="single" w:color="000000"/>
        </w:rPr>
        <w:t xml:space="preserve"> </w:t>
      </w:r>
      <w:r>
        <w:rPr>
          <w:u w:val="single" w:color="000000"/>
        </w:rPr>
        <w:tab/>
      </w:r>
    </w:p>
    <w:bookmarkEnd w:id="43"/>
    <w:p w14:paraId="4CB596E6" w14:textId="77777777" w:rsidR="0013548C" w:rsidRDefault="0013548C" w:rsidP="0013548C">
      <w:pPr>
        <w:sectPr w:rsidR="0013548C" w:rsidSect="003A6CB0">
          <w:pgSz w:w="12240" w:h="15840"/>
          <w:pgMar w:top="1440" w:right="1440" w:bottom="1440" w:left="1440" w:header="719" w:footer="821" w:gutter="0"/>
          <w:cols w:space="720"/>
          <w:docGrid w:linePitch="299"/>
        </w:sectPr>
      </w:pPr>
    </w:p>
    <w:p w14:paraId="6632B8FE" w14:textId="046F3345" w:rsidR="002A3625" w:rsidRPr="00595D52" w:rsidRDefault="002A3625" w:rsidP="000D65B4">
      <w:pPr>
        <w:spacing w:after="240"/>
        <w:jc w:val="center"/>
        <w:rPr>
          <w:rFonts w:ascii="Times New Roman" w:eastAsia="Times New Roman" w:hAnsi="Times New Roman" w:cs="Times New Roman"/>
          <w:b/>
          <w:bCs/>
          <w:spacing w:val="-4"/>
          <w:sz w:val="28"/>
          <w:szCs w:val="28"/>
        </w:rPr>
      </w:pPr>
      <w:bookmarkStart w:id="44" w:name="_Hlk98253625"/>
      <w:r w:rsidRPr="00595D52">
        <w:rPr>
          <w:rFonts w:ascii="Times New Roman" w:eastAsia="Times New Roman" w:hAnsi="Times New Roman" w:cs="Times New Roman"/>
          <w:b/>
          <w:bCs/>
          <w:spacing w:val="-4"/>
          <w:sz w:val="28"/>
          <w:szCs w:val="28"/>
        </w:rPr>
        <w:lastRenderedPageBreak/>
        <w:t xml:space="preserve">Appendix No. </w:t>
      </w:r>
      <w:r>
        <w:rPr>
          <w:rFonts w:ascii="Times New Roman" w:eastAsia="Times New Roman" w:hAnsi="Times New Roman" w:cs="Times New Roman"/>
          <w:b/>
          <w:bCs/>
          <w:spacing w:val="-4"/>
          <w:sz w:val="28"/>
          <w:szCs w:val="28"/>
        </w:rPr>
        <w:t>4</w:t>
      </w:r>
    </w:p>
    <w:p w14:paraId="37ED8CFB" w14:textId="77777777" w:rsidR="0013548C" w:rsidRDefault="0013548C" w:rsidP="000D65B4">
      <w:pPr>
        <w:pStyle w:val="Heading1"/>
        <w:spacing w:before="0" w:after="240"/>
        <w:jc w:val="center"/>
        <w:rPr>
          <w:b w:val="0"/>
          <w:bCs w:val="0"/>
        </w:rPr>
      </w:pPr>
      <w:r>
        <w:rPr>
          <w:spacing w:val="-2"/>
        </w:rPr>
        <w:t>I</w:t>
      </w:r>
      <w:r>
        <w:rPr>
          <w:spacing w:val="-4"/>
        </w:rPr>
        <w:t>N</w:t>
      </w:r>
      <w:r>
        <w:rPr>
          <w:spacing w:val="-3"/>
        </w:rPr>
        <w:t>S</w:t>
      </w:r>
      <w:r>
        <w:rPr>
          <w:spacing w:val="-4"/>
        </w:rPr>
        <w:t>UR</w:t>
      </w:r>
      <w:r>
        <w:rPr>
          <w:spacing w:val="-2"/>
        </w:rPr>
        <w:t>A</w:t>
      </w:r>
      <w:r>
        <w:rPr>
          <w:spacing w:val="-4"/>
        </w:rPr>
        <w:t>NC</w:t>
      </w:r>
      <w:r>
        <w:t>E</w:t>
      </w:r>
      <w:r>
        <w:rPr>
          <w:spacing w:val="-3"/>
        </w:rPr>
        <w:t xml:space="preserve"> </w:t>
      </w:r>
      <w:r>
        <w:rPr>
          <w:spacing w:val="-4"/>
        </w:rPr>
        <w:t>R</w:t>
      </w:r>
      <w:r>
        <w:rPr>
          <w:spacing w:val="-3"/>
        </w:rPr>
        <w:t>E</w:t>
      </w:r>
      <w:r>
        <w:rPr>
          <w:spacing w:val="-1"/>
        </w:rPr>
        <w:t>Q</w:t>
      </w:r>
      <w:r>
        <w:rPr>
          <w:spacing w:val="-4"/>
        </w:rPr>
        <w:t>U</w:t>
      </w:r>
      <w:r>
        <w:rPr>
          <w:spacing w:val="-2"/>
        </w:rPr>
        <w:t>I</w:t>
      </w:r>
      <w:r>
        <w:rPr>
          <w:spacing w:val="-4"/>
        </w:rPr>
        <w:t>R</w:t>
      </w:r>
      <w:r>
        <w:rPr>
          <w:spacing w:val="-3"/>
        </w:rPr>
        <w:t>E</w:t>
      </w:r>
      <w:r>
        <w:rPr>
          <w:spacing w:val="-4"/>
        </w:rPr>
        <w:t>M</w:t>
      </w:r>
      <w:r>
        <w:rPr>
          <w:spacing w:val="-3"/>
        </w:rPr>
        <w:t>E</w:t>
      </w:r>
      <w:r>
        <w:rPr>
          <w:spacing w:val="-4"/>
        </w:rPr>
        <w:t>N</w:t>
      </w:r>
      <w:r>
        <w:rPr>
          <w:spacing w:val="-3"/>
        </w:rPr>
        <w:t>T</w:t>
      </w:r>
      <w:r>
        <w:t>S</w:t>
      </w:r>
    </w:p>
    <w:p w14:paraId="29D1B637" w14:textId="37FB8740" w:rsidR="0013548C" w:rsidRDefault="0013548C" w:rsidP="000D65B4">
      <w:pPr>
        <w:pStyle w:val="BodyText"/>
        <w:spacing w:after="240"/>
        <w:ind w:left="0" w:firstLine="720"/>
        <w:jc w:val="both"/>
      </w:pPr>
      <w:r>
        <w:rPr>
          <w:spacing w:val="-6"/>
        </w:rPr>
        <w:t>T</w:t>
      </w:r>
      <w:r>
        <w:rPr>
          <w:spacing w:val="-5"/>
        </w:rPr>
        <w:t>h</w:t>
      </w:r>
      <w:r>
        <w:t>e</w:t>
      </w:r>
      <w:r>
        <w:rPr>
          <w:spacing w:val="-11"/>
        </w:rPr>
        <w:t xml:space="preserve"> </w:t>
      </w:r>
      <w:r>
        <w:rPr>
          <w:spacing w:val="-6"/>
        </w:rPr>
        <w:t>Ve</w:t>
      </w:r>
      <w:r>
        <w:rPr>
          <w:spacing w:val="-5"/>
        </w:rPr>
        <w:t>ndo</w:t>
      </w:r>
      <w:r>
        <w:t>r</w:t>
      </w:r>
      <w:r>
        <w:rPr>
          <w:spacing w:val="-11"/>
        </w:rPr>
        <w:t xml:space="preserve"> </w:t>
      </w:r>
      <w:r>
        <w:rPr>
          <w:spacing w:val="-5"/>
        </w:rPr>
        <w:t>o</w:t>
      </w:r>
      <w:r>
        <w:t>r</w:t>
      </w:r>
      <w:r>
        <w:rPr>
          <w:spacing w:val="-11"/>
        </w:rPr>
        <w:t xml:space="preserve"> </w:t>
      </w:r>
      <w:r>
        <w:rPr>
          <w:spacing w:val="-6"/>
        </w:rPr>
        <w:t>c</w:t>
      </w:r>
      <w:r>
        <w:rPr>
          <w:spacing w:val="-5"/>
        </w:rPr>
        <w:t>ont</w:t>
      </w:r>
      <w:r>
        <w:rPr>
          <w:spacing w:val="-6"/>
        </w:rPr>
        <w:t>rac</w:t>
      </w:r>
      <w:r>
        <w:rPr>
          <w:spacing w:val="-5"/>
        </w:rPr>
        <w:t>to</w:t>
      </w:r>
      <w:r>
        <w:t>r</w:t>
      </w:r>
      <w:r>
        <w:rPr>
          <w:spacing w:val="-8"/>
        </w:rPr>
        <w:t xml:space="preserve"> </w:t>
      </w:r>
      <w:r>
        <w:rPr>
          <w:spacing w:val="-5"/>
        </w:rPr>
        <w:t>p</w:t>
      </w:r>
      <w:r>
        <w:rPr>
          <w:spacing w:val="-6"/>
        </w:rPr>
        <w:t>r</w:t>
      </w:r>
      <w:r>
        <w:rPr>
          <w:spacing w:val="-5"/>
        </w:rPr>
        <w:t>ovidin</w:t>
      </w:r>
      <w:r>
        <w:t>g</w:t>
      </w:r>
      <w:r>
        <w:rPr>
          <w:spacing w:val="-12"/>
        </w:rPr>
        <w:t xml:space="preserve"> </w:t>
      </w:r>
      <w:r>
        <w:rPr>
          <w:spacing w:val="-5"/>
        </w:rPr>
        <w:t>s</w:t>
      </w:r>
      <w:r>
        <w:rPr>
          <w:spacing w:val="-6"/>
        </w:rPr>
        <w:t>er</w:t>
      </w:r>
      <w:r>
        <w:rPr>
          <w:spacing w:val="-5"/>
        </w:rPr>
        <w:t>vi</w:t>
      </w:r>
      <w:r>
        <w:rPr>
          <w:spacing w:val="-6"/>
        </w:rPr>
        <w:t>ce</w:t>
      </w:r>
      <w:r>
        <w:t>s</w:t>
      </w:r>
      <w:r>
        <w:rPr>
          <w:spacing w:val="-10"/>
        </w:rPr>
        <w:t xml:space="preserve"> </w:t>
      </w:r>
      <w:r>
        <w:rPr>
          <w:spacing w:val="-5"/>
        </w:rPr>
        <w:t>und</w:t>
      </w:r>
      <w:r>
        <w:rPr>
          <w:spacing w:val="-6"/>
        </w:rPr>
        <w:t>e</w:t>
      </w:r>
      <w:r>
        <w:t>r</w:t>
      </w:r>
      <w:r>
        <w:rPr>
          <w:spacing w:val="-11"/>
        </w:rPr>
        <w:t xml:space="preserve"> </w:t>
      </w:r>
      <w:r>
        <w:rPr>
          <w:spacing w:val="-5"/>
        </w:rPr>
        <w:t>thi</w:t>
      </w:r>
      <w:r>
        <w:t>s</w:t>
      </w:r>
      <w:r>
        <w:rPr>
          <w:spacing w:val="-10"/>
        </w:rPr>
        <w:t xml:space="preserve"> </w:t>
      </w:r>
      <w:r>
        <w:rPr>
          <w:spacing w:val="-6"/>
        </w:rPr>
        <w:t>a</w:t>
      </w:r>
      <w:r>
        <w:rPr>
          <w:spacing w:val="-8"/>
        </w:rPr>
        <w:t>g</w:t>
      </w:r>
      <w:r>
        <w:rPr>
          <w:spacing w:val="-6"/>
        </w:rPr>
        <w:t>ree</w:t>
      </w:r>
      <w:r>
        <w:rPr>
          <w:spacing w:val="-5"/>
        </w:rPr>
        <w:t>m</w:t>
      </w:r>
      <w:r>
        <w:rPr>
          <w:spacing w:val="-6"/>
        </w:rPr>
        <w:t>e</w:t>
      </w:r>
      <w:r>
        <w:rPr>
          <w:spacing w:val="-5"/>
        </w:rPr>
        <w:t>n</w:t>
      </w:r>
      <w:r>
        <w:t>t</w:t>
      </w:r>
      <w:r>
        <w:rPr>
          <w:spacing w:val="-10"/>
        </w:rPr>
        <w:t xml:space="preserve"> </w:t>
      </w:r>
      <w:r>
        <w:rPr>
          <w:spacing w:val="-6"/>
        </w:rPr>
        <w:t>w</w:t>
      </w:r>
      <w:r>
        <w:rPr>
          <w:spacing w:val="-5"/>
        </w:rPr>
        <w:t>il</w:t>
      </w:r>
      <w:r>
        <w:t>l</w:t>
      </w:r>
      <w:r>
        <w:rPr>
          <w:spacing w:val="-10"/>
        </w:rPr>
        <w:t xml:space="preserve"> </w:t>
      </w:r>
      <w:r>
        <w:rPr>
          <w:spacing w:val="-5"/>
        </w:rPr>
        <w:t>b</w:t>
      </w:r>
      <w:r>
        <w:t>e</w:t>
      </w:r>
      <w:r>
        <w:rPr>
          <w:spacing w:val="-11"/>
        </w:rPr>
        <w:t xml:space="preserve"> </w:t>
      </w:r>
      <w:r>
        <w:rPr>
          <w:spacing w:val="-6"/>
        </w:rPr>
        <w:t>re</w:t>
      </w:r>
      <w:r>
        <w:rPr>
          <w:spacing w:val="-5"/>
        </w:rPr>
        <w:t>q</w:t>
      </w:r>
      <w:r>
        <w:rPr>
          <w:spacing w:val="-3"/>
        </w:rPr>
        <w:t>u</w:t>
      </w:r>
      <w:r>
        <w:rPr>
          <w:spacing w:val="-5"/>
        </w:rPr>
        <w:t>i</w:t>
      </w:r>
      <w:r>
        <w:rPr>
          <w:spacing w:val="-6"/>
        </w:rPr>
        <w:t>re</w:t>
      </w:r>
      <w:r>
        <w:t>d</w:t>
      </w:r>
      <w:r>
        <w:rPr>
          <w:spacing w:val="-10"/>
        </w:rPr>
        <w:t xml:space="preserve"> </w:t>
      </w:r>
      <w:r>
        <w:rPr>
          <w:spacing w:val="-5"/>
        </w:rPr>
        <w:t>t</w:t>
      </w:r>
      <w:r>
        <w:t>o</w:t>
      </w:r>
      <w:r>
        <w:rPr>
          <w:spacing w:val="-10"/>
        </w:rPr>
        <w:t xml:space="preserve"> </w:t>
      </w:r>
      <w:r>
        <w:rPr>
          <w:spacing w:val="-5"/>
        </w:rPr>
        <w:t>p</w:t>
      </w:r>
      <w:r>
        <w:rPr>
          <w:spacing w:val="-6"/>
        </w:rPr>
        <w:t>r</w:t>
      </w:r>
      <w:r>
        <w:rPr>
          <w:spacing w:val="-5"/>
        </w:rPr>
        <w:t>o</w:t>
      </w:r>
      <w:r>
        <w:rPr>
          <w:spacing w:val="-6"/>
        </w:rPr>
        <w:t>c</w:t>
      </w:r>
      <w:r>
        <w:rPr>
          <w:spacing w:val="-5"/>
        </w:rPr>
        <w:t>u</w:t>
      </w:r>
      <w:r>
        <w:rPr>
          <w:spacing w:val="-6"/>
        </w:rPr>
        <w:t>r</w:t>
      </w:r>
      <w:r>
        <w:t xml:space="preserve">e </w:t>
      </w:r>
      <w:r>
        <w:rPr>
          <w:spacing w:val="-6"/>
        </w:rPr>
        <w:t>a</w:t>
      </w:r>
      <w:r>
        <w:rPr>
          <w:spacing w:val="-5"/>
        </w:rPr>
        <w:t>n</w:t>
      </w:r>
      <w:r>
        <w:t>d</w:t>
      </w:r>
      <w:r>
        <w:rPr>
          <w:spacing w:val="-10"/>
        </w:rPr>
        <w:t xml:space="preserve"> </w:t>
      </w:r>
      <w:r>
        <w:rPr>
          <w:spacing w:val="-5"/>
        </w:rPr>
        <w:t>m</w:t>
      </w:r>
      <w:r>
        <w:rPr>
          <w:spacing w:val="-6"/>
        </w:rPr>
        <w:t>a</w:t>
      </w:r>
      <w:r>
        <w:rPr>
          <w:spacing w:val="-5"/>
        </w:rPr>
        <w:t>int</w:t>
      </w:r>
      <w:r>
        <w:rPr>
          <w:spacing w:val="-6"/>
        </w:rPr>
        <w:t>a</w:t>
      </w:r>
      <w:r>
        <w:rPr>
          <w:spacing w:val="-5"/>
        </w:rPr>
        <w:t>in</w:t>
      </w:r>
      <w:r>
        <w:t>,</w:t>
      </w:r>
      <w:r>
        <w:rPr>
          <w:spacing w:val="-10"/>
        </w:rPr>
        <w:t xml:space="preserve"> </w:t>
      </w:r>
      <w:r>
        <w:rPr>
          <w:spacing w:val="-6"/>
        </w:rPr>
        <w:t>a</w:t>
      </w:r>
      <w:r>
        <w:t>t</w:t>
      </w:r>
      <w:r>
        <w:rPr>
          <w:spacing w:val="-10"/>
        </w:rPr>
        <w:t xml:space="preserve"> </w:t>
      </w:r>
      <w:r>
        <w:rPr>
          <w:spacing w:val="-5"/>
        </w:rPr>
        <w:t>th</w:t>
      </w:r>
      <w:r>
        <w:rPr>
          <w:spacing w:val="-6"/>
        </w:rPr>
        <w:t>e</w:t>
      </w:r>
      <w:r>
        <w:rPr>
          <w:spacing w:val="-5"/>
        </w:rPr>
        <w:t>i</w:t>
      </w:r>
      <w:r>
        <w:t>r</w:t>
      </w:r>
      <w:r>
        <w:rPr>
          <w:spacing w:val="-11"/>
        </w:rPr>
        <w:t xml:space="preserve"> </w:t>
      </w:r>
      <w:r>
        <w:rPr>
          <w:spacing w:val="-5"/>
        </w:rPr>
        <w:t>o</w:t>
      </w:r>
      <w:r>
        <w:rPr>
          <w:spacing w:val="-6"/>
        </w:rPr>
        <w:t>w</w:t>
      </w:r>
      <w:r>
        <w:t>n</w:t>
      </w:r>
      <w:r>
        <w:rPr>
          <w:spacing w:val="-12"/>
        </w:rPr>
        <w:t xml:space="preserve"> </w:t>
      </w:r>
      <w:r>
        <w:rPr>
          <w:spacing w:val="-6"/>
        </w:rPr>
        <w:t>e</w:t>
      </w:r>
      <w:r>
        <w:rPr>
          <w:spacing w:val="-3"/>
        </w:rPr>
        <w:t>x</w:t>
      </w:r>
      <w:r>
        <w:rPr>
          <w:spacing w:val="-5"/>
        </w:rPr>
        <w:t>p</w:t>
      </w:r>
      <w:r>
        <w:rPr>
          <w:spacing w:val="-6"/>
        </w:rPr>
        <w:t>e</w:t>
      </w:r>
      <w:r>
        <w:rPr>
          <w:spacing w:val="-5"/>
        </w:rPr>
        <w:t>ns</w:t>
      </w:r>
      <w:r>
        <w:t>e</w:t>
      </w:r>
      <w:r>
        <w:rPr>
          <w:spacing w:val="-11"/>
        </w:rPr>
        <w:t xml:space="preserve"> </w:t>
      </w:r>
      <w:r>
        <w:rPr>
          <w:spacing w:val="-6"/>
        </w:rPr>
        <w:t>a</w:t>
      </w:r>
      <w:r>
        <w:rPr>
          <w:spacing w:val="-5"/>
        </w:rPr>
        <w:t>n</w:t>
      </w:r>
      <w:r>
        <w:t>d</w:t>
      </w:r>
      <w:r>
        <w:rPr>
          <w:spacing w:val="-10"/>
        </w:rPr>
        <w:t xml:space="preserve"> </w:t>
      </w:r>
      <w:r>
        <w:rPr>
          <w:spacing w:val="-6"/>
        </w:rPr>
        <w:t>w</w:t>
      </w:r>
      <w:r>
        <w:rPr>
          <w:spacing w:val="-5"/>
        </w:rPr>
        <w:t>itho</w:t>
      </w:r>
      <w:r>
        <w:rPr>
          <w:spacing w:val="-8"/>
        </w:rPr>
        <w:t>u</w:t>
      </w:r>
      <w:r>
        <w:t>t</w:t>
      </w:r>
      <w:r>
        <w:rPr>
          <w:spacing w:val="-10"/>
        </w:rPr>
        <w:t xml:space="preserve"> </w:t>
      </w:r>
      <w:r>
        <w:rPr>
          <w:spacing w:val="-6"/>
        </w:rPr>
        <w:t>e</w:t>
      </w:r>
      <w:r>
        <w:rPr>
          <w:spacing w:val="-3"/>
        </w:rPr>
        <w:t>x</w:t>
      </w:r>
      <w:r>
        <w:rPr>
          <w:spacing w:val="-5"/>
        </w:rPr>
        <w:t>p</w:t>
      </w:r>
      <w:r>
        <w:rPr>
          <w:spacing w:val="-9"/>
        </w:rPr>
        <w:t>e</w:t>
      </w:r>
      <w:r>
        <w:rPr>
          <w:spacing w:val="-5"/>
        </w:rPr>
        <w:t>ns</w:t>
      </w:r>
      <w:r>
        <w:t>e</w:t>
      </w:r>
      <w:r>
        <w:rPr>
          <w:spacing w:val="-11"/>
        </w:rPr>
        <w:t xml:space="preserve"> </w:t>
      </w:r>
      <w:r>
        <w:rPr>
          <w:spacing w:val="-5"/>
        </w:rPr>
        <w:t>o</w:t>
      </w:r>
      <w:r>
        <w:t>r</w:t>
      </w:r>
      <w:r>
        <w:rPr>
          <w:spacing w:val="-11"/>
        </w:rPr>
        <w:t xml:space="preserve"> </w:t>
      </w:r>
      <w:r>
        <w:rPr>
          <w:spacing w:val="-6"/>
        </w:rPr>
        <w:t>c</w:t>
      </w:r>
      <w:r>
        <w:rPr>
          <w:spacing w:val="-5"/>
        </w:rPr>
        <w:t>os</w:t>
      </w:r>
      <w:r>
        <w:t>t</w:t>
      </w:r>
      <w:r>
        <w:rPr>
          <w:spacing w:val="-10"/>
        </w:rPr>
        <w:t xml:space="preserve"> </w:t>
      </w:r>
      <w:r>
        <w:rPr>
          <w:spacing w:val="-5"/>
        </w:rPr>
        <w:t>t</w:t>
      </w:r>
      <w:r>
        <w:t>o</w:t>
      </w:r>
      <w:r>
        <w:rPr>
          <w:spacing w:val="-10"/>
        </w:rPr>
        <w:t xml:space="preserve"> </w:t>
      </w:r>
      <w:r>
        <w:rPr>
          <w:spacing w:val="-7"/>
        </w:rPr>
        <w:t>B</w:t>
      </w:r>
      <w:r>
        <w:rPr>
          <w:spacing w:val="-5"/>
        </w:rPr>
        <w:t>R</w:t>
      </w:r>
      <w:r>
        <w:rPr>
          <w:spacing w:val="-6"/>
        </w:rPr>
        <w:t>ET</w:t>
      </w:r>
      <w:r>
        <w:rPr>
          <w:spacing w:val="-4"/>
        </w:rPr>
        <w:t>S</w:t>
      </w:r>
      <w:r>
        <w:rPr>
          <w:spacing w:val="-6"/>
        </w:rPr>
        <w:t>A</w:t>
      </w:r>
      <w:r>
        <w:t>,</w:t>
      </w:r>
      <w:r>
        <w:rPr>
          <w:spacing w:val="-10"/>
        </w:rPr>
        <w:t xml:space="preserve"> </w:t>
      </w:r>
      <w:r>
        <w:rPr>
          <w:spacing w:val="-8"/>
        </w:rPr>
        <w:t>u</w:t>
      </w:r>
      <w:r>
        <w:rPr>
          <w:spacing w:val="-5"/>
        </w:rPr>
        <w:t>nti</w:t>
      </w:r>
      <w:r>
        <w:t>l</w:t>
      </w:r>
      <w:r>
        <w:rPr>
          <w:spacing w:val="-10"/>
        </w:rPr>
        <w:t xml:space="preserve"> </w:t>
      </w:r>
      <w:r>
        <w:rPr>
          <w:spacing w:val="-6"/>
        </w:rPr>
        <w:t>f</w:t>
      </w:r>
      <w:r>
        <w:rPr>
          <w:spacing w:val="-5"/>
        </w:rPr>
        <w:t>in</w:t>
      </w:r>
      <w:r>
        <w:rPr>
          <w:spacing w:val="-6"/>
        </w:rPr>
        <w:t>a</w:t>
      </w:r>
      <w:r>
        <w:t>l</w:t>
      </w:r>
      <w:r>
        <w:rPr>
          <w:spacing w:val="-10"/>
        </w:rPr>
        <w:t xml:space="preserve"> </w:t>
      </w:r>
      <w:r>
        <w:rPr>
          <w:spacing w:val="-6"/>
        </w:rPr>
        <w:t>acce</w:t>
      </w:r>
      <w:r>
        <w:rPr>
          <w:spacing w:val="-5"/>
        </w:rPr>
        <w:t>pt</w:t>
      </w:r>
      <w:r>
        <w:rPr>
          <w:spacing w:val="-6"/>
        </w:rPr>
        <w:t>a</w:t>
      </w:r>
      <w:r>
        <w:rPr>
          <w:spacing w:val="-5"/>
        </w:rPr>
        <w:t>n</w:t>
      </w:r>
      <w:r>
        <w:rPr>
          <w:spacing w:val="-6"/>
        </w:rPr>
        <w:t>c</w:t>
      </w:r>
      <w:r>
        <w:t>e</w:t>
      </w:r>
      <w:r>
        <w:rPr>
          <w:spacing w:val="-11"/>
        </w:rPr>
        <w:t xml:space="preserve"> </w:t>
      </w:r>
      <w:r>
        <w:rPr>
          <w:spacing w:val="-3"/>
        </w:rPr>
        <w:t>b</w:t>
      </w:r>
      <w:r>
        <w:t xml:space="preserve">y </w:t>
      </w:r>
      <w:r>
        <w:rPr>
          <w:spacing w:val="-7"/>
        </w:rPr>
        <w:t>B</w:t>
      </w:r>
      <w:r>
        <w:rPr>
          <w:spacing w:val="-5"/>
        </w:rPr>
        <w:t>R</w:t>
      </w:r>
      <w:r>
        <w:rPr>
          <w:spacing w:val="-6"/>
        </w:rPr>
        <w:t>ET</w:t>
      </w:r>
      <w:r>
        <w:rPr>
          <w:spacing w:val="-4"/>
        </w:rPr>
        <w:t>S</w:t>
      </w:r>
      <w:r>
        <w:t>A</w:t>
      </w:r>
      <w:r>
        <w:rPr>
          <w:spacing w:val="-11"/>
        </w:rPr>
        <w:t xml:space="preserve"> </w:t>
      </w:r>
      <w:r>
        <w:rPr>
          <w:spacing w:val="-5"/>
        </w:rPr>
        <w:t>o</w:t>
      </w:r>
      <w:r>
        <w:t>f</w:t>
      </w:r>
      <w:r>
        <w:rPr>
          <w:spacing w:val="-11"/>
        </w:rPr>
        <w:t xml:space="preserve"> </w:t>
      </w:r>
      <w:r>
        <w:rPr>
          <w:spacing w:val="-6"/>
        </w:rPr>
        <w:t>a</w:t>
      </w:r>
      <w:r>
        <w:rPr>
          <w:spacing w:val="-5"/>
        </w:rPr>
        <w:t>l</w:t>
      </w:r>
      <w:r>
        <w:t>l</w:t>
      </w:r>
      <w:r>
        <w:rPr>
          <w:spacing w:val="-10"/>
        </w:rPr>
        <w:t xml:space="preserve"> </w:t>
      </w:r>
      <w:r>
        <w:rPr>
          <w:spacing w:val="-6"/>
        </w:rPr>
        <w:t>w</w:t>
      </w:r>
      <w:r>
        <w:rPr>
          <w:spacing w:val="-5"/>
        </w:rPr>
        <w:t>o</w:t>
      </w:r>
      <w:r>
        <w:rPr>
          <w:spacing w:val="-6"/>
        </w:rPr>
        <w:t>r</w:t>
      </w:r>
      <w:r>
        <w:t>k</w:t>
      </w:r>
      <w:r>
        <w:rPr>
          <w:spacing w:val="-10"/>
        </w:rPr>
        <w:t xml:space="preserve"> </w:t>
      </w:r>
      <w:r>
        <w:rPr>
          <w:spacing w:val="-6"/>
        </w:rPr>
        <w:t>c</w:t>
      </w:r>
      <w:r>
        <w:rPr>
          <w:spacing w:val="-5"/>
        </w:rPr>
        <w:t>ov</w:t>
      </w:r>
      <w:r>
        <w:rPr>
          <w:spacing w:val="-6"/>
        </w:rPr>
        <w:t>ere</w:t>
      </w:r>
      <w:r>
        <w:t>d</w:t>
      </w:r>
      <w:r>
        <w:rPr>
          <w:spacing w:val="-10"/>
        </w:rPr>
        <w:t xml:space="preserve"> </w:t>
      </w:r>
      <w:r>
        <w:rPr>
          <w:spacing w:val="-3"/>
        </w:rPr>
        <w:t>b</w:t>
      </w:r>
      <w:r>
        <w:t>y</w:t>
      </w:r>
      <w:r>
        <w:rPr>
          <w:spacing w:val="-15"/>
        </w:rPr>
        <w:t xml:space="preserve"> </w:t>
      </w:r>
      <w:r>
        <w:rPr>
          <w:spacing w:val="-5"/>
        </w:rPr>
        <w:t>th</w:t>
      </w:r>
      <w:r>
        <w:t>e</w:t>
      </w:r>
      <w:r>
        <w:rPr>
          <w:spacing w:val="-11"/>
        </w:rPr>
        <w:t xml:space="preserve"> </w:t>
      </w:r>
      <w:r>
        <w:rPr>
          <w:spacing w:val="-4"/>
        </w:rPr>
        <w:t>P</w:t>
      </w:r>
      <w:r>
        <w:rPr>
          <w:spacing w:val="-5"/>
        </w:rPr>
        <w:t>u</w:t>
      </w:r>
      <w:r>
        <w:rPr>
          <w:spacing w:val="-6"/>
        </w:rPr>
        <w:t>rc</w:t>
      </w:r>
      <w:r>
        <w:rPr>
          <w:spacing w:val="-5"/>
        </w:rPr>
        <w:t>h</w:t>
      </w:r>
      <w:r>
        <w:rPr>
          <w:spacing w:val="-6"/>
        </w:rPr>
        <w:t>a</w:t>
      </w:r>
      <w:r>
        <w:rPr>
          <w:spacing w:val="-5"/>
        </w:rPr>
        <w:t>s</w:t>
      </w:r>
      <w:r>
        <w:t>e</w:t>
      </w:r>
      <w:r>
        <w:rPr>
          <w:spacing w:val="-11"/>
        </w:rPr>
        <w:t xml:space="preserve"> </w:t>
      </w:r>
      <w:r>
        <w:rPr>
          <w:spacing w:val="-3"/>
        </w:rPr>
        <w:t>O</w:t>
      </w:r>
      <w:r>
        <w:rPr>
          <w:spacing w:val="-6"/>
        </w:rPr>
        <w:t>r</w:t>
      </w:r>
      <w:r>
        <w:rPr>
          <w:spacing w:val="-5"/>
        </w:rPr>
        <w:t>d</w:t>
      </w:r>
      <w:r>
        <w:rPr>
          <w:spacing w:val="-6"/>
        </w:rPr>
        <w:t>e</w:t>
      </w:r>
      <w:r>
        <w:t>r</w:t>
      </w:r>
      <w:r>
        <w:rPr>
          <w:spacing w:val="-8"/>
        </w:rPr>
        <w:t xml:space="preserve"> </w:t>
      </w:r>
      <w:r>
        <w:rPr>
          <w:spacing w:val="-5"/>
        </w:rPr>
        <w:t>o</w:t>
      </w:r>
      <w:r>
        <w:t>r</w:t>
      </w:r>
      <w:r>
        <w:rPr>
          <w:spacing w:val="-11"/>
        </w:rPr>
        <w:t xml:space="preserve"> </w:t>
      </w:r>
      <w:r>
        <w:rPr>
          <w:spacing w:val="-6"/>
        </w:rPr>
        <w:t>c</w:t>
      </w:r>
      <w:r>
        <w:rPr>
          <w:spacing w:val="-5"/>
        </w:rPr>
        <w:t>ont</w:t>
      </w:r>
      <w:r>
        <w:rPr>
          <w:spacing w:val="-6"/>
        </w:rPr>
        <w:t>rac</w:t>
      </w:r>
      <w:r>
        <w:t>t</w:t>
      </w:r>
      <w:r w:rsidR="0076109A">
        <w:t xml:space="preserve">, or through the expiration or termination of Contractor’s obligation to provide </w:t>
      </w:r>
      <w:r w:rsidR="006660E7">
        <w:t>the Services pursuant to this agreement, whichever is later to occur,</w:t>
      </w:r>
      <w:r>
        <w:rPr>
          <w:spacing w:val="-10"/>
        </w:rPr>
        <w:t xml:space="preserve"> </w:t>
      </w:r>
      <w:r>
        <w:rPr>
          <w:spacing w:val="-5"/>
        </w:rPr>
        <w:t>th</w:t>
      </w:r>
      <w:r>
        <w:t>e</w:t>
      </w:r>
      <w:r>
        <w:rPr>
          <w:spacing w:val="-11"/>
        </w:rPr>
        <w:t xml:space="preserve"> </w:t>
      </w:r>
      <w:r>
        <w:rPr>
          <w:spacing w:val="-6"/>
        </w:rPr>
        <w:t>f</w:t>
      </w:r>
      <w:r>
        <w:rPr>
          <w:spacing w:val="-5"/>
        </w:rPr>
        <w:t>ollo</w:t>
      </w:r>
      <w:r>
        <w:rPr>
          <w:spacing w:val="-6"/>
        </w:rPr>
        <w:t>w</w:t>
      </w:r>
      <w:r>
        <w:rPr>
          <w:spacing w:val="-5"/>
        </w:rPr>
        <w:t>in</w:t>
      </w:r>
      <w:r>
        <w:t>g</w:t>
      </w:r>
      <w:r>
        <w:rPr>
          <w:spacing w:val="-12"/>
        </w:rPr>
        <w:t xml:space="preserve"> </w:t>
      </w:r>
      <w:r>
        <w:rPr>
          <w:spacing w:val="-5"/>
        </w:rPr>
        <w:t>t</w:t>
      </w:r>
      <w:r>
        <w:rPr>
          <w:spacing w:val="-10"/>
        </w:rPr>
        <w:t>y</w:t>
      </w:r>
      <w:r>
        <w:rPr>
          <w:spacing w:val="-3"/>
        </w:rPr>
        <w:t>p</w:t>
      </w:r>
      <w:r>
        <w:rPr>
          <w:spacing w:val="-6"/>
        </w:rPr>
        <w:t>e</w:t>
      </w:r>
      <w:r>
        <w:t>s</w:t>
      </w:r>
      <w:r>
        <w:rPr>
          <w:spacing w:val="-10"/>
        </w:rPr>
        <w:t xml:space="preserve"> </w:t>
      </w:r>
      <w:r>
        <w:rPr>
          <w:spacing w:val="-5"/>
        </w:rPr>
        <w:t>o</w:t>
      </w:r>
      <w:r>
        <w:t>f</w:t>
      </w:r>
      <w:r>
        <w:rPr>
          <w:spacing w:val="-11"/>
        </w:rPr>
        <w:t xml:space="preserve"> </w:t>
      </w:r>
      <w:r>
        <w:rPr>
          <w:spacing w:val="-5"/>
        </w:rPr>
        <w:t>insu</w:t>
      </w:r>
      <w:r>
        <w:rPr>
          <w:spacing w:val="-6"/>
        </w:rPr>
        <w:t>ra</w:t>
      </w:r>
      <w:r>
        <w:rPr>
          <w:spacing w:val="-5"/>
        </w:rPr>
        <w:t>n</w:t>
      </w:r>
      <w:r>
        <w:rPr>
          <w:spacing w:val="-6"/>
        </w:rPr>
        <w:t>ce</w:t>
      </w:r>
      <w:r>
        <w:t>.</w:t>
      </w:r>
      <w:r>
        <w:rPr>
          <w:spacing w:val="45"/>
        </w:rPr>
        <w:t xml:space="preserve"> </w:t>
      </w:r>
      <w:r>
        <w:rPr>
          <w:spacing w:val="-6"/>
        </w:rPr>
        <w:t>T</w:t>
      </w:r>
      <w:r>
        <w:rPr>
          <w:spacing w:val="-5"/>
        </w:rPr>
        <w:t>he poli</w:t>
      </w:r>
      <w:r>
        <w:rPr>
          <w:spacing w:val="-4"/>
        </w:rPr>
        <w:t>c</w:t>
      </w:r>
      <w:r>
        <w:t>y</w:t>
      </w:r>
      <w:r>
        <w:rPr>
          <w:spacing w:val="-17"/>
        </w:rPr>
        <w:t xml:space="preserve"> </w:t>
      </w:r>
      <w:r>
        <w:rPr>
          <w:spacing w:val="-5"/>
        </w:rPr>
        <w:t>limit</w:t>
      </w:r>
      <w:r>
        <w:t>s</w:t>
      </w:r>
      <w:r>
        <w:rPr>
          <w:spacing w:val="-10"/>
        </w:rPr>
        <w:t xml:space="preserve"> </w:t>
      </w:r>
      <w:r>
        <w:rPr>
          <w:spacing w:val="-6"/>
        </w:rPr>
        <w:t>re</w:t>
      </w:r>
      <w:r>
        <w:rPr>
          <w:spacing w:val="-5"/>
        </w:rPr>
        <w:t>qui</w:t>
      </w:r>
      <w:r>
        <w:rPr>
          <w:spacing w:val="-6"/>
        </w:rPr>
        <w:t>re</w:t>
      </w:r>
      <w:r>
        <w:t>d</w:t>
      </w:r>
      <w:r>
        <w:rPr>
          <w:spacing w:val="-10"/>
        </w:rPr>
        <w:t xml:space="preserve"> </w:t>
      </w:r>
      <w:r>
        <w:rPr>
          <w:spacing w:val="-6"/>
        </w:rPr>
        <w:t>ar</w:t>
      </w:r>
      <w:r>
        <w:t>e</w:t>
      </w:r>
      <w:r>
        <w:rPr>
          <w:spacing w:val="-11"/>
        </w:rPr>
        <w:t xml:space="preserve"> </w:t>
      </w:r>
      <w:r>
        <w:rPr>
          <w:spacing w:val="-2"/>
        </w:rPr>
        <w:t>t</w:t>
      </w:r>
      <w:r>
        <w:t>o</w:t>
      </w:r>
      <w:r>
        <w:rPr>
          <w:spacing w:val="-10"/>
        </w:rPr>
        <w:t xml:space="preserve"> </w:t>
      </w:r>
      <w:r>
        <w:rPr>
          <w:spacing w:val="-5"/>
        </w:rPr>
        <w:t>b</w:t>
      </w:r>
      <w:r>
        <w:t>e</w:t>
      </w:r>
      <w:r>
        <w:rPr>
          <w:spacing w:val="-11"/>
        </w:rPr>
        <w:t xml:space="preserve"> </w:t>
      </w:r>
      <w:r>
        <w:rPr>
          <w:spacing w:val="-6"/>
        </w:rPr>
        <w:t>c</w:t>
      </w:r>
      <w:r>
        <w:rPr>
          <w:spacing w:val="-5"/>
        </w:rPr>
        <w:t>onsid</w:t>
      </w:r>
      <w:r>
        <w:rPr>
          <w:spacing w:val="-6"/>
        </w:rPr>
        <w:t>ere</w:t>
      </w:r>
      <w:r>
        <w:t>d</w:t>
      </w:r>
      <w:r>
        <w:rPr>
          <w:spacing w:val="-10"/>
        </w:rPr>
        <w:t xml:space="preserve"> </w:t>
      </w:r>
      <w:r>
        <w:rPr>
          <w:spacing w:val="-5"/>
        </w:rPr>
        <w:t>minimu</w:t>
      </w:r>
      <w:r>
        <w:t>m</w:t>
      </w:r>
      <w:r>
        <w:rPr>
          <w:spacing w:val="-12"/>
        </w:rPr>
        <w:t xml:space="preserve"> </w:t>
      </w:r>
      <w:r>
        <w:rPr>
          <w:spacing w:val="-6"/>
        </w:rPr>
        <w:t>a</w:t>
      </w:r>
      <w:r>
        <w:rPr>
          <w:spacing w:val="-5"/>
        </w:rPr>
        <w:t>mounts</w:t>
      </w:r>
      <w:r>
        <w:t>:</w:t>
      </w:r>
    </w:p>
    <w:p w14:paraId="0107275C" w14:textId="0845D933" w:rsidR="0013548C" w:rsidRDefault="0013548C" w:rsidP="000D65B4">
      <w:pPr>
        <w:pStyle w:val="BodyText"/>
        <w:spacing w:after="240"/>
        <w:ind w:left="0" w:firstLine="720"/>
        <w:jc w:val="both"/>
      </w:pPr>
      <w:r>
        <w:rPr>
          <w:rFonts w:cs="Times New Roman"/>
          <w:b/>
          <w:bCs/>
          <w:spacing w:val="-3"/>
        </w:rPr>
        <w:t>C</w:t>
      </w:r>
      <w:r>
        <w:rPr>
          <w:rFonts w:cs="Times New Roman"/>
          <w:b/>
          <w:bCs/>
        </w:rPr>
        <w:t>o</w:t>
      </w:r>
      <w:r>
        <w:rPr>
          <w:rFonts w:cs="Times New Roman"/>
          <w:b/>
          <w:bCs/>
          <w:spacing w:val="-4"/>
        </w:rPr>
        <w:t>mm</w:t>
      </w:r>
      <w:r>
        <w:rPr>
          <w:rFonts w:cs="Times New Roman"/>
          <w:b/>
          <w:bCs/>
          <w:spacing w:val="-1"/>
        </w:rPr>
        <w:t>e</w:t>
      </w:r>
      <w:r>
        <w:rPr>
          <w:rFonts w:cs="Times New Roman"/>
          <w:b/>
          <w:bCs/>
          <w:spacing w:val="-4"/>
        </w:rPr>
        <w:t>rc</w:t>
      </w:r>
      <w:r>
        <w:rPr>
          <w:rFonts w:cs="Times New Roman"/>
          <w:b/>
          <w:bCs/>
          <w:spacing w:val="-2"/>
        </w:rPr>
        <w:t>i</w:t>
      </w:r>
      <w:r>
        <w:rPr>
          <w:rFonts w:cs="Times New Roman"/>
          <w:b/>
          <w:bCs/>
          <w:spacing w:val="-3"/>
        </w:rPr>
        <w:t>a</w:t>
      </w:r>
      <w:r>
        <w:rPr>
          <w:rFonts w:cs="Times New Roman"/>
          <w:b/>
          <w:bCs/>
        </w:rPr>
        <w:t>l</w:t>
      </w:r>
      <w:r>
        <w:rPr>
          <w:rFonts w:cs="Times New Roman"/>
          <w:b/>
          <w:bCs/>
          <w:spacing w:val="36"/>
        </w:rPr>
        <w:t xml:space="preserve"> </w:t>
      </w:r>
      <w:r>
        <w:rPr>
          <w:rFonts w:cs="Times New Roman"/>
          <w:b/>
          <w:bCs/>
          <w:spacing w:val="-5"/>
        </w:rPr>
        <w:t>G</w:t>
      </w:r>
      <w:r>
        <w:rPr>
          <w:rFonts w:cs="Times New Roman"/>
          <w:b/>
          <w:bCs/>
          <w:spacing w:val="-4"/>
        </w:rPr>
        <w:t>e</w:t>
      </w:r>
      <w:r>
        <w:rPr>
          <w:rFonts w:cs="Times New Roman"/>
          <w:b/>
          <w:bCs/>
          <w:spacing w:val="-2"/>
        </w:rPr>
        <w:t>n</w:t>
      </w:r>
      <w:r>
        <w:rPr>
          <w:rFonts w:cs="Times New Roman"/>
          <w:b/>
          <w:bCs/>
          <w:spacing w:val="-1"/>
        </w:rPr>
        <w:t>e</w:t>
      </w:r>
      <w:r>
        <w:rPr>
          <w:rFonts w:cs="Times New Roman"/>
          <w:b/>
          <w:bCs/>
          <w:spacing w:val="-4"/>
        </w:rPr>
        <w:t>r</w:t>
      </w:r>
      <w:r>
        <w:rPr>
          <w:rFonts w:cs="Times New Roman"/>
          <w:b/>
          <w:bCs/>
          <w:spacing w:val="-3"/>
        </w:rPr>
        <w:t>a</w:t>
      </w:r>
      <w:r>
        <w:rPr>
          <w:rFonts w:cs="Times New Roman"/>
          <w:b/>
          <w:bCs/>
        </w:rPr>
        <w:t>l</w:t>
      </w:r>
      <w:r>
        <w:rPr>
          <w:rFonts w:cs="Times New Roman"/>
          <w:b/>
          <w:bCs/>
          <w:spacing w:val="31"/>
        </w:rPr>
        <w:t xml:space="preserve"> </w:t>
      </w:r>
      <w:r>
        <w:rPr>
          <w:rFonts w:cs="Times New Roman"/>
          <w:b/>
          <w:bCs/>
        </w:rPr>
        <w:t>L</w:t>
      </w:r>
      <w:r>
        <w:rPr>
          <w:rFonts w:cs="Times New Roman"/>
          <w:b/>
          <w:bCs/>
          <w:spacing w:val="-2"/>
        </w:rPr>
        <w:t>i</w:t>
      </w:r>
      <w:r>
        <w:rPr>
          <w:rFonts w:cs="Times New Roman"/>
          <w:b/>
          <w:bCs/>
          <w:spacing w:val="-3"/>
        </w:rPr>
        <w:t>a</w:t>
      </w:r>
      <w:r>
        <w:rPr>
          <w:rFonts w:cs="Times New Roman"/>
          <w:b/>
          <w:bCs/>
          <w:spacing w:val="-2"/>
        </w:rPr>
        <w:t>bili</w:t>
      </w:r>
      <w:r>
        <w:rPr>
          <w:rFonts w:cs="Times New Roman"/>
          <w:b/>
          <w:bCs/>
          <w:spacing w:val="-4"/>
        </w:rPr>
        <w:t>t</w:t>
      </w:r>
      <w:r>
        <w:rPr>
          <w:rFonts w:cs="Times New Roman"/>
          <w:b/>
          <w:bCs/>
        </w:rPr>
        <w:t>y</w:t>
      </w:r>
      <w:r>
        <w:rPr>
          <w:rFonts w:cs="Times New Roman"/>
          <w:b/>
          <w:bCs/>
          <w:spacing w:val="31"/>
        </w:rPr>
        <w:t xml:space="preserve"> </w:t>
      </w:r>
      <w:r>
        <w:rPr>
          <w:rFonts w:cs="Times New Roman"/>
          <w:b/>
          <w:bCs/>
          <w:spacing w:val="-3"/>
        </w:rPr>
        <w:t>I</w:t>
      </w:r>
      <w:r>
        <w:rPr>
          <w:rFonts w:cs="Times New Roman"/>
          <w:b/>
          <w:bCs/>
          <w:spacing w:val="-2"/>
        </w:rPr>
        <w:t>n</w:t>
      </w:r>
      <w:r>
        <w:rPr>
          <w:rFonts w:cs="Times New Roman"/>
          <w:b/>
          <w:bCs/>
          <w:spacing w:val="-3"/>
        </w:rPr>
        <w:t>s</w:t>
      </w:r>
      <w:r>
        <w:rPr>
          <w:rFonts w:cs="Times New Roman"/>
          <w:b/>
          <w:bCs/>
          <w:spacing w:val="-2"/>
        </w:rPr>
        <w:t>u</w:t>
      </w:r>
      <w:r>
        <w:rPr>
          <w:rFonts w:cs="Times New Roman"/>
          <w:b/>
          <w:bCs/>
          <w:spacing w:val="-4"/>
        </w:rPr>
        <w:t>r</w:t>
      </w:r>
      <w:r>
        <w:rPr>
          <w:rFonts w:cs="Times New Roman"/>
          <w:b/>
          <w:bCs/>
          <w:spacing w:val="-3"/>
        </w:rPr>
        <w:t>a</w:t>
      </w:r>
      <w:r>
        <w:rPr>
          <w:rFonts w:cs="Times New Roman"/>
          <w:b/>
          <w:bCs/>
        </w:rPr>
        <w:t>n</w:t>
      </w:r>
      <w:r>
        <w:rPr>
          <w:rFonts w:cs="Times New Roman"/>
          <w:b/>
          <w:bCs/>
          <w:spacing w:val="-4"/>
        </w:rPr>
        <w:t>c</w:t>
      </w:r>
      <w:r>
        <w:rPr>
          <w:rFonts w:cs="Times New Roman"/>
          <w:b/>
          <w:bCs/>
        </w:rPr>
        <w:t>e</w:t>
      </w:r>
      <w:r>
        <w:rPr>
          <w:rFonts w:cs="Times New Roman"/>
          <w:b/>
          <w:bCs/>
          <w:spacing w:val="32"/>
        </w:rPr>
        <w:t xml:space="preserve"> </w:t>
      </w:r>
      <w:r>
        <w:rPr>
          <w:spacing w:val="-4"/>
        </w:rPr>
        <w:t>c</w:t>
      </w:r>
      <w:r>
        <w:rPr>
          <w:spacing w:val="-3"/>
        </w:rPr>
        <w:t>o</w:t>
      </w:r>
      <w:r>
        <w:t>v</w:t>
      </w:r>
      <w:r>
        <w:rPr>
          <w:spacing w:val="-4"/>
        </w:rPr>
        <w:t>e</w:t>
      </w:r>
      <w:r>
        <w:rPr>
          <w:spacing w:val="-1"/>
        </w:rPr>
        <w:t>ra</w:t>
      </w:r>
      <w:r>
        <w:rPr>
          <w:spacing w:val="-5"/>
        </w:rPr>
        <w:t>g</w:t>
      </w:r>
      <w:r>
        <w:t>e</w:t>
      </w:r>
      <w:r>
        <w:rPr>
          <w:spacing w:val="32"/>
        </w:rPr>
        <w:t xml:space="preserve"> </w:t>
      </w:r>
      <w:r>
        <w:rPr>
          <w:spacing w:val="-3"/>
        </w:rPr>
        <w:t>w</w:t>
      </w:r>
      <w:r>
        <w:rPr>
          <w:spacing w:val="-2"/>
        </w:rPr>
        <w:t>it</w:t>
      </w:r>
      <w:r>
        <w:t>h</w:t>
      </w:r>
      <w:r>
        <w:rPr>
          <w:spacing w:val="31"/>
        </w:rPr>
        <w:t xml:space="preserve"> </w:t>
      </w:r>
      <w:r>
        <w:rPr>
          <w:spacing w:val="-2"/>
        </w:rPr>
        <w:t>m</w:t>
      </w:r>
      <w:r>
        <w:t>i</w:t>
      </w:r>
      <w:r>
        <w:rPr>
          <w:spacing w:val="-3"/>
        </w:rPr>
        <w:t>n</w:t>
      </w:r>
      <w:r>
        <w:rPr>
          <w:spacing w:val="-2"/>
        </w:rPr>
        <w:t>im</w:t>
      </w:r>
      <w:r>
        <w:rPr>
          <w:spacing w:val="-3"/>
        </w:rPr>
        <w:t>u</w:t>
      </w:r>
      <w:r>
        <w:t>m</w:t>
      </w:r>
      <w:r>
        <w:rPr>
          <w:spacing w:val="31"/>
        </w:rPr>
        <w:t xml:space="preserve"> </w:t>
      </w:r>
      <w:r>
        <w:rPr>
          <w:spacing w:val="-2"/>
        </w:rPr>
        <w:t>limi</w:t>
      </w:r>
      <w:r>
        <w:t>ts</w:t>
      </w:r>
      <w:r>
        <w:rPr>
          <w:spacing w:val="31"/>
        </w:rPr>
        <w:t xml:space="preserve"> </w:t>
      </w:r>
      <w:r>
        <w:rPr>
          <w:spacing w:val="-3"/>
        </w:rPr>
        <w:t>o</w:t>
      </w:r>
      <w:r>
        <w:t>f</w:t>
      </w:r>
      <w:r>
        <w:rPr>
          <w:spacing w:val="32"/>
        </w:rPr>
        <w:t xml:space="preserve"> </w:t>
      </w:r>
      <w:r>
        <w:rPr>
          <w:rFonts w:cs="Times New Roman"/>
          <w:b/>
          <w:bCs/>
          <w:spacing w:val="-3"/>
        </w:rPr>
        <w:t>$1,</w:t>
      </w:r>
      <w:r w:rsidR="00490009">
        <w:rPr>
          <w:rFonts w:cs="Times New Roman"/>
          <w:b/>
          <w:bCs/>
          <w:spacing w:val="-3"/>
        </w:rPr>
        <w:t>0</w:t>
      </w:r>
      <w:r>
        <w:rPr>
          <w:rFonts w:cs="Times New Roman"/>
          <w:b/>
          <w:bCs/>
          <w:spacing w:val="-3"/>
        </w:rPr>
        <w:t>00</w:t>
      </w:r>
      <w:r>
        <w:rPr>
          <w:rFonts w:cs="Times New Roman"/>
          <w:b/>
          <w:bCs/>
        </w:rPr>
        <w:t>,</w:t>
      </w:r>
      <w:r>
        <w:rPr>
          <w:rFonts w:cs="Times New Roman"/>
          <w:b/>
          <w:bCs/>
          <w:spacing w:val="-3"/>
        </w:rPr>
        <w:t xml:space="preserve">000 </w:t>
      </w:r>
      <w:r>
        <w:rPr>
          <w:spacing w:val="-3"/>
        </w:rPr>
        <w:t>E</w:t>
      </w:r>
      <w:r>
        <w:rPr>
          <w:spacing w:val="-4"/>
        </w:rPr>
        <w:t>a</w:t>
      </w:r>
      <w:r>
        <w:rPr>
          <w:spacing w:val="-1"/>
        </w:rPr>
        <w:t>c</w:t>
      </w:r>
      <w:r>
        <w:t>h</w:t>
      </w:r>
      <w:r>
        <w:rPr>
          <w:spacing w:val="12"/>
        </w:rPr>
        <w:t xml:space="preserve"> </w:t>
      </w:r>
      <w:r>
        <w:rPr>
          <w:spacing w:val="-3"/>
        </w:rPr>
        <w:t>O</w:t>
      </w:r>
      <w:r>
        <w:rPr>
          <w:spacing w:val="-1"/>
        </w:rPr>
        <w:t>c</w:t>
      </w:r>
      <w:r>
        <w:rPr>
          <w:spacing w:val="-4"/>
        </w:rPr>
        <w:t>c</w:t>
      </w:r>
      <w:r>
        <w:rPr>
          <w:spacing w:val="-3"/>
        </w:rPr>
        <w:t>u</w:t>
      </w:r>
      <w:r>
        <w:rPr>
          <w:spacing w:val="-1"/>
        </w:rPr>
        <w:t>r</w:t>
      </w:r>
      <w:r>
        <w:rPr>
          <w:spacing w:val="-4"/>
        </w:rPr>
        <w:t>r</w:t>
      </w:r>
      <w:r>
        <w:rPr>
          <w:spacing w:val="-1"/>
        </w:rPr>
        <w:t>e</w:t>
      </w:r>
      <w:r>
        <w:rPr>
          <w:spacing w:val="-3"/>
        </w:rPr>
        <w:t>n</w:t>
      </w:r>
      <w:r>
        <w:rPr>
          <w:spacing w:val="-1"/>
        </w:rPr>
        <w:t>c</w:t>
      </w:r>
      <w:r>
        <w:rPr>
          <w:spacing w:val="-4"/>
        </w:rPr>
        <w:t>e</w:t>
      </w:r>
      <w:r>
        <w:t>,</w:t>
      </w:r>
      <w:r>
        <w:rPr>
          <w:spacing w:val="12"/>
        </w:rPr>
        <w:t xml:space="preserve"> </w:t>
      </w:r>
      <w:r w:rsidRPr="00490009">
        <w:rPr>
          <w:b/>
          <w:bCs/>
          <w:spacing w:val="-3"/>
        </w:rPr>
        <w:t>$2,</w:t>
      </w:r>
      <w:r w:rsidRPr="00490009">
        <w:rPr>
          <w:b/>
          <w:bCs/>
        </w:rPr>
        <w:t>0</w:t>
      </w:r>
      <w:r w:rsidRPr="00490009">
        <w:rPr>
          <w:b/>
          <w:bCs/>
          <w:spacing w:val="-3"/>
        </w:rPr>
        <w:t>0</w:t>
      </w:r>
      <w:r w:rsidRPr="00490009">
        <w:rPr>
          <w:b/>
          <w:bCs/>
        </w:rPr>
        <w:t>0</w:t>
      </w:r>
      <w:r w:rsidRPr="00490009">
        <w:rPr>
          <w:b/>
          <w:bCs/>
          <w:spacing w:val="-3"/>
        </w:rPr>
        <w:t>,00</w:t>
      </w:r>
      <w:r w:rsidRPr="00490009">
        <w:rPr>
          <w:b/>
          <w:bCs/>
        </w:rPr>
        <w:t>0</w:t>
      </w:r>
      <w:r>
        <w:rPr>
          <w:spacing w:val="12"/>
        </w:rPr>
        <w:t xml:space="preserve"> </w:t>
      </w:r>
      <w:r>
        <w:rPr>
          <w:spacing w:val="-3"/>
        </w:rPr>
        <w:t>G</w:t>
      </w:r>
      <w:r>
        <w:rPr>
          <w:spacing w:val="-1"/>
        </w:rPr>
        <w:t>e</w:t>
      </w:r>
      <w:r>
        <w:rPr>
          <w:spacing w:val="-3"/>
        </w:rPr>
        <w:t>n</w:t>
      </w:r>
      <w:r>
        <w:rPr>
          <w:spacing w:val="-1"/>
        </w:rPr>
        <w:t>e</w:t>
      </w:r>
      <w:r>
        <w:rPr>
          <w:spacing w:val="-4"/>
        </w:rPr>
        <w:t>ra</w:t>
      </w:r>
      <w:r>
        <w:t>l</w:t>
      </w:r>
      <w:r>
        <w:rPr>
          <w:spacing w:val="12"/>
        </w:rPr>
        <w:t xml:space="preserve"> </w:t>
      </w:r>
      <w:r>
        <w:rPr>
          <w:spacing w:val="-1"/>
        </w:rPr>
        <w:t>A</w:t>
      </w:r>
      <w:r>
        <w:rPr>
          <w:spacing w:val="-3"/>
        </w:rPr>
        <w:t>gg</w:t>
      </w:r>
      <w:r>
        <w:rPr>
          <w:spacing w:val="-1"/>
        </w:rPr>
        <w:t>re</w:t>
      </w:r>
      <w:r>
        <w:rPr>
          <w:spacing w:val="-5"/>
        </w:rPr>
        <w:t>g</w:t>
      </w:r>
      <w:r>
        <w:rPr>
          <w:spacing w:val="-4"/>
        </w:rPr>
        <w:t>a</w:t>
      </w:r>
      <w:r>
        <w:t>te</w:t>
      </w:r>
      <w:r>
        <w:rPr>
          <w:spacing w:val="13"/>
        </w:rPr>
        <w:t xml:space="preserve"> </w:t>
      </w:r>
      <w:r>
        <w:rPr>
          <w:spacing w:val="-4"/>
        </w:rPr>
        <w:t>a</w:t>
      </w:r>
      <w:r>
        <w:rPr>
          <w:spacing w:val="-3"/>
        </w:rPr>
        <w:t>n</w:t>
      </w:r>
      <w:r>
        <w:t>d</w:t>
      </w:r>
      <w:r>
        <w:rPr>
          <w:spacing w:val="12"/>
        </w:rPr>
        <w:t xml:space="preserve"> </w:t>
      </w:r>
      <w:r w:rsidRPr="00490009">
        <w:rPr>
          <w:b/>
          <w:bCs/>
          <w:spacing w:val="-3"/>
        </w:rPr>
        <w:t>$2,</w:t>
      </w:r>
      <w:r w:rsidRPr="00490009">
        <w:rPr>
          <w:b/>
          <w:bCs/>
        </w:rPr>
        <w:t>0</w:t>
      </w:r>
      <w:r w:rsidRPr="00490009">
        <w:rPr>
          <w:b/>
          <w:bCs/>
          <w:spacing w:val="-3"/>
        </w:rPr>
        <w:t>00,00</w:t>
      </w:r>
      <w:r w:rsidRPr="00490009">
        <w:rPr>
          <w:b/>
          <w:bCs/>
        </w:rPr>
        <w:t>0</w:t>
      </w:r>
      <w:r>
        <w:rPr>
          <w:spacing w:val="12"/>
        </w:rPr>
        <w:t xml:space="preserve"> </w:t>
      </w:r>
      <w:r>
        <w:rPr>
          <w:spacing w:val="-2"/>
        </w:rPr>
        <w:t>P</w:t>
      </w:r>
      <w:r>
        <w:rPr>
          <w:spacing w:val="-1"/>
        </w:rPr>
        <w:t>r</w:t>
      </w:r>
      <w:r>
        <w:rPr>
          <w:spacing w:val="-3"/>
        </w:rPr>
        <w:t>odu</w:t>
      </w:r>
      <w:r>
        <w:rPr>
          <w:spacing w:val="-4"/>
        </w:rPr>
        <w:t>c</w:t>
      </w:r>
      <w:r>
        <w:t>ts</w:t>
      </w:r>
      <w:r>
        <w:rPr>
          <w:spacing w:val="12"/>
        </w:rPr>
        <w:t xml:space="preserve"> </w:t>
      </w:r>
      <w:r>
        <w:rPr>
          <w:spacing w:val="-2"/>
        </w:rPr>
        <w:t>C</w:t>
      </w:r>
      <w:r>
        <w:rPr>
          <w:spacing w:val="-3"/>
        </w:rPr>
        <w:t>o</w:t>
      </w:r>
      <w:r>
        <w:rPr>
          <w:spacing w:val="-2"/>
        </w:rPr>
        <w:t>m</w:t>
      </w:r>
      <w:r>
        <w:rPr>
          <w:spacing w:val="-3"/>
        </w:rPr>
        <w:t>p</w:t>
      </w:r>
      <w:r>
        <w:rPr>
          <w:spacing w:val="-2"/>
        </w:rPr>
        <w:t>l</w:t>
      </w:r>
      <w:r>
        <w:rPr>
          <w:spacing w:val="-4"/>
        </w:rPr>
        <w:t>e</w:t>
      </w:r>
      <w:r>
        <w:rPr>
          <w:spacing w:val="-2"/>
        </w:rPr>
        <w:t>t</w:t>
      </w:r>
      <w:r>
        <w:rPr>
          <w:spacing w:val="-4"/>
        </w:rPr>
        <w:t>e</w:t>
      </w:r>
      <w:r>
        <w:t>d</w:t>
      </w:r>
      <w:r>
        <w:rPr>
          <w:spacing w:val="14"/>
        </w:rPr>
        <w:t xml:space="preserve"> </w:t>
      </w:r>
      <w:r>
        <w:rPr>
          <w:spacing w:val="-3"/>
        </w:rPr>
        <w:t>Op</w:t>
      </w:r>
      <w:r>
        <w:rPr>
          <w:spacing w:val="-1"/>
        </w:rPr>
        <w:t>e</w:t>
      </w:r>
      <w:r>
        <w:rPr>
          <w:spacing w:val="-4"/>
        </w:rPr>
        <w:t>ra</w:t>
      </w:r>
      <w:r>
        <w:rPr>
          <w:spacing w:val="-2"/>
        </w:rPr>
        <w:t>ti</w:t>
      </w:r>
      <w:r>
        <w:t>o</w:t>
      </w:r>
      <w:r>
        <w:rPr>
          <w:spacing w:val="-3"/>
        </w:rPr>
        <w:t xml:space="preserve">ns </w:t>
      </w:r>
      <w:r>
        <w:rPr>
          <w:spacing w:val="-1"/>
        </w:rPr>
        <w:t>A</w:t>
      </w:r>
      <w:r>
        <w:rPr>
          <w:spacing w:val="-3"/>
        </w:rPr>
        <w:t>g</w:t>
      </w:r>
      <w:r>
        <w:rPr>
          <w:spacing w:val="-5"/>
        </w:rPr>
        <w:t>g</w:t>
      </w:r>
      <w:r>
        <w:rPr>
          <w:spacing w:val="-1"/>
        </w:rPr>
        <w:t>re</w:t>
      </w:r>
      <w:r>
        <w:rPr>
          <w:spacing w:val="-5"/>
        </w:rPr>
        <w:t>g</w:t>
      </w:r>
      <w:r>
        <w:rPr>
          <w:spacing w:val="-4"/>
        </w:rPr>
        <w:t>a</w:t>
      </w:r>
      <w:r>
        <w:t>t</w:t>
      </w:r>
      <w:r>
        <w:rPr>
          <w:spacing w:val="-4"/>
        </w:rPr>
        <w:t>e</w:t>
      </w:r>
      <w:r>
        <w:t>.</w:t>
      </w:r>
      <w:r>
        <w:rPr>
          <w:spacing w:val="9"/>
        </w:rPr>
        <w:t xml:space="preserve"> </w:t>
      </w:r>
      <w:r>
        <w:rPr>
          <w:spacing w:val="-1"/>
        </w:rPr>
        <w:t>T</w:t>
      </w:r>
      <w:r>
        <w:rPr>
          <w:spacing w:val="-3"/>
        </w:rPr>
        <w:t>h</w:t>
      </w:r>
      <w:r>
        <w:rPr>
          <w:spacing w:val="-2"/>
        </w:rPr>
        <w:t>i</w:t>
      </w:r>
      <w:r>
        <w:t>s</w:t>
      </w:r>
      <w:r>
        <w:rPr>
          <w:spacing w:val="2"/>
        </w:rPr>
        <w:t xml:space="preserve"> </w:t>
      </w:r>
      <w:r>
        <w:rPr>
          <w:spacing w:val="-3"/>
        </w:rPr>
        <w:t>po</w:t>
      </w:r>
      <w:r>
        <w:rPr>
          <w:spacing w:val="-2"/>
        </w:rPr>
        <w:t>l</w:t>
      </w:r>
      <w:r>
        <w:t>i</w:t>
      </w:r>
      <w:r>
        <w:rPr>
          <w:spacing w:val="1"/>
        </w:rPr>
        <w:t>c</w:t>
      </w:r>
      <w:r>
        <w:t>y s</w:t>
      </w:r>
      <w:r>
        <w:rPr>
          <w:spacing w:val="-3"/>
        </w:rPr>
        <w:t>hou</w:t>
      </w:r>
      <w:r>
        <w:rPr>
          <w:spacing w:val="-2"/>
        </w:rPr>
        <w:t>l</w:t>
      </w:r>
      <w:r>
        <w:t>d</w:t>
      </w:r>
      <w:r>
        <w:rPr>
          <w:spacing w:val="2"/>
        </w:rPr>
        <w:t xml:space="preserve"> </w:t>
      </w:r>
      <w:r>
        <w:t>be</w:t>
      </w:r>
      <w:r>
        <w:rPr>
          <w:spacing w:val="3"/>
        </w:rPr>
        <w:t xml:space="preserve"> </w:t>
      </w:r>
      <w:r>
        <w:rPr>
          <w:spacing w:val="-3"/>
        </w:rPr>
        <w:t>p</w:t>
      </w:r>
      <w:r>
        <w:rPr>
          <w:spacing w:val="-4"/>
        </w:rPr>
        <w:t>r</w:t>
      </w:r>
      <w:r>
        <w:rPr>
          <w:spacing w:val="-3"/>
        </w:rPr>
        <w:t>ov</w:t>
      </w:r>
      <w:r>
        <w:rPr>
          <w:spacing w:val="-2"/>
        </w:rPr>
        <w:t>i</w:t>
      </w:r>
      <w:r>
        <w:t>d</w:t>
      </w:r>
      <w:r>
        <w:rPr>
          <w:spacing w:val="-4"/>
        </w:rPr>
        <w:t>e</w:t>
      </w:r>
      <w:r>
        <w:t>d</w:t>
      </w:r>
      <w:r>
        <w:rPr>
          <w:spacing w:val="4"/>
        </w:rPr>
        <w:t xml:space="preserve"> </w:t>
      </w:r>
      <w:r>
        <w:rPr>
          <w:spacing w:val="-3"/>
        </w:rPr>
        <w:t>o</w:t>
      </w:r>
      <w:r>
        <w:t>n</w:t>
      </w:r>
      <w:r>
        <w:rPr>
          <w:spacing w:val="4"/>
        </w:rPr>
        <w:t xml:space="preserve"> </w:t>
      </w:r>
      <w:r>
        <w:rPr>
          <w:spacing w:val="-4"/>
        </w:rPr>
        <w:t>a</w:t>
      </w:r>
      <w:r>
        <w:t>n</w:t>
      </w:r>
      <w:r>
        <w:rPr>
          <w:spacing w:val="7"/>
        </w:rPr>
        <w:t xml:space="preserve"> </w:t>
      </w:r>
      <w:r>
        <w:rPr>
          <w:spacing w:val="-3"/>
        </w:rPr>
        <w:t>O</w:t>
      </w:r>
      <w:r>
        <w:rPr>
          <w:spacing w:val="-4"/>
        </w:rPr>
        <w:t>c</w:t>
      </w:r>
      <w:r>
        <w:rPr>
          <w:spacing w:val="-1"/>
        </w:rPr>
        <w:t>c</w:t>
      </w:r>
      <w:r>
        <w:rPr>
          <w:spacing w:val="-3"/>
        </w:rPr>
        <w:t>u</w:t>
      </w:r>
      <w:r>
        <w:rPr>
          <w:spacing w:val="-1"/>
        </w:rPr>
        <w:t>r</w:t>
      </w:r>
      <w:r>
        <w:rPr>
          <w:spacing w:val="-4"/>
        </w:rPr>
        <w:t>re</w:t>
      </w:r>
      <w:r>
        <w:t>n</w:t>
      </w:r>
      <w:r>
        <w:rPr>
          <w:spacing w:val="-4"/>
        </w:rPr>
        <w:t>c</w:t>
      </w:r>
      <w:r>
        <w:t>e</w:t>
      </w:r>
      <w:r>
        <w:rPr>
          <w:spacing w:val="6"/>
        </w:rPr>
        <w:t xml:space="preserve"> </w:t>
      </w:r>
      <w:r>
        <w:rPr>
          <w:spacing w:val="-4"/>
        </w:rPr>
        <w:t>F</w:t>
      </w:r>
      <w:r>
        <w:rPr>
          <w:spacing w:val="-3"/>
        </w:rPr>
        <w:t>o</w:t>
      </w:r>
      <w:r>
        <w:rPr>
          <w:spacing w:val="-4"/>
        </w:rPr>
        <w:t>r</w:t>
      </w:r>
      <w:r>
        <w:t>m</w:t>
      </w:r>
      <w:r>
        <w:rPr>
          <w:spacing w:val="7"/>
        </w:rPr>
        <w:t xml:space="preserve"> </w:t>
      </w:r>
      <w:r>
        <w:rPr>
          <w:spacing w:val="-6"/>
        </w:rPr>
        <w:t>I</w:t>
      </w:r>
      <w:r>
        <w:rPr>
          <w:spacing w:val="-2"/>
        </w:rPr>
        <w:t>S</w:t>
      </w:r>
      <w:r>
        <w:t>O</w:t>
      </w:r>
      <w:r>
        <w:rPr>
          <w:spacing w:val="4"/>
        </w:rPr>
        <w:t xml:space="preserve"> </w:t>
      </w:r>
      <w:r>
        <w:t>C</w:t>
      </w:r>
      <w:r>
        <w:rPr>
          <w:spacing w:val="-3"/>
        </w:rPr>
        <w:t>G00</w:t>
      </w:r>
      <w:r>
        <w:t>1</w:t>
      </w:r>
      <w:r>
        <w:rPr>
          <w:spacing w:val="4"/>
        </w:rPr>
        <w:t xml:space="preserve"> </w:t>
      </w:r>
      <w:r>
        <w:rPr>
          <w:spacing w:val="-3"/>
        </w:rPr>
        <w:t>o</w:t>
      </w:r>
      <w:r>
        <w:t>r</w:t>
      </w:r>
      <w:r>
        <w:rPr>
          <w:spacing w:val="4"/>
        </w:rPr>
        <w:t xml:space="preserve"> </w:t>
      </w:r>
      <w:r>
        <w:rPr>
          <w:spacing w:val="-4"/>
        </w:rPr>
        <w:t>e</w:t>
      </w:r>
      <w:r>
        <w:rPr>
          <w:spacing w:val="-3"/>
        </w:rPr>
        <w:t>qu</w:t>
      </w:r>
      <w:r>
        <w:t>i</w:t>
      </w:r>
      <w:r>
        <w:rPr>
          <w:spacing w:val="-3"/>
        </w:rPr>
        <w:t>v</w:t>
      </w:r>
      <w:r>
        <w:rPr>
          <w:spacing w:val="-4"/>
        </w:rPr>
        <w:t>a</w:t>
      </w:r>
      <w:r>
        <w:t>l</w:t>
      </w:r>
      <w:r>
        <w:rPr>
          <w:spacing w:val="-4"/>
        </w:rPr>
        <w:t>e</w:t>
      </w:r>
      <w:r>
        <w:rPr>
          <w:spacing w:val="-3"/>
        </w:rPr>
        <w:t>n</w:t>
      </w:r>
      <w:r>
        <w:t>t</w:t>
      </w:r>
      <w:r>
        <w:rPr>
          <w:spacing w:val="5"/>
        </w:rPr>
        <w:t xml:space="preserve"> </w:t>
      </w:r>
      <w:r>
        <w:rPr>
          <w:spacing w:val="-4"/>
        </w:rPr>
        <w:t>a</w:t>
      </w:r>
      <w:r>
        <w:rPr>
          <w:spacing w:val="-3"/>
        </w:rPr>
        <w:t>nd h</w:t>
      </w:r>
      <w:r>
        <w:rPr>
          <w:spacing w:val="-4"/>
        </w:rPr>
        <w:t>a</w:t>
      </w:r>
      <w:r>
        <w:rPr>
          <w:spacing w:val="-3"/>
        </w:rPr>
        <w:t>v</w:t>
      </w:r>
      <w:r>
        <w:t>e</w:t>
      </w:r>
      <w:r>
        <w:rPr>
          <w:spacing w:val="59"/>
        </w:rPr>
        <w:t xml:space="preserve"> </w:t>
      </w:r>
      <w:r>
        <w:t>a</w:t>
      </w:r>
      <w:r>
        <w:rPr>
          <w:spacing w:val="59"/>
        </w:rPr>
        <w:t xml:space="preserve"> </w:t>
      </w:r>
      <w:r>
        <w:rPr>
          <w:spacing w:val="-2"/>
        </w:rPr>
        <w:t>B</w:t>
      </w:r>
      <w:r>
        <w:rPr>
          <w:spacing w:val="-4"/>
        </w:rPr>
        <w:t>r</w:t>
      </w:r>
      <w:r>
        <w:t>o</w:t>
      </w:r>
      <w:r>
        <w:rPr>
          <w:spacing w:val="-4"/>
        </w:rPr>
        <w:t>a</w:t>
      </w:r>
      <w:r>
        <w:t>d</w:t>
      </w:r>
      <w:r>
        <w:rPr>
          <w:spacing w:val="59"/>
        </w:rPr>
        <w:t xml:space="preserve"> </w:t>
      </w:r>
      <w:r>
        <w:rPr>
          <w:spacing w:val="-4"/>
        </w:rPr>
        <w:t>F</w:t>
      </w:r>
      <w:r>
        <w:t>o</w:t>
      </w:r>
      <w:r>
        <w:rPr>
          <w:spacing w:val="-4"/>
        </w:rPr>
        <w:t>r</w:t>
      </w:r>
      <w:r>
        <w:t>m</w:t>
      </w:r>
      <w:r>
        <w:rPr>
          <w:spacing w:val="58"/>
        </w:rPr>
        <w:t xml:space="preserve"> </w:t>
      </w:r>
      <w:r>
        <w:rPr>
          <w:spacing w:val="-3"/>
        </w:rPr>
        <w:t>E</w:t>
      </w:r>
      <w:r>
        <w:t>n</w:t>
      </w:r>
      <w:r>
        <w:rPr>
          <w:spacing w:val="-3"/>
        </w:rPr>
        <w:t>do</w:t>
      </w:r>
      <w:r>
        <w:rPr>
          <w:spacing w:val="-4"/>
        </w:rPr>
        <w:t>r</w:t>
      </w:r>
      <w:r>
        <w:rPr>
          <w:spacing w:val="-3"/>
        </w:rPr>
        <w:t>s</w:t>
      </w:r>
      <w:r>
        <w:rPr>
          <w:spacing w:val="-4"/>
        </w:rPr>
        <w:t>e</w:t>
      </w:r>
      <w:r>
        <w:t>m</w:t>
      </w:r>
      <w:r>
        <w:rPr>
          <w:spacing w:val="-4"/>
        </w:rPr>
        <w:t>e</w:t>
      </w:r>
      <w:r>
        <w:rPr>
          <w:spacing w:val="-3"/>
        </w:rPr>
        <w:t>n</w:t>
      </w:r>
      <w:r>
        <w:t xml:space="preserve">t </w:t>
      </w:r>
      <w:r>
        <w:rPr>
          <w:spacing w:val="-4"/>
        </w:rPr>
        <w:t>a</w:t>
      </w:r>
      <w:r>
        <w:rPr>
          <w:spacing w:val="-3"/>
        </w:rPr>
        <w:t>n</w:t>
      </w:r>
      <w:r>
        <w:t>d</w:t>
      </w:r>
      <w:r>
        <w:rPr>
          <w:spacing w:val="59"/>
        </w:rPr>
        <w:t xml:space="preserve"> </w:t>
      </w:r>
      <w:r>
        <w:rPr>
          <w:spacing w:val="-2"/>
        </w:rPr>
        <w:t>i</w:t>
      </w:r>
      <w:r>
        <w:rPr>
          <w:spacing w:val="-3"/>
        </w:rPr>
        <w:t>n</w:t>
      </w:r>
      <w:r>
        <w:rPr>
          <w:spacing w:val="-4"/>
        </w:rPr>
        <w:t>c</w:t>
      </w:r>
      <w:r>
        <w:rPr>
          <w:spacing w:val="-2"/>
        </w:rPr>
        <w:t>l</w:t>
      </w:r>
      <w:r>
        <w:t>u</w:t>
      </w:r>
      <w:r>
        <w:rPr>
          <w:spacing w:val="-3"/>
        </w:rPr>
        <w:t>d</w:t>
      </w:r>
      <w:r>
        <w:t>e</w:t>
      </w:r>
      <w:r>
        <w:rPr>
          <w:spacing w:val="56"/>
        </w:rPr>
        <w:t xml:space="preserve"> </w:t>
      </w:r>
      <w:r>
        <w:t>t</w:t>
      </w:r>
      <w:r>
        <w:rPr>
          <w:spacing w:val="-3"/>
        </w:rPr>
        <w:t>h</w:t>
      </w:r>
      <w:r>
        <w:t>e</w:t>
      </w:r>
      <w:r>
        <w:rPr>
          <w:spacing w:val="59"/>
        </w:rPr>
        <w:t xml:space="preserve"> </w:t>
      </w:r>
      <w:r>
        <w:rPr>
          <w:spacing w:val="-4"/>
        </w:rPr>
        <w:t>f</w:t>
      </w:r>
      <w:r>
        <w:rPr>
          <w:spacing w:val="-3"/>
        </w:rPr>
        <w:t>o</w:t>
      </w:r>
      <w:r>
        <w:rPr>
          <w:spacing w:val="-2"/>
        </w:rPr>
        <w:t>ll</w:t>
      </w:r>
      <w:r>
        <w:rPr>
          <w:spacing w:val="-3"/>
        </w:rPr>
        <w:t>ow</w:t>
      </w:r>
      <w:r>
        <w:rPr>
          <w:spacing w:val="-2"/>
        </w:rPr>
        <w:t>i</w:t>
      </w:r>
      <w:r>
        <w:rPr>
          <w:spacing w:val="-1"/>
        </w:rPr>
        <w:t>n</w:t>
      </w:r>
      <w:r>
        <w:t>g</w:t>
      </w:r>
      <w:r>
        <w:rPr>
          <w:spacing w:val="57"/>
        </w:rPr>
        <w:t xml:space="preserve"> </w:t>
      </w:r>
      <w:r>
        <w:rPr>
          <w:spacing w:val="-4"/>
        </w:rPr>
        <w:t>c</w:t>
      </w:r>
      <w:r>
        <w:t>o</w:t>
      </w:r>
      <w:r>
        <w:rPr>
          <w:spacing w:val="-3"/>
        </w:rPr>
        <w:t>v</w:t>
      </w:r>
      <w:r>
        <w:rPr>
          <w:spacing w:val="-1"/>
        </w:rPr>
        <w:t>e</w:t>
      </w:r>
      <w:r>
        <w:rPr>
          <w:spacing w:val="-4"/>
        </w:rPr>
        <w:t>r</w:t>
      </w:r>
      <w:r>
        <w:rPr>
          <w:spacing w:val="-1"/>
        </w:rPr>
        <w:t>a</w:t>
      </w:r>
      <w:r>
        <w:rPr>
          <w:spacing w:val="-3"/>
        </w:rPr>
        <w:t>g</w:t>
      </w:r>
      <w:r>
        <w:rPr>
          <w:spacing w:val="-4"/>
        </w:rPr>
        <w:t>e’</w:t>
      </w:r>
      <w:r>
        <w:t>s:</w:t>
      </w:r>
      <w:r>
        <w:rPr>
          <w:spacing w:val="58"/>
        </w:rPr>
        <w:t xml:space="preserve"> </w:t>
      </w:r>
      <w:r>
        <w:rPr>
          <w:spacing w:val="-5"/>
        </w:rPr>
        <w:t>B</w:t>
      </w:r>
      <w:r>
        <w:t>l</w:t>
      </w:r>
      <w:r>
        <w:rPr>
          <w:spacing w:val="-4"/>
        </w:rPr>
        <w:t>a</w:t>
      </w:r>
      <w:r>
        <w:rPr>
          <w:spacing w:val="-3"/>
        </w:rPr>
        <w:t>n</w:t>
      </w:r>
      <w:r>
        <w:t>k</w:t>
      </w:r>
      <w:r>
        <w:rPr>
          <w:spacing w:val="-4"/>
        </w:rPr>
        <w:t>e</w:t>
      </w:r>
      <w:r>
        <w:t>t</w:t>
      </w:r>
      <w:r>
        <w:rPr>
          <w:spacing w:val="58"/>
        </w:rPr>
        <w:t xml:space="preserve"> </w:t>
      </w:r>
      <w:r>
        <w:rPr>
          <w:spacing w:val="-2"/>
        </w:rPr>
        <w:t>C</w:t>
      </w:r>
      <w:r>
        <w:rPr>
          <w:spacing w:val="-3"/>
        </w:rPr>
        <w:t>on</w:t>
      </w:r>
      <w:r>
        <w:rPr>
          <w:spacing w:val="-2"/>
        </w:rPr>
        <w:t>t</w:t>
      </w:r>
      <w:r>
        <w:rPr>
          <w:spacing w:val="-1"/>
        </w:rPr>
        <w:t>ra</w:t>
      </w:r>
      <w:r>
        <w:rPr>
          <w:spacing w:val="-4"/>
        </w:rPr>
        <w:t>c</w:t>
      </w:r>
      <w:r>
        <w:rPr>
          <w:spacing w:val="-2"/>
        </w:rPr>
        <w:t>t</w:t>
      </w:r>
      <w:r>
        <w:rPr>
          <w:spacing w:val="-3"/>
        </w:rPr>
        <w:t>u</w:t>
      </w:r>
      <w:r>
        <w:rPr>
          <w:spacing w:val="-1"/>
        </w:rPr>
        <w:t>a</w:t>
      </w:r>
      <w:r>
        <w:t xml:space="preserve">l </w:t>
      </w:r>
      <w:r>
        <w:rPr>
          <w:spacing w:val="-6"/>
        </w:rPr>
        <w:t>L</w:t>
      </w:r>
      <w:r>
        <w:t>i</w:t>
      </w:r>
      <w:r>
        <w:rPr>
          <w:spacing w:val="-4"/>
        </w:rPr>
        <w:t>a</w:t>
      </w:r>
      <w:r>
        <w:rPr>
          <w:spacing w:val="-3"/>
        </w:rPr>
        <w:t>b</w:t>
      </w:r>
      <w:r>
        <w:rPr>
          <w:spacing w:val="-2"/>
        </w:rPr>
        <w:t>ili</w:t>
      </w:r>
      <w:r>
        <w:rPr>
          <w:spacing w:val="2"/>
        </w:rPr>
        <w:t>t</w:t>
      </w:r>
      <w:r>
        <w:rPr>
          <w:spacing w:val="-8"/>
        </w:rPr>
        <w:t>y</w:t>
      </w:r>
      <w:r>
        <w:t>,</w:t>
      </w:r>
      <w:r>
        <w:rPr>
          <w:spacing w:val="-3"/>
        </w:rPr>
        <w:t xml:space="preserve"> </w:t>
      </w:r>
      <w:r>
        <w:rPr>
          <w:spacing w:val="-2"/>
        </w:rPr>
        <w:t>B</w:t>
      </w:r>
      <w:r>
        <w:rPr>
          <w:spacing w:val="-4"/>
        </w:rPr>
        <w:t>r</w:t>
      </w:r>
      <w:r>
        <w:rPr>
          <w:spacing w:val="-3"/>
        </w:rPr>
        <w:t>o</w:t>
      </w:r>
      <w:r>
        <w:rPr>
          <w:spacing w:val="-4"/>
        </w:rPr>
        <w:t>a</w:t>
      </w:r>
      <w:r>
        <w:t>d</w:t>
      </w:r>
      <w:r>
        <w:rPr>
          <w:spacing w:val="-3"/>
        </w:rPr>
        <w:t xml:space="preserve"> </w:t>
      </w:r>
      <w:r>
        <w:rPr>
          <w:spacing w:val="-2"/>
        </w:rPr>
        <w:t>F</w:t>
      </w:r>
      <w:r>
        <w:rPr>
          <w:spacing w:val="-3"/>
        </w:rPr>
        <w:t>o</w:t>
      </w:r>
      <w:r>
        <w:rPr>
          <w:spacing w:val="-4"/>
        </w:rPr>
        <w:t>r</w:t>
      </w:r>
      <w:r>
        <w:t>m</w:t>
      </w:r>
      <w:r>
        <w:rPr>
          <w:spacing w:val="-5"/>
        </w:rPr>
        <w:t xml:space="preserve"> </w:t>
      </w:r>
      <w:r>
        <w:rPr>
          <w:spacing w:val="-2"/>
        </w:rPr>
        <w:t>P</w:t>
      </w:r>
      <w:r>
        <w:rPr>
          <w:spacing w:val="-1"/>
        </w:rPr>
        <w:t>r</w:t>
      </w:r>
      <w:r>
        <w:rPr>
          <w:spacing w:val="-3"/>
        </w:rPr>
        <w:t>op</w:t>
      </w:r>
      <w:r>
        <w:rPr>
          <w:spacing w:val="-4"/>
        </w:rPr>
        <w:t>er</w:t>
      </w:r>
      <w:r>
        <w:rPr>
          <w:spacing w:val="2"/>
        </w:rPr>
        <w:t>t</w:t>
      </w:r>
      <w:r>
        <w:t>y</w:t>
      </w:r>
      <w:r>
        <w:rPr>
          <w:spacing w:val="-8"/>
        </w:rPr>
        <w:t xml:space="preserve"> </w:t>
      </w:r>
      <w:r>
        <w:rPr>
          <w:spacing w:val="-1"/>
        </w:rPr>
        <w:t>D</w:t>
      </w:r>
      <w:r>
        <w:rPr>
          <w:spacing w:val="-4"/>
        </w:rPr>
        <w:t>a</w:t>
      </w:r>
      <w:r>
        <w:rPr>
          <w:spacing w:val="-2"/>
        </w:rPr>
        <w:t>m</w:t>
      </w:r>
      <w:r>
        <w:rPr>
          <w:spacing w:val="-1"/>
        </w:rPr>
        <w:t>a</w:t>
      </w:r>
      <w:r>
        <w:rPr>
          <w:spacing w:val="-3"/>
        </w:rPr>
        <w:t>g</w:t>
      </w:r>
      <w:r>
        <w:rPr>
          <w:spacing w:val="-4"/>
        </w:rPr>
        <w:t>e</w:t>
      </w:r>
      <w:r>
        <w:t>,</w:t>
      </w:r>
      <w:r>
        <w:rPr>
          <w:spacing w:val="-5"/>
        </w:rPr>
        <w:t xml:space="preserve"> </w:t>
      </w:r>
      <w:r>
        <w:rPr>
          <w:spacing w:val="-2"/>
        </w:rPr>
        <w:t>C</w:t>
      </w:r>
      <w:r>
        <w:rPr>
          <w:spacing w:val="-3"/>
        </w:rPr>
        <w:t>o</w:t>
      </w:r>
      <w:r>
        <w:rPr>
          <w:spacing w:val="-2"/>
        </w:rPr>
        <w:t>m</w:t>
      </w:r>
      <w:r>
        <w:rPr>
          <w:spacing w:val="-3"/>
        </w:rPr>
        <w:t>p</w:t>
      </w:r>
      <w:r>
        <w:t>l</w:t>
      </w:r>
      <w:r>
        <w:rPr>
          <w:spacing w:val="-4"/>
        </w:rPr>
        <w:t>e</w:t>
      </w:r>
      <w:r>
        <w:t>t</w:t>
      </w:r>
      <w:r>
        <w:rPr>
          <w:spacing w:val="-4"/>
        </w:rPr>
        <w:t>e</w:t>
      </w:r>
      <w:r>
        <w:t>d</w:t>
      </w:r>
      <w:r>
        <w:rPr>
          <w:spacing w:val="-5"/>
        </w:rPr>
        <w:t xml:space="preserve"> </w:t>
      </w:r>
      <w:r>
        <w:rPr>
          <w:spacing w:val="-3"/>
        </w:rPr>
        <w:t>O</w:t>
      </w:r>
      <w:r>
        <w:t>p</w:t>
      </w:r>
      <w:r>
        <w:rPr>
          <w:spacing w:val="-4"/>
        </w:rPr>
        <w:t>e</w:t>
      </w:r>
      <w:r>
        <w:rPr>
          <w:spacing w:val="-1"/>
        </w:rPr>
        <w:t>r</w:t>
      </w:r>
      <w:r>
        <w:rPr>
          <w:spacing w:val="-4"/>
        </w:rPr>
        <w:t>a</w:t>
      </w:r>
      <w:r>
        <w:rPr>
          <w:spacing w:val="-2"/>
        </w:rPr>
        <w:t>ti</w:t>
      </w:r>
      <w:r>
        <w:rPr>
          <w:spacing w:val="-3"/>
        </w:rPr>
        <w:t>on</w:t>
      </w:r>
      <w:r>
        <w:t>s</w:t>
      </w:r>
      <w:r>
        <w:rPr>
          <w:spacing w:val="-3"/>
        </w:rPr>
        <w:t xml:space="preserve"> </w:t>
      </w:r>
      <w:r>
        <w:rPr>
          <w:spacing w:val="-4"/>
        </w:rPr>
        <w:t>a</w:t>
      </w:r>
      <w:r>
        <w:rPr>
          <w:spacing w:val="-3"/>
        </w:rPr>
        <w:t>n</w:t>
      </w:r>
      <w:r>
        <w:t>d</w:t>
      </w:r>
      <w:r>
        <w:rPr>
          <w:spacing w:val="-3"/>
        </w:rPr>
        <w:t xml:space="preserve"> </w:t>
      </w:r>
      <w:r>
        <w:rPr>
          <w:spacing w:val="-2"/>
        </w:rPr>
        <w:t>P</w:t>
      </w:r>
      <w:r>
        <w:rPr>
          <w:spacing w:val="-4"/>
        </w:rPr>
        <w:t>er</w:t>
      </w:r>
      <w:r>
        <w:t>s</w:t>
      </w:r>
      <w:r>
        <w:rPr>
          <w:spacing w:val="-3"/>
        </w:rPr>
        <w:t>o</w:t>
      </w:r>
      <w:r>
        <w:t>n</w:t>
      </w:r>
      <w:r>
        <w:rPr>
          <w:spacing w:val="-4"/>
        </w:rPr>
        <w:t>a</w:t>
      </w:r>
      <w:r>
        <w:t>l</w:t>
      </w:r>
      <w:r>
        <w:rPr>
          <w:spacing w:val="-2"/>
        </w:rPr>
        <w:t xml:space="preserve"> </w:t>
      </w:r>
      <w:r>
        <w:rPr>
          <w:spacing w:val="-6"/>
        </w:rPr>
        <w:t>I</w:t>
      </w:r>
      <w:r>
        <w:rPr>
          <w:spacing w:val="-3"/>
        </w:rPr>
        <w:t>n</w:t>
      </w:r>
      <w:r>
        <w:rPr>
          <w:spacing w:val="-2"/>
        </w:rPr>
        <w:t>j</w:t>
      </w:r>
      <w:r>
        <w:t>u</w:t>
      </w:r>
      <w:r>
        <w:rPr>
          <w:spacing w:val="1"/>
        </w:rPr>
        <w:t>r</w:t>
      </w:r>
      <w:r>
        <w:rPr>
          <w:spacing w:val="-8"/>
        </w:rPr>
        <w:t>y</w:t>
      </w:r>
      <w:r>
        <w:t>.</w:t>
      </w:r>
    </w:p>
    <w:p w14:paraId="1284E9E2" w14:textId="0FF050ED" w:rsidR="0013548C" w:rsidRDefault="00F41FE5" w:rsidP="000D65B4">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 xml:space="preserve">Commercial </w:t>
      </w:r>
      <w:r w:rsidR="0013548C">
        <w:rPr>
          <w:rFonts w:ascii="Times New Roman" w:eastAsia="Times New Roman" w:hAnsi="Times New Roman" w:cs="Times New Roman"/>
          <w:b/>
          <w:bCs/>
          <w:spacing w:val="-3"/>
          <w:sz w:val="24"/>
          <w:szCs w:val="24"/>
        </w:rPr>
        <w:t>C</w:t>
      </w:r>
      <w:r w:rsidR="0013548C">
        <w:rPr>
          <w:rFonts w:ascii="Times New Roman" w:eastAsia="Times New Roman" w:hAnsi="Times New Roman" w:cs="Times New Roman"/>
          <w:b/>
          <w:bCs/>
          <w:sz w:val="24"/>
          <w:szCs w:val="24"/>
        </w:rPr>
        <w:t>o</w:t>
      </w:r>
      <w:r w:rsidR="0013548C">
        <w:rPr>
          <w:rFonts w:ascii="Times New Roman" w:eastAsia="Times New Roman" w:hAnsi="Times New Roman" w:cs="Times New Roman"/>
          <w:b/>
          <w:bCs/>
          <w:spacing w:val="-6"/>
          <w:sz w:val="24"/>
          <w:szCs w:val="24"/>
        </w:rPr>
        <w:t>m</w:t>
      </w:r>
      <w:r w:rsidR="0013548C">
        <w:rPr>
          <w:rFonts w:ascii="Times New Roman" w:eastAsia="Times New Roman" w:hAnsi="Times New Roman" w:cs="Times New Roman"/>
          <w:b/>
          <w:bCs/>
          <w:spacing w:val="-2"/>
          <w:sz w:val="24"/>
          <w:szCs w:val="24"/>
        </w:rPr>
        <w:t>p</w:t>
      </w:r>
      <w:r w:rsidR="0013548C">
        <w:rPr>
          <w:rFonts w:ascii="Times New Roman" w:eastAsia="Times New Roman" w:hAnsi="Times New Roman" w:cs="Times New Roman"/>
          <w:b/>
          <w:bCs/>
          <w:spacing w:val="-1"/>
          <w:sz w:val="24"/>
          <w:szCs w:val="24"/>
        </w:rPr>
        <w:t>r</w:t>
      </w:r>
      <w:r w:rsidR="0013548C">
        <w:rPr>
          <w:rFonts w:ascii="Times New Roman" w:eastAsia="Times New Roman" w:hAnsi="Times New Roman" w:cs="Times New Roman"/>
          <w:b/>
          <w:bCs/>
          <w:spacing w:val="-4"/>
          <w:sz w:val="24"/>
          <w:szCs w:val="24"/>
        </w:rPr>
        <w:t>e</w:t>
      </w:r>
      <w:r w:rsidR="0013548C">
        <w:rPr>
          <w:rFonts w:ascii="Times New Roman" w:eastAsia="Times New Roman" w:hAnsi="Times New Roman" w:cs="Times New Roman"/>
          <w:b/>
          <w:bCs/>
          <w:spacing w:val="-2"/>
          <w:sz w:val="24"/>
          <w:szCs w:val="24"/>
        </w:rPr>
        <w:t>h</w:t>
      </w:r>
      <w:r w:rsidR="0013548C">
        <w:rPr>
          <w:rFonts w:ascii="Times New Roman" w:eastAsia="Times New Roman" w:hAnsi="Times New Roman" w:cs="Times New Roman"/>
          <w:b/>
          <w:bCs/>
          <w:spacing w:val="-4"/>
          <w:sz w:val="24"/>
          <w:szCs w:val="24"/>
        </w:rPr>
        <w:t>e</w:t>
      </w:r>
      <w:r w:rsidR="0013548C">
        <w:rPr>
          <w:rFonts w:ascii="Times New Roman" w:eastAsia="Times New Roman" w:hAnsi="Times New Roman" w:cs="Times New Roman"/>
          <w:b/>
          <w:bCs/>
          <w:spacing w:val="-2"/>
          <w:sz w:val="24"/>
          <w:szCs w:val="24"/>
        </w:rPr>
        <w:t>n</w:t>
      </w:r>
      <w:r w:rsidR="0013548C">
        <w:rPr>
          <w:rFonts w:ascii="Times New Roman" w:eastAsia="Times New Roman" w:hAnsi="Times New Roman" w:cs="Times New Roman"/>
          <w:b/>
          <w:bCs/>
          <w:spacing w:val="-3"/>
          <w:sz w:val="24"/>
          <w:szCs w:val="24"/>
        </w:rPr>
        <w:t>s</w:t>
      </w:r>
      <w:r w:rsidR="0013548C">
        <w:rPr>
          <w:rFonts w:ascii="Times New Roman" w:eastAsia="Times New Roman" w:hAnsi="Times New Roman" w:cs="Times New Roman"/>
          <w:b/>
          <w:bCs/>
          <w:spacing w:val="-2"/>
          <w:sz w:val="24"/>
          <w:szCs w:val="24"/>
        </w:rPr>
        <w:t>i</w:t>
      </w:r>
      <w:r w:rsidR="0013548C">
        <w:rPr>
          <w:rFonts w:ascii="Times New Roman" w:eastAsia="Times New Roman" w:hAnsi="Times New Roman" w:cs="Times New Roman"/>
          <w:b/>
          <w:bCs/>
          <w:sz w:val="24"/>
          <w:szCs w:val="24"/>
        </w:rPr>
        <w:t>ve</w:t>
      </w:r>
      <w:r w:rsidR="0013548C">
        <w:rPr>
          <w:rFonts w:ascii="Times New Roman" w:eastAsia="Times New Roman" w:hAnsi="Times New Roman" w:cs="Times New Roman"/>
          <w:b/>
          <w:bCs/>
          <w:spacing w:val="13"/>
          <w:sz w:val="24"/>
          <w:szCs w:val="24"/>
        </w:rPr>
        <w:t xml:space="preserve"> </w:t>
      </w:r>
      <w:r w:rsidR="0013548C">
        <w:rPr>
          <w:rFonts w:ascii="Times New Roman" w:eastAsia="Times New Roman" w:hAnsi="Times New Roman" w:cs="Times New Roman"/>
          <w:b/>
          <w:bCs/>
          <w:spacing w:val="-3"/>
          <w:sz w:val="24"/>
          <w:szCs w:val="24"/>
        </w:rPr>
        <w:t>A</w:t>
      </w:r>
      <w:r w:rsidR="0013548C">
        <w:rPr>
          <w:rFonts w:ascii="Times New Roman" w:eastAsia="Times New Roman" w:hAnsi="Times New Roman" w:cs="Times New Roman"/>
          <w:b/>
          <w:bCs/>
          <w:sz w:val="24"/>
          <w:szCs w:val="24"/>
        </w:rPr>
        <w:t>u</w:t>
      </w:r>
      <w:r w:rsidR="0013548C">
        <w:rPr>
          <w:rFonts w:ascii="Times New Roman" w:eastAsia="Times New Roman" w:hAnsi="Times New Roman" w:cs="Times New Roman"/>
          <w:b/>
          <w:bCs/>
          <w:spacing w:val="-4"/>
          <w:sz w:val="24"/>
          <w:szCs w:val="24"/>
        </w:rPr>
        <w:t>t</w:t>
      </w:r>
      <w:r w:rsidR="0013548C">
        <w:rPr>
          <w:rFonts w:ascii="Times New Roman" w:eastAsia="Times New Roman" w:hAnsi="Times New Roman" w:cs="Times New Roman"/>
          <w:b/>
          <w:bCs/>
          <w:sz w:val="24"/>
          <w:szCs w:val="24"/>
        </w:rPr>
        <w:t>o</w:t>
      </w:r>
      <w:r w:rsidR="0013548C">
        <w:rPr>
          <w:rFonts w:ascii="Times New Roman" w:eastAsia="Times New Roman" w:hAnsi="Times New Roman" w:cs="Times New Roman"/>
          <w:b/>
          <w:bCs/>
          <w:spacing w:val="-4"/>
          <w:sz w:val="24"/>
          <w:szCs w:val="24"/>
        </w:rPr>
        <w:t>m</w:t>
      </w:r>
      <w:r w:rsidR="0013548C">
        <w:rPr>
          <w:rFonts w:ascii="Times New Roman" w:eastAsia="Times New Roman" w:hAnsi="Times New Roman" w:cs="Times New Roman"/>
          <w:b/>
          <w:bCs/>
          <w:spacing w:val="-3"/>
          <w:sz w:val="24"/>
          <w:szCs w:val="24"/>
        </w:rPr>
        <w:t>o</w:t>
      </w:r>
      <w:r w:rsidR="0013548C">
        <w:rPr>
          <w:rFonts w:ascii="Times New Roman" w:eastAsia="Times New Roman" w:hAnsi="Times New Roman" w:cs="Times New Roman"/>
          <w:b/>
          <w:bCs/>
          <w:spacing w:val="-2"/>
          <w:sz w:val="24"/>
          <w:szCs w:val="24"/>
        </w:rPr>
        <w:t>bil</w:t>
      </w:r>
      <w:r w:rsidR="0013548C">
        <w:rPr>
          <w:rFonts w:ascii="Times New Roman" w:eastAsia="Times New Roman" w:hAnsi="Times New Roman" w:cs="Times New Roman"/>
          <w:b/>
          <w:bCs/>
          <w:sz w:val="24"/>
          <w:szCs w:val="24"/>
        </w:rPr>
        <w:t>e</w:t>
      </w:r>
      <w:r w:rsidR="0013548C">
        <w:rPr>
          <w:rFonts w:ascii="Times New Roman" w:eastAsia="Times New Roman" w:hAnsi="Times New Roman" w:cs="Times New Roman"/>
          <w:b/>
          <w:bCs/>
          <w:spacing w:val="13"/>
          <w:sz w:val="24"/>
          <w:szCs w:val="24"/>
        </w:rPr>
        <w:t xml:space="preserve"> </w:t>
      </w:r>
      <w:r w:rsidR="0013548C">
        <w:rPr>
          <w:rFonts w:ascii="Times New Roman" w:eastAsia="Times New Roman" w:hAnsi="Times New Roman" w:cs="Times New Roman"/>
          <w:b/>
          <w:bCs/>
          <w:spacing w:val="-2"/>
          <w:sz w:val="24"/>
          <w:szCs w:val="24"/>
        </w:rPr>
        <w:t>Li</w:t>
      </w:r>
      <w:r w:rsidR="0013548C">
        <w:rPr>
          <w:rFonts w:ascii="Times New Roman" w:eastAsia="Times New Roman" w:hAnsi="Times New Roman" w:cs="Times New Roman"/>
          <w:b/>
          <w:bCs/>
          <w:spacing w:val="-3"/>
          <w:sz w:val="24"/>
          <w:szCs w:val="24"/>
        </w:rPr>
        <w:t>a</w:t>
      </w:r>
      <w:r w:rsidR="0013548C">
        <w:rPr>
          <w:rFonts w:ascii="Times New Roman" w:eastAsia="Times New Roman" w:hAnsi="Times New Roman" w:cs="Times New Roman"/>
          <w:b/>
          <w:bCs/>
          <w:spacing w:val="-2"/>
          <w:sz w:val="24"/>
          <w:szCs w:val="24"/>
        </w:rPr>
        <w:t>bili</w:t>
      </w:r>
      <w:r w:rsidR="0013548C">
        <w:rPr>
          <w:rFonts w:ascii="Times New Roman" w:eastAsia="Times New Roman" w:hAnsi="Times New Roman" w:cs="Times New Roman"/>
          <w:b/>
          <w:bCs/>
          <w:spacing w:val="-4"/>
          <w:sz w:val="24"/>
          <w:szCs w:val="24"/>
        </w:rPr>
        <w:t>t</w:t>
      </w:r>
      <w:r w:rsidR="0013548C">
        <w:rPr>
          <w:rFonts w:ascii="Times New Roman" w:eastAsia="Times New Roman" w:hAnsi="Times New Roman" w:cs="Times New Roman"/>
          <w:b/>
          <w:bCs/>
          <w:sz w:val="24"/>
          <w:szCs w:val="24"/>
        </w:rPr>
        <w:t>y</w:t>
      </w:r>
      <w:r w:rsidR="0013548C">
        <w:rPr>
          <w:rFonts w:ascii="Times New Roman" w:eastAsia="Times New Roman" w:hAnsi="Times New Roman" w:cs="Times New Roman"/>
          <w:b/>
          <w:bCs/>
          <w:spacing w:val="14"/>
          <w:sz w:val="24"/>
          <w:szCs w:val="24"/>
        </w:rPr>
        <w:t xml:space="preserve"> </w:t>
      </w:r>
      <w:r w:rsidR="0013548C">
        <w:rPr>
          <w:rFonts w:ascii="Times New Roman" w:eastAsia="Times New Roman" w:hAnsi="Times New Roman" w:cs="Times New Roman"/>
          <w:b/>
          <w:bCs/>
          <w:spacing w:val="-3"/>
          <w:sz w:val="24"/>
          <w:szCs w:val="24"/>
        </w:rPr>
        <w:t>I</w:t>
      </w:r>
      <w:r w:rsidR="0013548C">
        <w:rPr>
          <w:rFonts w:ascii="Times New Roman" w:eastAsia="Times New Roman" w:hAnsi="Times New Roman" w:cs="Times New Roman"/>
          <w:b/>
          <w:bCs/>
          <w:spacing w:val="-2"/>
          <w:sz w:val="24"/>
          <w:szCs w:val="24"/>
        </w:rPr>
        <w:t>n</w:t>
      </w:r>
      <w:r w:rsidR="0013548C">
        <w:rPr>
          <w:rFonts w:ascii="Times New Roman" w:eastAsia="Times New Roman" w:hAnsi="Times New Roman" w:cs="Times New Roman"/>
          <w:b/>
          <w:bCs/>
          <w:spacing w:val="-3"/>
          <w:sz w:val="24"/>
          <w:szCs w:val="24"/>
        </w:rPr>
        <w:t>s</w:t>
      </w:r>
      <w:r w:rsidR="0013548C">
        <w:rPr>
          <w:rFonts w:ascii="Times New Roman" w:eastAsia="Times New Roman" w:hAnsi="Times New Roman" w:cs="Times New Roman"/>
          <w:b/>
          <w:bCs/>
          <w:spacing w:val="-2"/>
          <w:sz w:val="24"/>
          <w:szCs w:val="24"/>
        </w:rPr>
        <w:t>u</w:t>
      </w:r>
      <w:r w:rsidR="0013548C">
        <w:rPr>
          <w:rFonts w:ascii="Times New Roman" w:eastAsia="Times New Roman" w:hAnsi="Times New Roman" w:cs="Times New Roman"/>
          <w:b/>
          <w:bCs/>
          <w:spacing w:val="-1"/>
          <w:sz w:val="24"/>
          <w:szCs w:val="24"/>
        </w:rPr>
        <w:t>r</w:t>
      </w:r>
      <w:r w:rsidR="0013548C">
        <w:rPr>
          <w:rFonts w:ascii="Times New Roman" w:eastAsia="Times New Roman" w:hAnsi="Times New Roman" w:cs="Times New Roman"/>
          <w:b/>
          <w:bCs/>
          <w:spacing w:val="-3"/>
          <w:sz w:val="24"/>
          <w:szCs w:val="24"/>
        </w:rPr>
        <w:t>a</w:t>
      </w:r>
      <w:r w:rsidR="0013548C">
        <w:rPr>
          <w:rFonts w:ascii="Times New Roman" w:eastAsia="Times New Roman" w:hAnsi="Times New Roman" w:cs="Times New Roman"/>
          <w:b/>
          <w:bCs/>
          <w:spacing w:val="-2"/>
          <w:sz w:val="24"/>
          <w:szCs w:val="24"/>
        </w:rPr>
        <w:t>n</w:t>
      </w:r>
      <w:r w:rsidR="0013548C">
        <w:rPr>
          <w:rFonts w:ascii="Times New Roman" w:eastAsia="Times New Roman" w:hAnsi="Times New Roman" w:cs="Times New Roman"/>
          <w:b/>
          <w:bCs/>
          <w:spacing w:val="-4"/>
          <w:sz w:val="24"/>
          <w:szCs w:val="24"/>
        </w:rPr>
        <w:t>c</w:t>
      </w:r>
      <w:r w:rsidR="0013548C">
        <w:rPr>
          <w:rFonts w:ascii="Times New Roman" w:eastAsia="Times New Roman" w:hAnsi="Times New Roman" w:cs="Times New Roman"/>
          <w:b/>
          <w:bCs/>
          <w:sz w:val="24"/>
          <w:szCs w:val="24"/>
        </w:rPr>
        <w:t>e</w:t>
      </w:r>
      <w:r w:rsidR="0013548C">
        <w:rPr>
          <w:rFonts w:ascii="Times New Roman" w:eastAsia="Times New Roman" w:hAnsi="Times New Roman" w:cs="Times New Roman"/>
          <w:b/>
          <w:bCs/>
          <w:spacing w:val="15"/>
          <w:sz w:val="24"/>
          <w:szCs w:val="24"/>
        </w:rPr>
        <w:t xml:space="preserve"> </w:t>
      </w:r>
      <w:r w:rsidR="0013548C">
        <w:rPr>
          <w:rFonts w:ascii="Times New Roman" w:eastAsia="Times New Roman" w:hAnsi="Times New Roman" w:cs="Times New Roman"/>
          <w:spacing w:val="-3"/>
          <w:sz w:val="24"/>
          <w:szCs w:val="24"/>
        </w:rPr>
        <w:t>wh</w:t>
      </w:r>
      <w:r w:rsidR="0013548C">
        <w:rPr>
          <w:rFonts w:ascii="Times New Roman" w:eastAsia="Times New Roman" w:hAnsi="Times New Roman" w:cs="Times New Roman"/>
          <w:spacing w:val="-2"/>
          <w:sz w:val="24"/>
          <w:szCs w:val="24"/>
        </w:rPr>
        <w:t>i</w:t>
      </w:r>
      <w:r w:rsidR="0013548C">
        <w:rPr>
          <w:rFonts w:ascii="Times New Roman" w:eastAsia="Times New Roman" w:hAnsi="Times New Roman" w:cs="Times New Roman"/>
          <w:spacing w:val="-1"/>
          <w:sz w:val="24"/>
          <w:szCs w:val="24"/>
        </w:rPr>
        <w:t>c</w:t>
      </w:r>
      <w:r w:rsidR="0013548C">
        <w:rPr>
          <w:rFonts w:ascii="Times New Roman" w:eastAsia="Times New Roman" w:hAnsi="Times New Roman" w:cs="Times New Roman"/>
          <w:sz w:val="24"/>
          <w:szCs w:val="24"/>
        </w:rPr>
        <w:t>h</w:t>
      </w:r>
      <w:r w:rsidR="0013548C">
        <w:rPr>
          <w:rFonts w:ascii="Times New Roman" w:eastAsia="Times New Roman" w:hAnsi="Times New Roman" w:cs="Times New Roman"/>
          <w:spacing w:val="14"/>
          <w:sz w:val="24"/>
          <w:szCs w:val="24"/>
        </w:rPr>
        <w:t xml:space="preserve"> </w:t>
      </w:r>
      <w:r w:rsidR="0013548C">
        <w:rPr>
          <w:rFonts w:ascii="Times New Roman" w:eastAsia="Times New Roman" w:hAnsi="Times New Roman" w:cs="Times New Roman"/>
          <w:spacing w:val="-2"/>
          <w:sz w:val="24"/>
          <w:szCs w:val="24"/>
        </w:rPr>
        <w:t>i</w:t>
      </w:r>
      <w:r w:rsidR="0013548C">
        <w:rPr>
          <w:rFonts w:ascii="Times New Roman" w:eastAsia="Times New Roman" w:hAnsi="Times New Roman" w:cs="Times New Roman"/>
          <w:spacing w:val="-3"/>
          <w:sz w:val="24"/>
          <w:szCs w:val="24"/>
        </w:rPr>
        <w:t>n</w:t>
      </w:r>
      <w:r w:rsidR="0013548C">
        <w:rPr>
          <w:rFonts w:ascii="Times New Roman" w:eastAsia="Times New Roman" w:hAnsi="Times New Roman" w:cs="Times New Roman"/>
          <w:spacing w:val="-4"/>
          <w:sz w:val="24"/>
          <w:szCs w:val="24"/>
        </w:rPr>
        <w:t>c</w:t>
      </w:r>
      <w:r w:rsidR="0013548C">
        <w:rPr>
          <w:rFonts w:ascii="Times New Roman" w:eastAsia="Times New Roman" w:hAnsi="Times New Roman" w:cs="Times New Roman"/>
          <w:sz w:val="24"/>
          <w:szCs w:val="24"/>
        </w:rPr>
        <w:t>l</w:t>
      </w:r>
      <w:r w:rsidR="0013548C">
        <w:rPr>
          <w:rFonts w:ascii="Times New Roman" w:eastAsia="Times New Roman" w:hAnsi="Times New Roman" w:cs="Times New Roman"/>
          <w:spacing w:val="-3"/>
          <w:sz w:val="24"/>
          <w:szCs w:val="24"/>
        </w:rPr>
        <w:t>ud</w:t>
      </w:r>
      <w:r w:rsidR="0013548C">
        <w:rPr>
          <w:rFonts w:ascii="Times New Roman" w:eastAsia="Times New Roman" w:hAnsi="Times New Roman" w:cs="Times New Roman"/>
          <w:spacing w:val="-4"/>
          <w:sz w:val="24"/>
          <w:szCs w:val="24"/>
        </w:rPr>
        <w:t>e</w:t>
      </w:r>
      <w:r w:rsidR="0013548C">
        <w:rPr>
          <w:rFonts w:ascii="Times New Roman" w:eastAsia="Times New Roman" w:hAnsi="Times New Roman" w:cs="Times New Roman"/>
          <w:sz w:val="24"/>
          <w:szCs w:val="24"/>
        </w:rPr>
        <w:t>s</w:t>
      </w:r>
      <w:r w:rsidR="0013548C">
        <w:rPr>
          <w:rFonts w:ascii="Times New Roman" w:eastAsia="Times New Roman" w:hAnsi="Times New Roman" w:cs="Times New Roman"/>
          <w:spacing w:val="17"/>
          <w:sz w:val="24"/>
          <w:szCs w:val="24"/>
        </w:rPr>
        <w:t xml:space="preserve"> </w:t>
      </w:r>
      <w:r w:rsidR="0013548C">
        <w:rPr>
          <w:rFonts w:ascii="Times New Roman" w:eastAsia="Times New Roman" w:hAnsi="Times New Roman" w:cs="Times New Roman"/>
          <w:spacing w:val="-2"/>
          <w:sz w:val="24"/>
          <w:szCs w:val="24"/>
        </w:rPr>
        <w:t>B</w:t>
      </w:r>
      <w:r w:rsidR="0013548C">
        <w:rPr>
          <w:rFonts w:ascii="Times New Roman" w:eastAsia="Times New Roman" w:hAnsi="Times New Roman" w:cs="Times New Roman"/>
          <w:spacing w:val="-3"/>
          <w:sz w:val="24"/>
          <w:szCs w:val="24"/>
        </w:rPr>
        <w:t>od</w:t>
      </w:r>
      <w:r w:rsidR="0013548C">
        <w:rPr>
          <w:rFonts w:ascii="Times New Roman" w:eastAsia="Times New Roman" w:hAnsi="Times New Roman" w:cs="Times New Roman"/>
          <w:sz w:val="24"/>
          <w:szCs w:val="24"/>
        </w:rPr>
        <w:t>ily</w:t>
      </w:r>
      <w:r w:rsidR="0013548C">
        <w:rPr>
          <w:rFonts w:ascii="Times New Roman" w:eastAsia="Times New Roman" w:hAnsi="Times New Roman" w:cs="Times New Roman"/>
          <w:spacing w:val="14"/>
          <w:sz w:val="24"/>
          <w:szCs w:val="24"/>
        </w:rPr>
        <w:t xml:space="preserve"> </w:t>
      </w:r>
      <w:r w:rsidR="0013548C">
        <w:rPr>
          <w:rFonts w:ascii="Times New Roman" w:eastAsia="Times New Roman" w:hAnsi="Times New Roman" w:cs="Times New Roman"/>
          <w:spacing w:val="-6"/>
          <w:sz w:val="24"/>
          <w:szCs w:val="24"/>
        </w:rPr>
        <w:t>I</w:t>
      </w:r>
      <w:r w:rsidR="0013548C">
        <w:rPr>
          <w:rFonts w:ascii="Times New Roman" w:eastAsia="Times New Roman" w:hAnsi="Times New Roman" w:cs="Times New Roman"/>
          <w:spacing w:val="-3"/>
          <w:sz w:val="24"/>
          <w:szCs w:val="24"/>
        </w:rPr>
        <w:t>n</w:t>
      </w:r>
      <w:r w:rsidR="0013548C">
        <w:rPr>
          <w:rFonts w:ascii="Times New Roman" w:eastAsia="Times New Roman" w:hAnsi="Times New Roman" w:cs="Times New Roman"/>
          <w:spacing w:val="-2"/>
          <w:sz w:val="24"/>
          <w:szCs w:val="24"/>
        </w:rPr>
        <w:t>j</w:t>
      </w:r>
      <w:r w:rsidR="0013548C">
        <w:rPr>
          <w:rFonts w:ascii="Times New Roman" w:eastAsia="Times New Roman" w:hAnsi="Times New Roman" w:cs="Times New Roman"/>
          <w:spacing w:val="-1"/>
          <w:sz w:val="24"/>
          <w:szCs w:val="24"/>
        </w:rPr>
        <w:t>u</w:t>
      </w:r>
      <w:r w:rsidR="0013548C">
        <w:rPr>
          <w:rFonts w:ascii="Times New Roman" w:eastAsia="Times New Roman" w:hAnsi="Times New Roman" w:cs="Times New Roman"/>
          <w:spacing w:val="1"/>
          <w:sz w:val="24"/>
          <w:szCs w:val="24"/>
        </w:rPr>
        <w:t>r</w:t>
      </w:r>
      <w:r w:rsidR="0013548C">
        <w:rPr>
          <w:rFonts w:ascii="Times New Roman" w:eastAsia="Times New Roman" w:hAnsi="Times New Roman" w:cs="Times New Roman"/>
          <w:sz w:val="24"/>
          <w:szCs w:val="24"/>
        </w:rPr>
        <w:t>y</w:t>
      </w:r>
      <w:r w:rsidR="0013548C">
        <w:rPr>
          <w:rFonts w:ascii="Times New Roman" w:eastAsia="Times New Roman" w:hAnsi="Times New Roman" w:cs="Times New Roman"/>
          <w:spacing w:val="11"/>
          <w:sz w:val="24"/>
          <w:szCs w:val="24"/>
        </w:rPr>
        <w:t xml:space="preserve"> </w:t>
      </w:r>
      <w:r w:rsidR="0013548C">
        <w:rPr>
          <w:rFonts w:ascii="Times New Roman" w:eastAsia="Times New Roman" w:hAnsi="Times New Roman" w:cs="Times New Roman"/>
          <w:spacing w:val="-4"/>
          <w:sz w:val="24"/>
          <w:szCs w:val="24"/>
        </w:rPr>
        <w:t>a</w:t>
      </w:r>
      <w:r w:rsidR="0013548C">
        <w:rPr>
          <w:rFonts w:ascii="Times New Roman" w:eastAsia="Times New Roman" w:hAnsi="Times New Roman" w:cs="Times New Roman"/>
          <w:spacing w:val="-3"/>
          <w:sz w:val="24"/>
          <w:szCs w:val="24"/>
        </w:rPr>
        <w:t xml:space="preserve">nd </w:t>
      </w:r>
      <w:r w:rsidR="0013548C">
        <w:rPr>
          <w:rFonts w:ascii="Times New Roman" w:eastAsia="Times New Roman" w:hAnsi="Times New Roman" w:cs="Times New Roman"/>
          <w:spacing w:val="-2"/>
          <w:sz w:val="24"/>
          <w:szCs w:val="24"/>
        </w:rPr>
        <w:t>P</w:t>
      </w:r>
      <w:r w:rsidR="0013548C">
        <w:rPr>
          <w:rFonts w:ascii="Times New Roman" w:eastAsia="Times New Roman" w:hAnsi="Times New Roman" w:cs="Times New Roman"/>
          <w:spacing w:val="-4"/>
          <w:sz w:val="24"/>
          <w:szCs w:val="24"/>
        </w:rPr>
        <w:t>r</w:t>
      </w:r>
      <w:r w:rsidR="0013548C">
        <w:rPr>
          <w:rFonts w:ascii="Times New Roman" w:eastAsia="Times New Roman" w:hAnsi="Times New Roman" w:cs="Times New Roman"/>
          <w:spacing w:val="-3"/>
          <w:sz w:val="24"/>
          <w:szCs w:val="24"/>
        </w:rPr>
        <w:t>op</w:t>
      </w:r>
      <w:r w:rsidR="0013548C">
        <w:rPr>
          <w:rFonts w:ascii="Times New Roman" w:eastAsia="Times New Roman" w:hAnsi="Times New Roman" w:cs="Times New Roman"/>
          <w:spacing w:val="-1"/>
          <w:sz w:val="24"/>
          <w:szCs w:val="24"/>
        </w:rPr>
        <w:t>e</w:t>
      </w:r>
      <w:r w:rsidR="0013548C">
        <w:rPr>
          <w:rFonts w:ascii="Times New Roman" w:eastAsia="Times New Roman" w:hAnsi="Times New Roman" w:cs="Times New Roman"/>
          <w:spacing w:val="-4"/>
          <w:sz w:val="24"/>
          <w:szCs w:val="24"/>
        </w:rPr>
        <w:t>r</w:t>
      </w:r>
      <w:r w:rsidR="0013548C">
        <w:rPr>
          <w:rFonts w:ascii="Times New Roman" w:eastAsia="Times New Roman" w:hAnsi="Times New Roman" w:cs="Times New Roman"/>
          <w:spacing w:val="2"/>
          <w:sz w:val="24"/>
          <w:szCs w:val="24"/>
        </w:rPr>
        <w:t>t</w:t>
      </w:r>
      <w:r w:rsidR="0013548C">
        <w:rPr>
          <w:rFonts w:ascii="Times New Roman" w:eastAsia="Times New Roman" w:hAnsi="Times New Roman" w:cs="Times New Roman"/>
          <w:sz w:val="24"/>
          <w:szCs w:val="24"/>
        </w:rPr>
        <w:t xml:space="preserve">y </w:t>
      </w:r>
      <w:r w:rsidR="0013548C">
        <w:rPr>
          <w:rFonts w:ascii="Times New Roman" w:eastAsia="Times New Roman" w:hAnsi="Times New Roman" w:cs="Times New Roman"/>
          <w:spacing w:val="-3"/>
          <w:sz w:val="24"/>
          <w:szCs w:val="24"/>
        </w:rPr>
        <w:t>D</w:t>
      </w:r>
      <w:r w:rsidR="0013548C">
        <w:rPr>
          <w:rFonts w:ascii="Times New Roman" w:eastAsia="Times New Roman" w:hAnsi="Times New Roman" w:cs="Times New Roman"/>
          <w:spacing w:val="-4"/>
          <w:sz w:val="24"/>
          <w:szCs w:val="24"/>
        </w:rPr>
        <w:t>a</w:t>
      </w:r>
      <w:r w:rsidR="0013548C">
        <w:rPr>
          <w:rFonts w:ascii="Times New Roman" w:eastAsia="Times New Roman" w:hAnsi="Times New Roman" w:cs="Times New Roman"/>
          <w:sz w:val="24"/>
          <w:szCs w:val="24"/>
        </w:rPr>
        <w:t>m</w:t>
      </w:r>
      <w:r w:rsidR="0013548C">
        <w:rPr>
          <w:rFonts w:ascii="Times New Roman" w:eastAsia="Times New Roman" w:hAnsi="Times New Roman" w:cs="Times New Roman"/>
          <w:spacing w:val="-1"/>
          <w:sz w:val="24"/>
          <w:szCs w:val="24"/>
        </w:rPr>
        <w:t>a</w:t>
      </w:r>
      <w:r w:rsidR="0013548C">
        <w:rPr>
          <w:rFonts w:ascii="Times New Roman" w:eastAsia="Times New Roman" w:hAnsi="Times New Roman" w:cs="Times New Roman"/>
          <w:spacing w:val="-3"/>
          <w:sz w:val="24"/>
          <w:szCs w:val="24"/>
        </w:rPr>
        <w:t>g</w:t>
      </w:r>
      <w:r w:rsidR="0013548C">
        <w:rPr>
          <w:rFonts w:ascii="Times New Roman" w:eastAsia="Times New Roman" w:hAnsi="Times New Roman" w:cs="Times New Roman"/>
          <w:sz w:val="24"/>
          <w:szCs w:val="24"/>
        </w:rPr>
        <w:t>e</w:t>
      </w:r>
      <w:r w:rsidR="0013548C">
        <w:rPr>
          <w:rFonts w:ascii="Times New Roman" w:eastAsia="Times New Roman" w:hAnsi="Times New Roman" w:cs="Times New Roman"/>
          <w:spacing w:val="3"/>
          <w:sz w:val="24"/>
          <w:szCs w:val="24"/>
        </w:rPr>
        <w:t xml:space="preserve"> </w:t>
      </w:r>
      <w:r w:rsidR="0013548C">
        <w:rPr>
          <w:rFonts w:ascii="Times New Roman" w:eastAsia="Times New Roman" w:hAnsi="Times New Roman" w:cs="Times New Roman"/>
          <w:spacing w:val="-4"/>
          <w:sz w:val="24"/>
          <w:szCs w:val="24"/>
        </w:rPr>
        <w:t>c</w:t>
      </w:r>
      <w:r w:rsidR="0013548C">
        <w:rPr>
          <w:rFonts w:ascii="Times New Roman" w:eastAsia="Times New Roman" w:hAnsi="Times New Roman" w:cs="Times New Roman"/>
          <w:spacing w:val="-3"/>
          <w:sz w:val="24"/>
          <w:szCs w:val="24"/>
        </w:rPr>
        <w:t>o</w:t>
      </w:r>
      <w:r w:rsidR="0013548C">
        <w:rPr>
          <w:rFonts w:ascii="Times New Roman" w:eastAsia="Times New Roman" w:hAnsi="Times New Roman" w:cs="Times New Roman"/>
          <w:sz w:val="24"/>
          <w:szCs w:val="24"/>
        </w:rPr>
        <w:t>v</w:t>
      </w:r>
      <w:r w:rsidR="0013548C">
        <w:rPr>
          <w:rFonts w:ascii="Times New Roman" w:eastAsia="Times New Roman" w:hAnsi="Times New Roman" w:cs="Times New Roman"/>
          <w:spacing w:val="-4"/>
          <w:sz w:val="24"/>
          <w:szCs w:val="24"/>
        </w:rPr>
        <w:t>e</w:t>
      </w:r>
      <w:r w:rsidR="0013548C">
        <w:rPr>
          <w:rFonts w:ascii="Times New Roman" w:eastAsia="Times New Roman" w:hAnsi="Times New Roman" w:cs="Times New Roman"/>
          <w:spacing w:val="-1"/>
          <w:sz w:val="24"/>
          <w:szCs w:val="24"/>
        </w:rPr>
        <w:t>ra</w:t>
      </w:r>
      <w:r w:rsidR="0013548C">
        <w:rPr>
          <w:rFonts w:ascii="Times New Roman" w:eastAsia="Times New Roman" w:hAnsi="Times New Roman" w:cs="Times New Roman"/>
          <w:spacing w:val="-3"/>
          <w:sz w:val="24"/>
          <w:szCs w:val="24"/>
        </w:rPr>
        <w:t>g</w:t>
      </w:r>
      <w:r w:rsidR="0013548C">
        <w:rPr>
          <w:rFonts w:ascii="Times New Roman" w:eastAsia="Times New Roman" w:hAnsi="Times New Roman" w:cs="Times New Roman"/>
          <w:sz w:val="24"/>
          <w:szCs w:val="24"/>
        </w:rPr>
        <w:t>e</w:t>
      </w:r>
      <w:r w:rsidR="0013548C">
        <w:rPr>
          <w:rFonts w:ascii="Times New Roman" w:eastAsia="Times New Roman" w:hAnsi="Times New Roman" w:cs="Times New Roman"/>
          <w:spacing w:val="3"/>
          <w:sz w:val="24"/>
          <w:szCs w:val="24"/>
        </w:rPr>
        <w:t xml:space="preserve"> </w:t>
      </w:r>
      <w:r w:rsidR="0013548C">
        <w:rPr>
          <w:rFonts w:ascii="Times New Roman" w:eastAsia="Times New Roman" w:hAnsi="Times New Roman" w:cs="Times New Roman"/>
          <w:spacing w:val="-4"/>
          <w:sz w:val="24"/>
          <w:szCs w:val="24"/>
        </w:rPr>
        <w:t>f</w:t>
      </w:r>
      <w:r w:rsidR="0013548C">
        <w:rPr>
          <w:rFonts w:ascii="Times New Roman" w:eastAsia="Times New Roman" w:hAnsi="Times New Roman" w:cs="Times New Roman"/>
          <w:sz w:val="24"/>
          <w:szCs w:val="24"/>
        </w:rPr>
        <w:t>or</w:t>
      </w:r>
      <w:r w:rsidR="0013548C">
        <w:rPr>
          <w:rFonts w:ascii="Times New Roman" w:eastAsia="Times New Roman" w:hAnsi="Times New Roman" w:cs="Times New Roman"/>
          <w:spacing w:val="4"/>
          <w:sz w:val="24"/>
          <w:szCs w:val="24"/>
        </w:rPr>
        <w:t xml:space="preserve"> </w:t>
      </w:r>
      <w:r w:rsidR="0013548C">
        <w:rPr>
          <w:rFonts w:ascii="Times New Roman" w:eastAsia="Times New Roman" w:hAnsi="Times New Roman" w:cs="Times New Roman"/>
          <w:spacing w:val="-4"/>
          <w:sz w:val="24"/>
          <w:szCs w:val="24"/>
        </w:rPr>
        <w:t>a</w:t>
      </w:r>
      <w:r w:rsidR="0013548C">
        <w:rPr>
          <w:rFonts w:ascii="Times New Roman" w:eastAsia="Times New Roman" w:hAnsi="Times New Roman" w:cs="Times New Roman"/>
          <w:spacing w:val="-2"/>
          <w:sz w:val="24"/>
          <w:szCs w:val="24"/>
        </w:rPr>
        <w:t>l</w:t>
      </w:r>
      <w:r w:rsidR="0013548C">
        <w:rPr>
          <w:rFonts w:ascii="Times New Roman" w:eastAsia="Times New Roman" w:hAnsi="Times New Roman" w:cs="Times New Roman"/>
          <w:sz w:val="24"/>
          <w:szCs w:val="24"/>
        </w:rPr>
        <w:t>l</w:t>
      </w:r>
      <w:r w:rsidR="0013548C">
        <w:rPr>
          <w:rFonts w:ascii="Times New Roman" w:eastAsia="Times New Roman" w:hAnsi="Times New Roman" w:cs="Times New Roman"/>
          <w:spacing w:val="5"/>
          <w:sz w:val="24"/>
          <w:szCs w:val="24"/>
        </w:rPr>
        <w:t xml:space="preserve"> </w:t>
      </w:r>
      <w:r w:rsidR="0013548C">
        <w:rPr>
          <w:rFonts w:ascii="Times New Roman" w:eastAsia="Times New Roman" w:hAnsi="Times New Roman" w:cs="Times New Roman"/>
          <w:spacing w:val="-3"/>
          <w:sz w:val="24"/>
          <w:szCs w:val="24"/>
        </w:rPr>
        <w:t>ow</w:t>
      </w:r>
      <w:r w:rsidR="0013548C">
        <w:rPr>
          <w:rFonts w:ascii="Times New Roman" w:eastAsia="Times New Roman" w:hAnsi="Times New Roman" w:cs="Times New Roman"/>
          <w:sz w:val="24"/>
          <w:szCs w:val="24"/>
        </w:rPr>
        <w:t>n</w:t>
      </w:r>
      <w:r w:rsidR="0013548C">
        <w:rPr>
          <w:rFonts w:ascii="Times New Roman" w:eastAsia="Times New Roman" w:hAnsi="Times New Roman" w:cs="Times New Roman"/>
          <w:spacing w:val="-4"/>
          <w:sz w:val="24"/>
          <w:szCs w:val="24"/>
        </w:rPr>
        <w:t>e</w:t>
      </w:r>
      <w:r w:rsidR="0013548C">
        <w:rPr>
          <w:rFonts w:ascii="Times New Roman" w:eastAsia="Times New Roman" w:hAnsi="Times New Roman" w:cs="Times New Roman"/>
          <w:spacing w:val="-3"/>
          <w:sz w:val="24"/>
          <w:szCs w:val="24"/>
        </w:rPr>
        <w:t>d</w:t>
      </w:r>
      <w:r w:rsidR="0013548C">
        <w:rPr>
          <w:rFonts w:ascii="Times New Roman" w:eastAsia="Times New Roman" w:hAnsi="Times New Roman" w:cs="Times New Roman"/>
          <w:sz w:val="24"/>
          <w:szCs w:val="24"/>
        </w:rPr>
        <w:t>,</w:t>
      </w:r>
      <w:r w:rsidR="0013548C">
        <w:rPr>
          <w:rFonts w:ascii="Times New Roman" w:eastAsia="Times New Roman" w:hAnsi="Times New Roman" w:cs="Times New Roman"/>
          <w:spacing w:val="4"/>
          <w:sz w:val="24"/>
          <w:szCs w:val="24"/>
        </w:rPr>
        <w:t xml:space="preserve"> </w:t>
      </w:r>
      <w:r w:rsidR="0013548C">
        <w:rPr>
          <w:rFonts w:ascii="Times New Roman" w:eastAsia="Times New Roman" w:hAnsi="Times New Roman" w:cs="Times New Roman"/>
          <w:spacing w:val="-3"/>
          <w:sz w:val="24"/>
          <w:szCs w:val="24"/>
        </w:rPr>
        <w:t>no</w:t>
      </w:r>
      <w:r w:rsidR="0013548C">
        <w:rPr>
          <w:rFonts w:ascii="Times New Roman" w:eastAsia="Times New Roman" w:hAnsi="Times New Roman" w:cs="Times New Roman"/>
          <w:sz w:val="24"/>
          <w:szCs w:val="24"/>
        </w:rPr>
        <w:t>n</w:t>
      </w:r>
      <w:r w:rsidR="0013548C">
        <w:rPr>
          <w:rFonts w:ascii="Times New Roman" w:eastAsia="Times New Roman" w:hAnsi="Times New Roman" w:cs="Times New Roman"/>
          <w:spacing w:val="-4"/>
          <w:sz w:val="24"/>
          <w:szCs w:val="24"/>
        </w:rPr>
        <w:t>-</w:t>
      </w:r>
      <w:r w:rsidR="0013548C">
        <w:rPr>
          <w:rFonts w:ascii="Times New Roman" w:eastAsia="Times New Roman" w:hAnsi="Times New Roman" w:cs="Times New Roman"/>
          <w:spacing w:val="-3"/>
          <w:sz w:val="24"/>
          <w:szCs w:val="24"/>
        </w:rPr>
        <w:t>o</w:t>
      </w:r>
      <w:r w:rsidR="0013548C">
        <w:rPr>
          <w:rFonts w:ascii="Times New Roman" w:eastAsia="Times New Roman" w:hAnsi="Times New Roman" w:cs="Times New Roman"/>
          <w:spacing w:val="-1"/>
          <w:sz w:val="24"/>
          <w:szCs w:val="24"/>
        </w:rPr>
        <w:t>w</w:t>
      </w:r>
      <w:r w:rsidR="0013548C">
        <w:rPr>
          <w:rFonts w:ascii="Times New Roman" w:eastAsia="Times New Roman" w:hAnsi="Times New Roman" w:cs="Times New Roman"/>
          <w:spacing w:val="-3"/>
          <w:sz w:val="24"/>
          <w:szCs w:val="24"/>
        </w:rPr>
        <w:t>n</w:t>
      </w:r>
      <w:r w:rsidR="0013548C">
        <w:rPr>
          <w:rFonts w:ascii="Times New Roman" w:eastAsia="Times New Roman" w:hAnsi="Times New Roman" w:cs="Times New Roman"/>
          <w:spacing w:val="-4"/>
          <w:sz w:val="24"/>
          <w:szCs w:val="24"/>
        </w:rPr>
        <w:t>e</w:t>
      </w:r>
      <w:r w:rsidR="0013548C">
        <w:rPr>
          <w:rFonts w:ascii="Times New Roman" w:eastAsia="Times New Roman" w:hAnsi="Times New Roman" w:cs="Times New Roman"/>
          <w:sz w:val="24"/>
          <w:szCs w:val="24"/>
        </w:rPr>
        <w:t>d</w:t>
      </w:r>
      <w:r w:rsidR="0013548C">
        <w:rPr>
          <w:rFonts w:ascii="Times New Roman" w:eastAsia="Times New Roman" w:hAnsi="Times New Roman" w:cs="Times New Roman"/>
          <w:spacing w:val="4"/>
          <w:sz w:val="24"/>
          <w:szCs w:val="24"/>
        </w:rPr>
        <w:t xml:space="preserve"> </w:t>
      </w:r>
      <w:r w:rsidR="0013548C">
        <w:rPr>
          <w:rFonts w:ascii="Times New Roman" w:eastAsia="Times New Roman" w:hAnsi="Times New Roman" w:cs="Times New Roman"/>
          <w:spacing w:val="-4"/>
          <w:sz w:val="24"/>
          <w:szCs w:val="24"/>
        </w:rPr>
        <w:t>a</w:t>
      </w:r>
      <w:r w:rsidR="0013548C">
        <w:rPr>
          <w:rFonts w:ascii="Times New Roman" w:eastAsia="Times New Roman" w:hAnsi="Times New Roman" w:cs="Times New Roman"/>
          <w:spacing w:val="-3"/>
          <w:sz w:val="24"/>
          <w:szCs w:val="24"/>
        </w:rPr>
        <w:t>n</w:t>
      </w:r>
      <w:r w:rsidR="0013548C">
        <w:rPr>
          <w:rFonts w:ascii="Times New Roman" w:eastAsia="Times New Roman" w:hAnsi="Times New Roman" w:cs="Times New Roman"/>
          <w:sz w:val="24"/>
          <w:szCs w:val="24"/>
        </w:rPr>
        <w:t>d</w:t>
      </w:r>
      <w:r w:rsidR="0013548C">
        <w:rPr>
          <w:rFonts w:ascii="Times New Roman" w:eastAsia="Times New Roman" w:hAnsi="Times New Roman" w:cs="Times New Roman"/>
          <w:spacing w:val="7"/>
          <w:sz w:val="24"/>
          <w:szCs w:val="24"/>
        </w:rPr>
        <w:t xml:space="preserve"> </w:t>
      </w:r>
      <w:r w:rsidR="0013548C">
        <w:rPr>
          <w:rFonts w:ascii="Times New Roman" w:eastAsia="Times New Roman" w:hAnsi="Times New Roman" w:cs="Times New Roman"/>
          <w:spacing w:val="-4"/>
          <w:sz w:val="24"/>
          <w:szCs w:val="24"/>
        </w:rPr>
        <w:t>re</w:t>
      </w:r>
      <w:r w:rsidR="0013548C">
        <w:rPr>
          <w:rFonts w:ascii="Times New Roman" w:eastAsia="Times New Roman" w:hAnsi="Times New Roman" w:cs="Times New Roman"/>
          <w:spacing w:val="-3"/>
          <w:sz w:val="24"/>
          <w:szCs w:val="24"/>
        </w:rPr>
        <w:t>n</w:t>
      </w:r>
      <w:r w:rsidR="0013548C">
        <w:rPr>
          <w:rFonts w:ascii="Times New Roman" w:eastAsia="Times New Roman" w:hAnsi="Times New Roman" w:cs="Times New Roman"/>
          <w:sz w:val="24"/>
          <w:szCs w:val="24"/>
        </w:rPr>
        <w:t>t</w:t>
      </w:r>
      <w:r w:rsidR="0013548C">
        <w:rPr>
          <w:rFonts w:ascii="Times New Roman" w:eastAsia="Times New Roman" w:hAnsi="Times New Roman" w:cs="Times New Roman"/>
          <w:spacing w:val="-4"/>
          <w:sz w:val="24"/>
          <w:szCs w:val="24"/>
        </w:rPr>
        <w:t>e</w:t>
      </w:r>
      <w:r w:rsidR="0013548C">
        <w:rPr>
          <w:rFonts w:ascii="Times New Roman" w:eastAsia="Times New Roman" w:hAnsi="Times New Roman" w:cs="Times New Roman"/>
          <w:sz w:val="24"/>
          <w:szCs w:val="24"/>
        </w:rPr>
        <w:t>d</w:t>
      </w:r>
      <w:r w:rsidR="0013548C">
        <w:rPr>
          <w:rFonts w:ascii="Times New Roman" w:eastAsia="Times New Roman" w:hAnsi="Times New Roman" w:cs="Times New Roman"/>
          <w:spacing w:val="4"/>
          <w:sz w:val="24"/>
          <w:szCs w:val="24"/>
        </w:rPr>
        <w:t xml:space="preserve"> </w:t>
      </w:r>
      <w:r w:rsidR="0013548C">
        <w:rPr>
          <w:rFonts w:ascii="Times New Roman" w:eastAsia="Times New Roman" w:hAnsi="Times New Roman" w:cs="Times New Roman"/>
          <w:spacing w:val="-3"/>
          <w:sz w:val="24"/>
          <w:szCs w:val="24"/>
        </w:rPr>
        <w:t>v</w:t>
      </w:r>
      <w:r w:rsidR="0013548C">
        <w:rPr>
          <w:rFonts w:ascii="Times New Roman" w:eastAsia="Times New Roman" w:hAnsi="Times New Roman" w:cs="Times New Roman"/>
          <w:spacing w:val="-1"/>
          <w:sz w:val="24"/>
          <w:szCs w:val="24"/>
        </w:rPr>
        <w:t>e</w:t>
      </w:r>
      <w:r w:rsidR="0013548C">
        <w:rPr>
          <w:rFonts w:ascii="Times New Roman" w:eastAsia="Times New Roman" w:hAnsi="Times New Roman" w:cs="Times New Roman"/>
          <w:spacing w:val="-3"/>
          <w:sz w:val="24"/>
          <w:szCs w:val="24"/>
        </w:rPr>
        <w:t>h</w:t>
      </w:r>
      <w:r w:rsidR="0013548C">
        <w:rPr>
          <w:rFonts w:ascii="Times New Roman" w:eastAsia="Times New Roman" w:hAnsi="Times New Roman" w:cs="Times New Roman"/>
          <w:spacing w:val="-2"/>
          <w:sz w:val="24"/>
          <w:szCs w:val="24"/>
        </w:rPr>
        <w:t>i</w:t>
      </w:r>
      <w:r w:rsidR="0013548C">
        <w:rPr>
          <w:rFonts w:ascii="Times New Roman" w:eastAsia="Times New Roman" w:hAnsi="Times New Roman" w:cs="Times New Roman"/>
          <w:spacing w:val="-4"/>
          <w:sz w:val="24"/>
          <w:szCs w:val="24"/>
        </w:rPr>
        <w:t>c</w:t>
      </w:r>
      <w:r w:rsidR="0013548C">
        <w:rPr>
          <w:rFonts w:ascii="Times New Roman" w:eastAsia="Times New Roman" w:hAnsi="Times New Roman" w:cs="Times New Roman"/>
          <w:sz w:val="24"/>
          <w:szCs w:val="24"/>
        </w:rPr>
        <w:t>l</w:t>
      </w:r>
      <w:r w:rsidR="0013548C">
        <w:rPr>
          <w:rFonts w:ascii="Times New Roman" w:eastAsia="Times New Roman" w:hAnsi="Times New Roman" w:cs="Times New Roman"/>
          <w:spacing w:val="-4"/>
          <w:sz w:val="24"/>
          <w:szCs w:val="24"/>
        </w:rPr>
        <w:t>e</w:t>
      </w:r>
      <w:r w:rsidR="0013548C">
        <w:rPr>
          <w:rFonts w:ascii="Times New Roman" w:eastAsia="Times New Roman" w:hAnsi="Times New Roman" w:cs="Times New Roman"/>
          <w:sz w:val="24"/>
          <w:szCs w:val="24"/>
        </w:rPr>
        <w:t>s</w:t>
      </w:r>
      <w:r w:rsidR="0013548C">
        <w:rPr>
          <w:rFonts w:ascii="Times New Roman" w:eastAsia="Times New Roman" w:hAnsi="Times New Roman" w:cs="Times New Roman"/>
          <w:spacing w:val="5"/>
          <w:sz w:val="24"/>
          <w:szCs w:val="24"/>
        </w:rPr>
        <w:t xml:space="preserve"> </w:t>
      </w:r>
      <w:r w:rsidR="0013548C">
        <w:rPr>
          <w:rFonts w:ascii="Times New Roman" w:eastAsia="Times New Roman" w:hAnsi="Times New Roman" w:cs="Times New Roman"/>
          <w:sz w:val="24"/>
          <w:szCs w:val="24"/>
        </w:rPr>
        <w:t>u</w:t>
      </w:r>
      <w:r w:rsidR="0013548C">
        <w:rPr>
          <w:rFonts w:ascii="Times New Roman" w:eastAsia="Times New Roman" w:hAnsi="Times New Roman" w:cs="Times New Roman"/>
          <w:spacing w:val="-3"/>
          <w:sz w:val="24"/>
          <w:szCs w:val="24"/>
        </w:rPr>
        <w:t>s</w:t>
      </w:r>
      <w:r w:rsidR="0013548C">
        <w:rPr>
          <w:rFonts w:ascii="Times New Roman" w:eastAsia="Times New Roman" w:hAnsi="Times New Roman" w:cs="Times New Roman"/>
          <w:spacing w:val="-4"/>
          <w:sz w:val="24"/>
          <w:szCs w:val="24"/>
        </w:rPr>
        <w:t>e</w:t>
      </w:r>
      <w:r w:rsidR="0013548C">
        <w:rPr>
          <w:rFonts w:ascii="Times New Roman" w:eastAsia="Times New Roman" w:hAnsi="Times New Roman" w:cs="Times New Roman"/>
          <w:sz w:val="24"/>
          <w:szCs w:val="24"/>
        </w:rPr>
        <w:t>d</w:t>
      </w:r>
      <w:r w:rsidR="0013548C">
        <w:rPr>
          <w:rFonts w:ascii="Times New Roman" w:eastAsia="Times New Roman" w:hAnsi="Times New Roman" w:cs="Times New Roman"/>
          <w:spacing w:val="4"/>
          <w:sz w:val="24"/>
          <w:szCs w:val="24"/>
        </w:rPr>
        <w:t xml:space="preserve"> </w:t>
      </w:r>
      <w:r w:rsidR="0013548C">
        <w:rPr>
          <w:rFonts w:ascii="Times New Roman" w:eastAsia="Times New Roman" w:hAnsi="Times New Roman" w:cs="Times New Roman"/>
          <w:spacing w:val="-2"/>
          <w:sz w:val="24"/>
          <w:szCs w:val="24"/>
        </w:rPr>
        <w:t>i</w:t>
      </w:r>
      <w:r w:rsidR="0013548C">
        <w:rPr>
          <w:rFonts w:ascii="Times New Roman" w:eastAsia="Times New Roman" w:hAnsi="Times New Roman" w:cs="Times New Roman"/>
          <w:sz w:val="24"/>
          <w:szCs w:val="24"/>
        </w:rPr>
        <w:t>n</w:t>
      </w:r>
      <w:r w:rsidR="0013548C">
        <w:rPr>
          <w:rFonts w:ascii="Times New Roman" w:eastAsia="Times New Roman" w:hAnsi="Times New Roman" w:cs="Times New Roman"/>
          <w:spacing w:val="4"/>
          <w:sz w:val="24"/>
          <w:szCs w:val="24"/>
        </w:rPr>
        <w:t xml:space="preserve"> </w:t>
      </w:r>
      <w:r w:rsidR="0013548C">
        <w:rPr>
          <w:rFonts w:ascii="Times New Roman" w:eastAsia="Times New Roman" w:hAnsi="Times New Roman" w:cs="Times New Roman"/>
          <w:spacing w:val="-2"/>
          <w:sz w:val="24"/>
          <w:szCs w:val="24"/>
        </w:rPr>
        <w:t>t</w:t>
      </w:r>
      <w:r w:rsidR="0013548C">
        <w:rPr>
          <w:rFonts w:ascii="Times New Roman" w:eastAsia="Times New Roman" w:hAnsi="Times New Roman" w:cs="Times New Roman"/>
          <w:spacing w:val="-3"/>
          <w:sz w:val="24"/>
          <w:szCs w:val="24"/>
        </w:rPr>
        <w:t>h</w:t>
      </w:r>
      <w:r w:rsidR="0013548C">
        <w:rPr>
          <w:rFonts w:ascii="Times New Roman" w:eastAsia="Times New Roman" w:hAnsi="Times New Roman" w:cs="Times New Roman"/>
          <w:sz w:val="24"/>
          <w:szCs w:val="24"/>
        </w:rPr>
        <w:t>e</w:t>
      </w:r>
      <w:r w:rsidR="0013548C">
        <w:rPr>
          <w:rFonts w:ascii="Times New Roman" w:eastAsia="Times New Roman" w:hAnsi="Times New Roman" w:cs="Times New Roman"/>
          <w:spacing w:val="3"/>
          <w:sz w:val="24"/>
          <w:szCs w:val="24"/>
        </w:rPr>
        <w:t xml:space="preserve"> </w:t>
      </w:r>
      <w:r w:rsidR="0013548C">
        <w:rPr>
          <w:rFonts w:ascii="Times New Roman" w:eastAsia="Times New Roman" w:hAnsi="Times New Roman" w:cs="Times New Roman"/>
          <w:spacing w:val="-3"/>
          <w:sz w:val="24"/>
          <w:szCs w:val="24"/>
        </w:rPr>
        <w:t>p</w:t>
      </w:r>
      <w:r w:rsidR="0013548C">
        <w:rPr>
          <w:rFonts w:ascii="Times New Roman" w:eastAsia="Times New Roman" w:hAnsi="Times New Roman" w:cs="Times New Roman"/>
          <w:spacing w:val="-1"/>
          <w:sz w:val="24"/>
          <w:szCs w:val="24"/>
        </w:rPr>
        <w:t>e</w:t>
      </w:r>
      <w:r w:rsidR="0013548C">
        <w:rPr>
          <w:rFonts w:ascii="Times New Roman" w:eastAsia="Times New Roman" w:hAnsi="Times New Roman" w:cs="Times New Roman"/>
          <w:spacing w:val="-4"/>
          <w:sz w:val="24"/>
          <w:szCs w:val="24"/>
        </w:rPr>
        <w:t>r</w:t>
      </w:r>
      <w:r w:rsidR="0013548C">
        <w:rPr>
          <w:rFonts w:ascii="Times New Roman" w:eastAsia="Times New Roman" w:hAnsi="Times New Roman" w:cs="Times New Roman"/>
          <w:spacing w:val="-1"/>
          <w:sz w:val="24"/>
          <w:szCs w:val="24"/>
        </w:rPr>
        <w:t>f</w:t>
      </w:r>
      <w:r w:rsidR="0013548C">
        <w:rPr>
          <w:rFonts w:ascii="Times New Roman" w:eastAsia="Times New Roman" w:hAnsi="Times New Roman" w:cs="Times New Roman"/>
          <w:spacing w:val="-3"/>
          <w:sz w:val="24"/>
          <w:szCs w:val="24"/>
        </w:rPr>
        <w:t>o</w:t>
      </w:r>
      <w:r w:rsidR="0013548C">
        <w:rPr>
          <w:rFonts w:ascii="Times New Roman" w:eastAsia="Times New Roman" w:hAnsi="Times New Roman" w:cs="Times New Roman"/>
          <w:spacing w:val="-4"/>
          <w:sz w:val="24"/>
          <w:szCs w:val="24"/>
        </w:rPr>
        <w:t>r</w:t>
      </w:r>
      <w:r w:rsidR="0013548C">
        <w:rPr>
          <w:rFonts w:ascii="Times New Roman" w:eastAsia="Times New Roman" w:hAnsi="Times New Roman" w:cs="Times New Roman"/>
          <w:spacing w:val="-2"/>
          <w:sz w:val="24"/>
          <w:szCs w:val="24"/>
        </w:rPr>
        <w:t>m</w:t>
      </w:r>
      <w:r w:rsidR="0013548C">
        <w:rPr>
          <w:rFonts w:ascii="Times New Roman" w:eastAsia="Times New Roman" w:hAnsi="Times New Roman" w:cs="Times New Roman"/>
          <w:spacing w:val="-1"/>
          <w:sz w:val="24"/>
          <w:szCs w:val="24"/>
        </w:rPr>
        <w:t>a</w:t>
      </w:r>
      <w:r w:rsidR="0013548C">
        <w:rPr>
          <w:rFonts w:ascii="Times New Roman" w:eastAsia="Times New Roman" w:hAnsi="Times New Roman" w:cs="Times New Roman"/>
          <w:spacing w:val="-3"/>
          <w:sz w:val="24"/>
          <w:szCs w:val="24"/>
        </w:rPr>
        <w:t>n</w:t>
      </w:r>
      <w:r w:rsidR="0013548C">
        <w:rPr>
          <w:rFonts w:ascii="Times New Roman" w:eastAsia="Times New Roman" w:hAnsi="Times New Roman" w:cs="Times New Roman"/>
          <w:spacing w:val="-1"/>
          <w:sz w:val="24"/>
          <w:szCs w:val="24"/>
        </w:rPr>
        <w:t>c</w:t>
      </w:r>
      <w:r w:rsidR="0013548C">
        <w:rPr>
          <w:rFonts w:ascii="Times New Roman" w:eastAsia="Times New Roman" w:hAnsi="Times New Roman" w:cs="Times New Roman"/>
          <w:sz w:val="24"/>
          <w:szCs w:val="24"/>
        </w:rPr>
        <w:t xml:space="preserve">e </w:t>
      </w:r>
      <w:r w:rsidR="0013548C">
        <w:rPr>
          <w:rFonts w:ascii="Times New Roman" w:eastAsia="Times New Roman" w:hAnsi="Times New Roman" w:cs="Times New Roman"/>
          <w:spacing w:val="-3"/>
          <w:sz w:val="24"/>
          <w:szCs w:val="24"/>
        </w:rPr>
        <w:t>o</w:t>
      </w:r>
      <w:r w:rsidR="0013548C">
        <w:rPr>
          <w:rFonts w:ascii="Times New Roman" w:eastAsia="Times New Roman" w:hAnsi="Times New Roman" w:cs="Times New Roman"/>
          <w:sz w:val="24"/>
          <w:szCs w:val="24"/>
        </w:rPr>
        <w:t>f</w:t>
      </w:r>
      <w:r w:rsidR="0013548C">
        <w:rPr>
          <w:rFonts w:ascii="Times New Roman" w:eastAsia="Times New Roman" w:hAnsi="Times New Roman" w:cs="Times New Roman"/>
          <w:spacing w:val="-6"/>
          <w:sz w:val="24"/>
          <w:szCs w:val="24"/>
        </w:rPr>
        <w:t xml:space="preserve"> </w:t>
      </w:r>
      <w:r w:rsidR="0013548C">
        <w:rPr>
          <w:rFonts w:ascii="Times New Roman" w:eastAsia="Times New Roman" w:hAnsi="Times New Roman" w:cs="Times New Roman"/>
          <w:spacing w:val="-2"/>
          <w:sz w:val="24"/>
          <w:szCs w:val="24"/>
        </w:rPr>
        <w:t>t</w:t>
      </w:r>
      <w:r w:rsidR="0013548C">
        <w:rPr>
          <w:rFonts w:ascii="Times New Roman" w:eastAsia="Times New Roman" w:hAnsi="Times New Roman" w:cs="Times New Roman"/>
          <w:spacing w:val="-3"/>
          <w:sz w:val="24"/>
          <w:szCs w:val="24"/>
        </w:rPr>
        <w:t>h</w:t>
      </w:r>
      <w:r w:rsidR="0013548C">
        <w:rPr>
          <w:rFonts w:ascii="Times New Roman" w:eastAsia="Times New Roman" w:hAnsi="Times New Roman" w:cs="Times New Roman"/>
          <w:spacing w:val="-2"/>
          <w:sz w:val="24"/>
          <w:szCs w:val="24"/>
        </w:rPr>
        <w:t>i</w:t>
      </w:r>
      <w:r w:rsidR="0013548C">
        <w:rPr>
          <w:rFonts w:ascii="Times New Roman" w:eastAsia="Times New Roman" w:hAnsi="Times New Roman" w:cs="Times New Roman"/>
          <w:sz w:val="24"/>
          <w:szCs w:val="24"/>
        </w:rPr>
        <w:t>s</w:t>
      </w:r>
      <w:r w:rsidR="0013548C">
        <w:rPr>
          <w:rFonts w:ascii="Times New Roman" w:eastAsia="Times New Roman" w:hAnsi="Times New Roman" w:cs="Times New Roman"/>
          <w:spacing w:val="-3"/>
          <w:sz w:val="24"/>
          <w:szCs w:val="24"/>
        </w:rPr>
        <w:t xml:space="preserve"> </w:t>
      </w:r>
      <w:r w:rsidR="0013548C">
        <w:rPr>
          <w:rFonts w:ascii="Times New Roman" w:eastAsia="Times New Roman" w:hAnsi="Times New Roman" w:cs="Times New Roman"/>
          <w:spacing w:val="-1"/>
          <w:sz w:val="24"/>
          <w:szCs w:val="24"/>
        </w:rPr>
        <w:t>A</w:t>
      </w:r>
      <w:r w:rsidR="0013548C">
        <w:rPr>
          <w:rFonts w:ascii="Times New Roman" w:eastAsia="Times New Roman" w:hAnsi="Times New Roman" w:cs="Times New Roman"/>
          <w:spacing w:val="-5"/>
          <w:sz w:val="24"/>
          <w:szCs w:val="24"/>
        </w:rPr>
        <w:t>g</w:t>
      </w:r>
      <w:r w:rsidR="0013548C">
        <w:rPr>
          <w:rFonts w:ascii="Times New Roman" w:eastAsia="Times New Roman" w:hAnsi="Times New Roman" w:cs="Times New Roman"/>
          <w:spacing w:val="-1"/>
          <w:sz w:val="24"/>
          <w:szCs w:val="24"/>
        </w:rPr>
        <w:t>r</w:t>
      </w:r>
      <w:r w:rsidR="0013548C">
        <w:rPr>
          <w:rFonts w:ascii="Times New Roman" w:eastAsia="Times New Roman" w:hAnsi="Times New Roman" w:cs="Times New Roman"/>
          <w:spacing w:val="-4"/>
          <w:sz w:val="24"/>
          <w:szCs w:val="24"/>
        </w:rPr>
        <w:t>ee</w:t>
      </w:r>
      <w:r w:rsidR="0013548C">
        <w:rPr>
          <w:rFonts w:ascii="Times New Roman" w:eastAsia="Times New Roman" w:hAnsi="Times New Roman" w:cs="Times New Roman"/>
          <w:sz w:val="24"/>
          <w:szCs w:val="24"/>
        </w:rPr>
        <w:t>m</w:t>
      </w:r>
      <w:r w:rsidR="0013548C">
        <w:rPr>
          <w:rFonts w:ascii="Times New Roman" w:eastAsia="Times New Roman" w:hAnsi="Times New Roman" w:cs="Times New Roman"/>
          <w:spacing w:val="-4"/>
          <w:sz w:val="24"/>
          <w:szCs w:val="24"/>
        </w:rPr>
        <w:t>e</w:t>
      </w:r>
      <w:r w:rsidR="0013548C">
        <w:rPr>
          <w:rFonts w:ascii="Times New Roman" w:eastAsia="Times New Roman" w:hAnsi="Times New Roman" w:cs="Times New Roman"/>
          <w:spacing w:val="-3"/>
          <w:sz w:val="24"/>
          <w:szCs w:val="24"/>
        </w:rPr>
        <w:t>n</w:t>
      </w:r>
      <w:r w:rsidR="0013548C">
        <w:rPr>
          <w:rFonts w:ascii="Times New Roman" w:eastAsia="Times New Roman" w:hAnsi="Times New Roman" w:cs="Times New Roman"/>
          <w:spacing w:val="-2"/>
          <w:sz w:val="24"/>
          <w:szCs w:val="24"/>
        </w:rPr>
        <w:t>t</w:t>
      </w:r>
      <w:r w:rsidR="0013548C">
        <w:rPr>
          <w:rFonts w:ascii="Times New Roman" w:eastAsia="Times New Roman" w:hAnsi="Times New Roman" w:cs="Times New Roman"/>
          <w:sz w:val="24"/>
          <w:szCs w:val="24"/>
        </w:rPr>
        <w:t>,</w:t>
      </w:r>
      <w:r w:rsidR="0013548C">
        <w:rPr>
          <w:rFonts w:ascii="Times New Roman" w:eastAsia="Times New Roman" w:hAnsi="Times New Roman" w:cs="Times New Roman"/>
          <w:spacing w:val="-3"/>
          <w:sz w:val="24"/>
          <w:szCs w:val="24"/>
        </w:rPr>
        <w:t xml:space="preserve"> w</w:t>
      </w:r>
      <w:r w:rsidR="0013548C">
        <w:rPr>
          <w:rFonts w:ascii="Times New Roman" w:eastAsia="Times New Roman" w:hAnsi="Times New Roman" w:cs="Times New Roman"/>
          <w:spacing w:val="-2"/>
          <w:sz w:val="24"/>
          <w:szCs w:val="24"/>
        </w:rPr>
        <w:t>it</w:t>
      </w:r>
      <w:r w:rsidR="0013548C">
        <w:rPr>
          <w:rFonts w:ascii="Times New Roman" w:eastAsia="Times New Roman" w:hAnsi="Times New Roman" w:cs="Times New Roman"/>
          <w:sz w:val="24"/>
          <w:szCs w:val="24"/>
        </w:rPr>
        <w:t>h</w:t>
      </w:r>
      <w:r w:rsidR="0013548C">
        <w:rPr>
          <w:rFonts w:ascii="Times New Roman" w:eastAsia="Times New Roman" w:hAnsi="Times New Roman" w:cs="Times New Roman"/>
          <w:spacing w:val="-5"/>
          <w:sz w:val="24"/>
          <w:szCs w:val="24"/>
        </w:rPr>
        <w:t xml:space="preserve"> </w:t>
      </w:r>
      <w:r w:rsidR="0013548C">
        <w:rPr>
          <w:rFonts w:ascii="Times New Roman" w:eastAsia="Times New Roman" w:hAnsi="Times New Roman" w:cs="Times New Roman"/>
          <w:sz w:val="24"/>
          <w:szCs w:val="24"/>
        </w:rPr>
        <w:t>a</w:t>
      </w:r>
      <w:r w:rsidR="0013548C">
        <w:rPr>
          <w:rFonts w:ascii="Times New Roman" w:eastAsia="Times New Roman" w:hAnsi="Times New Roman" w:cs="Times New Roman"/>
          <w:spacing w:val="-1"/>
          <w:sz w:val="24"/>
          <w:szCs w:val="24"/>
        </w:rPr>
        <w:t xml:space="preserve"> </w:t>
      </w:r>
      <w:r w:rsidR="0013548C">
        <w:rPr>
          <w:rFonts w:ascii="Times New Roman" w:eastAsia="Times New Roman" w:hAnsi="Times New Roman" w:cs="Times New Roman"/>
          <w:spacing w:val="-2"/>
          <w:sz w:val="24"/>
          <w:szCs w:val="24"/>
        </w:rPr>
        <w:t>mi</w:t>
      </w:r>
      <w:r w:rsidR="0013548C">
        <w:rPr>
          <w:rFonts w:ascii="Times New Roman" w:eastAsia="Times New Roman" w:hAnsi="Times New Roman" w:cs="Times New Roman"/>
          <w:spacing w:val="-3"/>
          <w:sz w:val="24"/>
          <w:szCs w:val="24"/>
        </w:rPr>
        <w:t>n</w:t>
      </w:r>
      <w:r w:rsidR="0013548C">
        <w:rPr>
          <w:rFonts w:ascii="Times New Roman" w:eastAsia="Times New Roman" w:hAnsi="Times New Roman" w:cs="Times New Roman"/>
          <w:spacing w:val="-2"/>
          <w:sz w:val="24"/>
          <w:szCs w:val="24"/>
        </w:rPr>
        <w:t>im</w:t>
      </w:r>
      <w:r w:rsidR="0013548C">
        <w:rPr>
          <w:rFonts w:ascii="Times New Roman" w:eastAsia="Times New Roman" w:hAnsi="Times New Roman" w:cs="Times New Roman"/>
          <w:spacing w:val="-3"/>
          <w:sz w:val="24"/>
          <w:szCs w:val="24"/>
        </w:rPr>
        <w:t>u</w:t>
      </w:r>
      <w:r w:rsidR="0013548C">
        <w:rPr>
          <w:rFonts w:ascii="Times New Roman" w:eastAsia="Times New Roman" w:hAnsi="Times New Roman" w:cs="Times New Roman"/>
          <w:sz w:val="24"/>
          <w:szCs w:val="24"/>
        </w:rPr>
        <w:t>m</w:t>
      </w:r>
      <w:r w:rsidR="0013548C">
        <w:rPr>
          <w:rFonts w:ascii="Times New Roman" w:eastAsia="Times New Roman" w:hAnsi="Times New Roman" w:cs="Times New Roman"/>
          <w:spacing w:val="-5"/>
          <w:sz w:val="24"/>
          <w:szCs w:val="24"/>
        </w:rPr>
        <w:t xml:space="preserve"> </w:t>
      </w:r>
      <w:r w:rsidR="0013548C">
        <w:rPr>
          <w:rFonts w:ascii="Times New Roman" w:eastAsia="Times New Roman" w:hAnsi="Times New Roman" w:cs="Times New Roman"/>
          <w:spacing w:val="-2"/>
          <w:sz w:val="24"/>
          <w:szCs w:val="24"/>
        </w:rPr>
        <w:t>limi</w:t>
      </w:r>
      <w:r w:rsidR="0013548C">
        <w:rPr>
          <w:rFonts w:ascii="Times New Roman" w:eastAsia="Times New Roman" w:hAnsi="Times New Roman" w:cs="Times New Roman"/>
          <w:sz w:val="24"/>
          <w:szCs w:val="24"/>
        </w:rPr>
        <w:t>t</w:t>
      </w:r>
      <w:r w:rsidR="0013548C">
        <w:rPr>
          <w:rFonts w:ascii="Times New Roman" w:eastAsia="Times New Roman" w:hAnsi="Times New Roman" w:cs="Times New Roman"/>
          <w:spacing w:val="-5"/>
          <w:sz w:val="24"/>
          <w:szCs w:val="24"/>
        </w:rPr>
        <w:t xml:space="preserve"> </w:t>
      </w:r>
      <w:r w:rsidR="0013548C">
        <w:rPr>
          <w:rFonts w:ascii="Times New Roman" w:eastAsia="Times New Roman" w:hAnsi="Times New Roman" w:cs="Times New Roman"/>
          <w:spacing w:val="-3"/>
          <w:sz w:val="24"/>
          <w:szCs w:val="24"/>
        </w:rPr>
        <w:t>o</w:t>
      </w:r>
      <w:r w:rsidR="0013548C">
        <w:rPr>
          <w:rFonts w:ascii="Times New Roman" w:eastAsia="Times New Roman" w:hAnsi="Times New Roman" w:cs="Times New Roman"/>
          <w:sz w:val="24"/>
          <w:szCs w:val="24"/>
        </w:rPr>
        <w:t>f</w:t>
      </w:r>
      <w:r w:rsidR="0013548C">
        <w:rPr>
          <w:rFonts w:ascii="Times New Roman" w:eastAsia="Times New Roman" w:hAnsi="Times New Roman" w:cs="Times New Roman"/>
          <w:spacing w:val="-6"/>
          <w:sz w:val="24"/>
          <w:szCs w:val="24"/>
        </w:rPr>
        <w:t xml:space="preserve"> </w:t>
      </w:r>
      <w:r w:rsidR="0013548C">
        <w:rPr>
          <w:rFonts w:ascii="Times New Roman" w:eastAsia="Times New Roman" w:hAnsi="Times New Roman" w:cs="Times New Roman"/>
          <w:b/>
          <w:bCs/>
          <w:spacing w:val="-3"/>
          <w:sz w:val="24"/>
          <w:szCs w:val="24"/>
        </w:rPr>
        <w:t>$</w:t>
      </w:r>
      <w:r w:rsidR="0013548C">
        <w:rPr>
          <w:rFonts w:ascii="Times New Roman" w:eastAsia="Times New Roman" w:hAnsi="Times New Roman" w:cs="Times New Roman"/>
          <w:b/>
          <w:bCs/>
          <w:sz w:val="24"/>
          <w:szCs w:val="24"/>
        </w:rPr>
        <w:t>1</w:t>
      </w:r>
      <w:r w:rsidR="0013548C">
        <w:rPr>
          <w:rFonts w:ascii="Times New Roman" w:eastAsia="Times New Roman" w:hAnsi="Times New Roman" w:cs="Times New Roman"/>
          <w:b/>
          <w:bCs/>
          <w:spacing w:val="-3"/>
          <w:sz w:val="24"/>
          <w:szCs w:val="24"/>
        </w:rPr>
        <w:t>,000</w:t>
      </w:r>
      <w:r w:rsidR="0013548C">
        <w:rPr>
          <w:rFonts w:ascii="Times New Roman" w:eastAsia="Times New Roman" w:hAnsi="Times New Roman" w:cs="Times New Roman"/>
          <w:b/>
          <w:bCs/>
          <w:sz w:val="24"/>
          <w:szCs w:val="24"/>
        </w:rPr>
        <w:t>,</w:t>
      </w:r>
      <w:r w:rsidR="0013548C">
        <w:rPr>
          <w:rFonts w:ascii="Times New Roman" w:eastAsia="Times New Roman" w:hAnsi="Times New Roman" w:cs="Times New Roman"/>
          <w:b/>
          <w:bCs/>
          <w:spacing w:val="-3"/>
          <w:sz w:val="24"/>
          <w:szCs w:val="24"/>
        </w:rPr>
        <w:t>00</w:t>
      </w:r>
      <w:r w:rsidR="0013548C">
        <w:rPr>
          <w:rFonts w:ascii="Times New Roman" w:eastAsia="Times New Roman" w:hAnsi="Times New Roman" w:cs="Times New Roman"/>
          <w:b/>
          <w:bCs/>
          <w:sz w:val="24"/>
          <w:szCs w:val="24"/>
        </w:rPr>
        <w:t>0</w:t>
      </w:r>
      <w:r w:rsidR="0013548C">
        <w:rPr>
          <w:rFonts w:ascii="Times New Roman" w:eastAsia="Times New Roman" w:hAnsi="Times New Roman" w:cs="Times New Roman"/>
          <w:b/>
          <w:bCs/>
          <w:spacing w:val="-5"/>
          <w:sz w:val="24"/>
          <w:szCs w:val="24"/>
        </w:rPr>
        <w:t xml:space="preserve"> </w:t>
      </w:r>
      <w:r w:rsidR="0013548C">
        <w:rPr>
          <w:rFonts w:ascii="Times New Roman" w:eastAsia="Times New Roman" w:hAnsi="Times New Roman" w:cs="Times New Roman"/>
          <w:spacing w:val="-4"/>
          <w:sz w:val="24"/>
          <w:szCs w:val="24"/>
        </w:rPr>
        <w:t>c</w:t>
      </w:r>
      <w:r w:rsidR="0013548C">
        <w:rPr>
          <w:rFonts w:ascii="Times New Roman" w:eastAsia="Times New Roman" w:hAnsi="Times New Roman" w:cs="Times New Roman"/>
          <w:spacing w:val="-3"/>
          <w:sz w:val="24"/>
          <w:szCs w:val="24"/>
        </w:rPr>
        <w:t>o</w:t>
      </w:r>
      <w:r w:rsidR="0013548C">
        <w:rPr>
          <w:rFonts w:ascii="Times New Roman" w:eastAsia="Times New Roman" w:hAnsi="Times New Roman" w:cs="Times New Roman"/>
          <w:sz w:val="24"/>
          <w:szCs w:val="24"/>
        </w:rPr>
        <w:t>m</w:t>
      </w:r>
      <w:r w:rsidR="0013548C">
        <w:rPr>
          <w:rFonts w:ascii="Times New Roman" w:eastAsia="Times New Roman" w:hAnsi="Times New Roman" w:cs="Times New Roman"/>
          <w:spacing w:val="-3"/>
          <w:sz w:val="24"/>
          <w:szCs w:val="24"/>
        </w:rPr>
        <w:t>b</w:t>
      </w:r>
      <w:r w:rsidR="0013548C">
        <w:rPr>
          <w:rFonts w:ascii="Times New Roman" w:eastAsia="Times New Roman" w:hAnsi="Times New Roman" w:cs="Times New Roman"/>
          <w:spacing w:val="-2"/>
          <w:sz w:val="24"/>
          <w:szCs w:val="24"/>
        </w:rPr>
        <w:t>i</w:t>
      </w:r>
      <w:r w:rsidR="0013548C">
        <w:rPr>
          <w:rFonts w:ascii="Times New Roman" w:eastAsia="Times New Roman" w:hAnsi="Times New Roman" w:cs="Times New Roman"/>
          <w:spacing w:val="-3"/>
          <w:sz w:val="24"/>
          <w:szCs w:val="24"/>
        </w:rPr>
        <w:t>n</w:t>
      </w:r>
      <w:r w:rsidR="0013548C">
        <w:rPr>
          <w:rFonts w:ascii="Times New Roman" w:eastAsia="Times New Roman" w:hAnsi="Times New Roman" w:cs="Times New Roman"/>
          <w:spacing w:val="-4"/>
          <w:sz w:val="24"/>
          <w:szCs w:val="24"/>
        </w:rPr>
        <w:t>e</w:t>
      </w:r>
      <w:r w:rsidR="0013548C">
        <w:rPr>
          <w:rFonts w:ascii="Times New Roman" w:eastAsia="Times New Roman" w:hAnsi="Times New Roman" w:cs="Times New Roman"/>
          <w:sz w:val="24"/>
          <w:szCs w:val="24"/>
        </w:rPr>
        <w:t>d</w:t>
      </w:r>
      <w:r w:rsidR="0013548C">
        <w:rPr>
          <w:rFonts w:ascii="Times New Roman" w:eastAsia="Times New Roman" w:hAnsi="Times New Roman" w:cs="Times New Roman"/>
          <w:spacing w:val="-3"/>
          <w:sz w:val="24"/>
          <w:szCs w:val="24"/>
        </w:rPr>
        <w:t xml:space="preserve"> s</w:t>
      </w:r>
      <w:r w:rsidR="0013548C">
        <w:rPr>
          <w:rFonts w:ascii="Times New Roman" w:eastAsia="Times New Roman" w:hAnsi="Times New Roman" w:cs="Times New Roman"/>
          <w:spacing w:val="-2"/>
          <w:sz w:val="24"/>
          <w:szCs w:val="24"/>
        </w:rPr>
        <w:t>i</w:t>
      </w:r>
      <w:r w:rsidR="0013548C">
        <w:rPr>
          <w:rFonts w:ascii="Times New Roman" w:eastAsia="Times New Roman" w:hAnsi="Times New Roman" w:cs="Times New Roman"/>
          <w:sz w:val="24"/>
          <w:szCs w:val="24"/>
        </w:rPr>
        <w:t>n</w:t>
      </w:r>
      <w:r w:rsidR="0013548C">
        <w:rPr>
          <w:rFonts w:ascii="Times New Roman" w:eastAsia="Times New Roman" w:hAnsi="Times New Roman" w:cs="Times New Roman"/>
          <w:spacing w:val="-5"/>
          <w:sz w:val="24"/>
          <w:szCs w:val="24"/>
        </w:rPr>
        <w:t>g</w:t>
      </w:r>
      <w:r w:rsidR="0013548C">
        <w:rPr>
          <w:rFonts w:ascii="Times New Roman" w:eastAsia="Times New Roman" w:hAnsi="Times New Roman" w:cs="Times New Roman"/>
          <w:spacing w:val="-2"/>
          <w:sz w:val="24"/>
          <w:szCs w:val="24"/>
        </w:rPr>
        <w:t>l</w:t>
      </w:r>
      <w:r w:rsidR="0013548C">
        <w:rPr>
          <w:rFonts w:ascii="Times New Roman" w:eastAsia="Times New Roman" w:hAnsi="Times New Roman" w:cs="Times New Roman"/>
          <w:sz w:val="24"/>
          <w:szCs w:val="24"/>
        </w:rPr>
        <w:t>e</w:t>
      </w:r>
      <w:r w:rsidR="0013548C">
        <w:rPr>
          <w:rFonts w:ascii="Times New Roman" w:eastAsia="Times New Roman" w:hAnsi="Times New Roman" w:cs="Times New Roman"/>
          <w:spacing w:val="-4"/>
          <w:sz w:val="24"/>
          <w:szCs w:val="24"/>
        </w:rPr>
        <w:t xml:space="preserve"> </w:t>
      </w:r>
      <w:r w:rsidR="0013548C">
        <w:rPr>
          <w:rFonts w:ascii="Times New Roman" w:eastAsia="Times New Roman" w:hAnsi="Times New Roman" w:cs="Times New Roman"/>
          <w:spacing w:val="-2"/>
          <w:sz w:val="24"/>
          <w:szCs w:val="24"/>
        </w:rPr>
        <w:t>limi</w:t>
      </w:r>
      <w:r w:rsidR="0013548C">
        <w:rPr>
          <w:rFonts w:ascii="Times New Roman" w:eastAsia="Times New Roman" w:hAnsi="Times New Roman" w:cs="Times New Roman"/>
          <w:sz w:val="24"/>
          <w:szCs w:val="24"/>
        </w:rPr>
        <w:t>t</w:t>
      </w:r>
      <w:r w:rsidR="0013548C">
        <w:rPr>
          <w:rFonts w:ascii="Times New Roman" w:eastAsia="Times New Roman" w:hAnsi="Times New Roman" w:cs="Times New Roman"/>
          <w:spacing w:val="-5"/>
          <w:sz w:val="24"/>
          <w:szCs w:val="24"/>
        </w:rPr>
        <w:t xml:space="preserve"> </w:t>
      </w:r>
      <w:r w:rsidR="0013548C">
        <w:rPr>
          <w:rFonts w:ascii="Times New Roman" w:eastAsia="Times New Roman" w:hAnsi="Times New Roman" w:cs="Times New Roman"/>
          <w:spacing w:val="-4"/>
          <w:sz w:val="24"/>
          <w:szCs w:val="24"/>
        </w:rPr>
        <w:t>f</w:t>
      </w:r>
      <w:r w:rsidR="0013548C">
        <w:rPr>
          <w:rFonts w:ascii="Times New Roman" w:eastAsia="Times New Roman" w:hAnsi="Times New Roman" w:cs="Times New Roman"/>
          <w:spacing w:val="-3"/>
          <w:sz w:val="24"/>
          <w:szCs w:val="24"/>
        </w:rPr>
        <w:t>o</w:t>
      </w:r>
      <w:r w:rsidR="0013548C">
        <w:rPr>
          <w:rFonts w:ascii="Times New Roman" w:eastAsia="Times New Roman" w:hAnsi="Times New Roman" w:cs="Times New Roman"/>
          <w:sz w:val="24"/>
          <w:szCs w:val="24"/>
        </w:rPr>
        <w:t>r</w:t>
      </w:r>
      <w:r w:rsidR="0013548C">
        <w:rPr>
          <w:rFonts w:ascii="Times New Roman" w:eastAsia="Times New Roman" w:hAnsi="Times New Roman" w:cs="Times New Roman"/>
          <w:spacing w:val="-4"/>
          <w:sz w:val="24"/>
          <w:szCs w:val="24"/>
        </w:rPr>
        <w:t xml:space="preserve"> </w:t>
      </w:r>
      <w:r w:rsidR="0013548C">
        <w:rPr>
          <w:rFonts w:ascii="Times New Roman" w:eastAsia="Times New Roman" w:hAnsi="Times New Roman" w:cs="Times New Roman"/>
          <w:spacing w:val="-1"/>
          <w:sz w:val="24"/>
          <w:szCs w:val="24"/>
        </w:rPr>
        <w:t>e</w:t>
      </w:r>
      <w:r w:rsidR="0013548C">
        <w:rPr>
          <w:rFonts w:ascii="Times New Roman" w:eastAsia="Times New Roman" w:hAnsi="Times New Roman" w:cs="Times New Roman"/>
          <w:spacing w:val="-4"/>
          <w:sz w:val="24"/>
          <w:szCs w:val="24"/>
        </w:rPr>
        <w:t>ac</w:t>
      </w:r>
      <w:r w:rsidR="0013548C">
        <w:rPr>
          <w:rFonts w:ascii="Times New Roman" w:eastAsia="Times New Roman" w:hAnsi="Times New Roman" w:cs="Times New Roman"/>
          <w:sz w:val="24"/>
          <w:szCs w:val="24"/>
        </w:rPr>
        <w:t>h</w:t>
      </w:r>
      <w:r w:rsidR="0013548C">
        <w:rPr>
          <w:rFonts w:ascii="Times New Roman" w:eastAsia="Times New Roman" w:hAnsi="Times New Roman" w:cs="Times New Roman"/>
          <w:spacing w:val="-3"/>
          <w:sz w:val="24"/>
          <w:szCs w:val="24"/>
        </w:rPr>
        <w:t xml:space="preserve"> o</w:t>
      </w:r>
      <w:r w:rsidR="0013548C">
        <w:rPr>
          <w:rFonts w:ascii="Times New Roman" w:eastAsia="Times New Roman" w:hAnsi="Times New Roman" w:cs="Times New Roman"/>
          <w:spacing w:val="-1"/>
          <w:sz w:val="24"/>
          <w:szCs w:val="24"/>
        </w:rPr>
        <w:t>c</w:t>
      </w:r>
      <w:r w:rsidR="0013548C">
        <w:rPr>
          <w:rFonts w:ascii="Times New Roman" w:eastAsia="Times New Roman" w:hAnsi="Times New Roman" w:cs="Times New Roman"/>
          <w:spacing w:val="-4"/>
          <w:sz w:val="24"/>
          <w:szCs w:val="24"/>
        </w:rPr>
        <w:t>c</w:t>
      </w:r>
      <w:r w:rsidR="0013548C">
        <w:rPr>
          <w:rFonts w:ascii="Times New Roman" w:eastAsia="Times New Roman" w:hAnsi="Times New Roman" w:cs="Times New Roman"/>
          <w:spacing w:val="-3"/>
          <w:sz w:val="24"/>
          <w:szCs w:val="24"/>
        </w:rPr>
        <w:t>u</w:t>
      </w:r>
      <w:r w:rsidR="0013548C">
        <w:rPr>
          <w:rFonts w:ascii="Times New Roman" w:eastAsia="Times New Roman" w:hAnsi="Times New Roman" w:cs="Times New Roman"/>
          <w:spacing w:val="-1"/>
          <w:sz w:val="24"/>
          <w:szCs w:val="24"/>
        </w:rPr>
        <w:t>r</w:t>
      </w:r>
      <w:r w:rsidR="0013548C">
        <w:rPr>
          <w:rFonts w:ascii="Times New Roman" w:eastAsia="Times New Roman" w:hAnsi="Times New Roman" w:cs="Times New Roman"/>
          <w:spacing w:val="-4"/>
          <w:sz w:val="24"/>
          <w:szCs w:val="24"/>
        </w:rPr>
        <w:t>r</w:t>
      </w:r>
      <w:r w:rsidR="0013548C">
        <w:rPr>
          <w:rFonts w:ascii="Times New Roman" w:eastAsia="Times New Roman" w:hAnsi="Times New Roman" w:cs="Times New Roman"/>
          <w:spacing w:val="-1"/>
          <w:sz w:val="24"/>
          <w:szCs w:val="24"/>
        </w:rPr>
        <w:t>e</w:t>
      </w:r>
      <w:r w:rsidR="0013548C">
        <w:rPr>
          <w:rFonts w:ascii="Times New Roman" w:eastAsia="Times New Roman" w:hAnsi="Times New Roman" w:cs="Times New Roman"/>
          <w:spacing w:val="-3"/>
          <w:sz w:val="24"/>
          <w:szCs w:val="24"/>
        </w:rPr>
        <w:t>n</w:t>
      </w:r>
      <w:r w:rsidR="0013548C">
        <w:rPr>
          <w:rFonts w:ascii="Times New Roman" w:eastAsia="Times New Roman" w:hAnsi="Times New Roman" w:cs="Times New Roman"/>
          <w:spacing w:val="-1"/>
          <w:sz w:val="24"/>
          <w:szCs w:val="24"/>
        </w:rPr>
        <w:t>c</w:t>
      </w:r>
      <w:r w:rsidR="0013548C">
        <w:rPr>
          <w:rFonts w:ascii="Times New Roman" w:eastAsia="Times New Roman" w:hAnsi="Times New Roman" w:cs="Times New Roman"/>
          <w:spacing w:val="-4"/>
          <w:sz w:val="24"/>
          <w:szCs w:val="24"/>
        </w:rPr>
        <w:t>e</w:t>
      </w:r>
      <w:r w:rsidR="0013548C">
        <w:rPr>
          <w:rFonts w:ascii="Times New Roman" w:eastAsia="Times New Roman" w:hAnsi="Times New Roman" w:cs="Times New Roman"/>
          <w:sz w:val="24"/>
          <w:szCs w:val="24"/>
        </w:rPr>
        <w:t>.</w:t>
      </w:r>
    </w:p>
    <w:p w14:paraId="69F17F76" w14:textId="6C7C5130" w:rsidR="0013548C" w:rsidRPr="00490009" w:rsidRDefault="0013548C" w:rsidP="000D65B4">
      <w:pPr>
        <w:spacing w:after="240"/>
        <w:ind w:firstLine="720"/>
        <w:jc w:val="both"/>
        <w:rPr>
          <w:rFonts w:ascii="Times New Roman" w:eastAsia="Times New Roman" w:hAnsi="Times New Roman" w:cs="Times New Roman"/>
          <w:spacing w:val="12"/>
          <w:sz w:val="24"/>
          <w:szCs w:val="24"/>
        </w:rPr>
      </w:pPr>
      <w:r>
        <w:rPr>
          <w:rFonts w:ascii="Times New Roman" w:eastAsia="Times New Roman" w:hAnsi="Times New Roman" w:cs="Times New Roman"/>
          <w:b/>
          <w:bCs/>
          <w:spacing w:val="-3"/>
          <w:sz w:val="24"/>
          <w:szCs w:val="24"/>
        </w:rPr>
        <w:t>Wo</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2"/>
          <w:sz w:val="24"/>
          <w:szCs w:val="24"/>
        </w:rPr>
        <w:t>pl</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er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Li</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bili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3"/>
          <w:sz w:val="24"/>
          <w:szCs w:val="24"/>
        </w:rPr>
        <w:t>sh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limit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ob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nd</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ov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3"/>
          <w:sz w:val="24"/>
          <w:szCs w:val="24"/>
        </w:rPr>
        <w:t>o</w:t>
      </w:r>
      <w:r w:rsidRPr="00490009">
        <w:rPr>
          <w:rFonts w:ascii="Times New Roman" w:eastAsia="Times New Roman" w:hAnsi="Times New Roman" w:cs="Times New Roman"/>
          <w:spacing w:val="12"/>
          <w:sz w:val="24"/>
          <w:szCs w:val="24"/>
        </w:rPr>
        <w:t>n Act, as amended, by the State of Colorado</w:t>
      </w:r>
      <w:r w:rsidR="00F41FE5">
        <w:rPr>
          <w:rFonts w:ascii="Times New Roman" w:eastAsia="Times New Roman" w:hAnsi="Times New Roman" w:cs="Times New Roman"/>
          <w:spacing w:val="12"/>
          <w:sz w:val="24"/>
          <w:szCs w:val="24"/>
        </w:rPr>
        <w:t xml:space="preserve"> and each other state in which Contractor may conduct operations in support of the Agreement</w:t>
      </w:r>
      <w:r w:rsidRPr="00490009">
        <w:rPr>
          <w:rFonts w:ascii="Times New Roman" w:eastAsia="Times New Roman" w:hAnsi="Times New Roman" w:cs="Times New Roman"/>
          <w:spacing w:val="12"/>
          <w:sz w:val="24"/>
          <w:szCs w:val="24"/>
        </w:rPr>
        <w:t xml:space="preserve">. Employer's Liability is required for minimum limits of </w:t>
      </w:r>
      <w:r w:rsidRPr="00490009">
        <w:rPr>
          <w:rFonts w:ascii="Times New Roman" w:eastAsia="Times New Roman" w:hAnsi="Times New Roman" w:cs="Times New Roman"/>
          <w:b/>
          <w:bCs/>
          <w:spacing w:val="12"/>
          <w:sz w:val="24"/>
          <w:szCs w:val="24"/>
        </w:rPr>
        <w:t>$100,000</w:t>
      </w:r>
      <w:r w:rsidRPr="00490009">
        <w:rPr>
          <w:rFonts w:ascii="Times New Roman" w:eastAsia="Times New Roman" w:hAnsi="Times New Roman" w:cs="Times New Roman"/>
          <w:spacing w:val="12"/>
          <w:sz w:val="24"/>
          <w:szCs w:val="24"/>
        </w:rPr>
        <w:t xml:space="preserve"> Each Accident/</w:t>
      </w:r>
      <w:r w:rsidRPr="00490009">
        <w:rPr>
          <w:rFonts w:ascii="Times New Roman" w:eastAsia="Times New Roman" w:hAnsi="Times New Roman" w:cs="Times New Roman"/>
          <w:b/>
          <w:bCs/>
          <w:spacing w:val="12"/>
          <w:sz w:val="24"/>
          <w:szCs w:val="24"/>
        </w:rPr>
        <w:t>$500,000</w:t>
      </w:r>
      <w:r w:rsidRPr="00490009">
        <w:rPr>
          <w:rFonts w:ascii="Times New Roman" w:eastAsia="Times New Roman" w:hAnsi="Times New Roman" w:cs="Times New Roman"/>
          <w:spacing w:val="12"/>
          <w:sz w:val="24"/>
          <w:szCs w:val="24"/>
        </w:rPr>
        <w:t xml:space="preserve"> Disease-Policy Limit/</w:t>
      </w:r>
      <w:r w:rsidRPr="00490009">
        <w:rPr>
          <w:rFonts w:ascii="Times New Roman" w:eastAsia="Times New Roman" w:hAnsi="Times New Roman" w:cs="Times New Roman"/>
          <w:b/>
          <w:bCs/>
          <w:spacing w:val="12"/>
          <w:sz w:val="24"/>
          <w:szCs w:val="24"/>
        </w:rPr>
        <w:t>$100,000</w:t>
      </w:r>
      <w:r w:rsidRPr="00490009">
        <w:rPr>
          <w:rFonts w:ascii="Times New Roman" w:eastAsia="Times New Roman" w:hAnsi="Times New Roman" w:cs="Times New Roman"/>
          <w:spacing w:val="12"/>
          <w:sz w:val="24"/>
          <w:szCs w:val="24"/>
        </w:rPr>
        <w:t xml:space="preserve"> Disease-Each Employee.</w:t>
      </w:r>
    </w:p>
    <w:p w14:paraId="39884C9D" w14:textId="77777777" w:rsidR="0013548C" w:rsidRDefault="0013548C" w:rsidP="000D65B4">
      <w:pPr>
        <w:pStyle w:val="BodyText"/>
        <w:spacing w:after="240"/>
        <w:ind w:left="0" w:firstLine="720"/>
        <w:jc w:val="both"/>
      </w:pPr>
      <w:r>
        <w:rPr>
          <w:rFonts w:cs="Times New Roman"/>
          <w:b/>
          <w:bCs/>
          <w:spacing w:val="-2"/>
        </w:rPr>
        <w:t>Sub</w:t>
      </w:r>
      <w:r>
        <w:rPr>
          <w:rFonts w:cs="Times New Roman"/>
          <w:b/>
          <w:bCs/>
          <w:spacing w:val="-4"/>
        </w:rPr>
        <w:t>c</w:t>
      </w:r>
      <w:r>
        <w:rPr>
          <w:rFonts w:cs="Times New Roman"/>
          <w:b/>
          <w:bCs/>
          <w:spacing w:val="-3"/>
        </w:rPr>
        <w:t>o</w:t>
      </w:r>
      <w:r>
        <w:rPr>
          <w:rFonts w:cs="Times New Roman"/>
          <w:b/>
          <w:bCs/>
          <w:spacing w:val="-2"/>
        </w:rPr>
        <w:t>n</w:t>
      </w:r>
      <w:r>
        <w:rPr>
          <w:rFonts w:cs="Times New Roman"/>
          <w:b/>
          <w:bCs/>
          <w:spacing w:val="-4"/>
        </w:rPr>
        <w:t>tr</w:t>
      </w:r>
      <w:r>
        <w:rPr>
          <w:rFonts w:cs="Times New Roman"/>
          <w:b/>
          <w:bCs/>
        </w:rPr>
        <w:t>a</w:t>
      </w:r>
      <w:r>
        <w:rPr>
          <w:rFonts w:cs="Times New Roman"/>
          <w:b/>
          <w:bCs/>
          <w:spacing w:val="-4"/>
        </w:rPr>
        <w:t>ct</w:t>
      </w:r>
      <w:r>
        <w:rPr>
          <w:rFonts w:cs="Times New Roman"/>
          <w:b/>
          <w:bCs/>
        </w:rPr>
        <w:t>o</w:t>
      </w:r>
      <w:r>
        <w:rPr>
          <w:rFonts w:cs="Times New Roman"/>
          <w:b/>
          <w:bCs/>
          <w:spacing w:val="-4"/>
        </w:rPr>
        <w:t>r</w:t>
      </w:r>
      <w:r>
        <w:rPr>
          <w:rFonts w:cs="Times New Roman"/>
          <w:b/>
          <w:bCs/>
          <w:spacing w:val="-2"/>
        </w:rPr>
        <w:t>'</w:t>
      </w:r>
      <w:r>
        <w:rPr>
          <w:rFonts w:cs="Times New Roman"/>
          <w:b/>
          <w:bCs/>
        </w:rPr>
        <w:t>s</w:t>
      </w:r>
      <w:r>
        <w:rPr>
          <w:rFonts w:cs="Times New Roman"/>
          <w:b/>
          <w:bCs/>
          <w:spacing w:val="55"/>
        </w:rPr>
        <w:t xml:space="preserve"> </w:t>
      </w:r>
      <w:r>
        <w:rPr>
          <w:rFonts w:cs="Times New Roman"/>
          <w:b/>
          <w:bCs/>
          <w:spacing w:val="-3"/>
        </w:rPr>
        <w:t>I</w:t>
      </w:r>
      <w:r>
        <w:rPr>
          <w:rFonts w:cs="Times New Roman"/>
          <w:b/>
          <w:bCs/>
          <w:spacing w:val="-2"/>
        </w:rPr>
        <w:t>n</w:t>
      </w:r>
      <w:r>
        <w:rPr>
          <w:rFonts w:cs="Times New Roman"/>
          <w:b/>
          <w:bCs/>
          <w:spacing w:val="-3"/>
        </w:rPr>
        <w:t>s</w:t>
      </w:r>
      <w:r>
        <w:rPr>
          <w:rFonts w:cs="Times New Roman"/>
          <w:b/>
          <w:bCs/>
          <w:spacing w:val="-2"/>
        </w:rPr>
        <w:t>u</w:t>
      </w:r>
      <w:r>
        <w:rPr>
          <w:rFonts w:cs="Times New Roman"/>
          <w:b/>
          <w:bCs/>
          <w:spacing w:val="-1"/>
        </w:rPr>
        <w:t>r</w:t>
      </w:r>
      <w:r>
        <w:rPr>
          <w:rFonts w:cs="Times New Roman"/>
          <w:b/>
          <w:bCs/>
        </w:rPr>
        <w:t>a</w:t>
      </w:r>
      <w:r>
        <w:rPr>
          <w:rFonts w:cs="Times New Roman"/>
          <w:b/>
          <w:bCs/>
          <w:spacing w:val="-2"/>
        </w:rPr>
        <w:t>n</w:t>
      </w:r>
      <w:r>
        <w:rPr>
          <w:rFonts w:cs="Times New Roman"/>
          <w:b/>
          <w:bCs/>
          <w:spacing w:val="-4"/>
        </w:rPr>
        <w:t>ce</w:t>
      </w:r>
      <w:r>
        <w:rPr>
          <w:rFonts w:cs="Times New Roman"/>
          <w:b/>
          <w:bCs/>
        </w:rPr>
        <w:t xml:space="preserve">. </w:t>
      </w:r>
      <w:r>
        <w:rPr>
          <w:spacing w:val="-6"/>
        </w:rPr>
        <w:t>I</w:t>
      </w:r>
      <w:r>
        <w:t>t</w:t>
      </w:r>
      <w:r>
        <w:rPr>
          <w:spacing w:val="55"/>
        </w:rPr>
        <w:t xml:space="preserve"> </w:t>
      </w:r>
      <w:r>
        <w:rPr>
          <w:spacing w:val="-3"/>
        </w:rPr>
        <w:t>s</w:t>
      </w:r>
      <w:r>
        <w:t>h</w:t>
      </w:r>
      <w:r>
        <w:rPr>
          <w:spacing w:val="-4"/>
        </w:rPr>
        <w:t>a</w:t>
      </w:r>
      <w:r>
        <w:rPr>
          <w:spacing w:val="-2"/>
        </w:rPr>
        <w:t>l</w:t>
      </w:r>
      <w:r>
        <w:t>l</w:t>
      </w:r>
      <w:r>
        <w:rPr>
          <w:spacing w:val="55"/>
        </w:rPr>
        <w:t xml:space="preserve"> </w:t>
      </w:r>
      <w:r>
        <w:t>be</w:t>
      </w:r>
      <w:r>
        <w:rPr>
          <w:spacing w:val="54"/>
        </w:rPr>
        <w:t xml:space="preserve"> </w:t>
      </w:r>
      <w:r>
        <w:rPr>
          <w:spacing w:val="-2"/>
        </w:rPr>
        <w:t>t</w:t>
      </w:r>
      <w:r>
        <w:t>he</w:t>
      </w:r>
      <w:r>
        <w:rPr>
          <w:spacing w:val="56"/>
        </w:rPr>
        <w:t xml:space="preserve"> </w:t>
      </w:r>
      <w:r>
        <w:rPr>
          <w:spacing w:val="-4"/>
        </w:rPr>
        <w:t>re</w:t>
      </w:r>
      <w:r>
        <w:t>s</w:t>
      </w:r>
      <w:r>
        <w:rPr>
          <w:spacing w:val="-3"/>
        </w:rPr>
        <w:t>pons</w:t>
      </w:r>
      <w:r>
        <w:rPr>
          <w:spacing w:val="-2"/>
        </w:rPr>
        <w:t>i</w:t>
      </w:r>
      <w:r>
        <w:rPr>
          <w:spacing w:val="-3"/>
        </w:rPr>
        <w:t>b</w:t>
      </w:r>
      <w:r>
        <w:rPr>
          <w:spacing w:val="-2"/>
        </w:rPr>
        <w:t>ili</w:t>
      </w:r>
      <w:r>
        <w:rPr>
          <w:spacing w:val="2"/>
        </w:rPr>
        <w:t>t</w:t>
      </w:r>
      <w:r>
        <w:t>y</w:t>
      </w:r>
      <w:r>
        <w:rPr>
          <w:spacing w:val="50"/>
        </w:rPr>
        <w:t xml:space="preserve"> </w:t>
      </w:r>
      <w:r>
        <w:rPr>
          <w:spacing w:val="-1"/>
        </w:rPr>
        <w:t>o</w:t>
      </w:r>
      <w:r>
        <w:t>f</w:t>
      </w:r>
      <w:r>
        <w:rPr>
          <w:spacing w:val="54"/>
        </w:rPr>
        <w:t xml:space="preserve"> </w:t>
      </w:r>
      <w:r>
        <w:rPr>
          <w:spacing w:val="-2"/>
        </w:rPr>
        <w:t>t</w:t>
      </w:r>
      <w:r>
        <w:t>he</w:t>
      </w:r>
      <w:r>
        <w:rPr>
          <w:spacing w:val="54"/>
        </w:rPr>
        <w:t xml:space="preserve"> </w:t>
      </w:r>
      <w:r>
        <w:rPr>
          <w:spacing w:val="-2"/>
        </w:rPr>
        <w:t>C</w:t>
      </w:r>
      <w:r>
        <w:rPr>
          <w:spacing w:val="-3"/>
        </w:rPr>
        <w:t>on</w:t>
      </w:r>
      <w:r>
        <w:t>t</w:t>
      </w:r>
      <w:r>
        <w:rPr>
          <w:spacing w:val="-1"/>
        </w:rPr>
        <w:t>r</w:t>
      </w:r>
      <w:r>
        <w:rPr>
          <w:spacing w:val="-4"/>
        </w:rPr>
        <w:t>ac</w:t>
      </w:r>
      <w:r>
        <w:rPr>
          <w:spacing w:val="-2"/>
        </w:rPr>
        <w:t>t</w:t>
      </w:r>
      <w:r>
        <w:t>or</w:t>
      </w:r>
      <w:r>
        <w:rPr>
          <w:spacing w:val="54"/>
        </w:rPr>
        <w:t xml:space="preserve"> </w:t>
      </w:r>
      <w:r>
        <w:rPr>
          <w:spacing w:val="-2"/>
        </w:rPr>
        <w:t>t</w:t>
      </w:r>
      <w:r>
        <w:t>o</w:t>
      </w:r>
      <w:r>
        <w:rPr>
          <w:spacing w:val="57"/>
        </w:rPr>
        <w:t xml:space="preserve"> </w:t>
      </w:r>
      <w:r>
        <w:rPr>
          <w:spacing w:val="-4"/>
        </w:rPr>
        <w:t>e</w:t>
      </w:r>
      <w:r>
        <w:rPr>
          <w:spacing w:val="-3"/>
        </w:rPr>
        <w:t>ns</w:t>
      </w:r>
      <w:r>
        <w:rPr>
          <w:spacing w:val="-1"/>
        </w:rPr>
        <w:t>ur</w:t>
      </w:r>
      <w:r>
        <w:t xml:space="preserve">e </w:t>
      </w:r>
      <w:r>
        <w:rPr>
          <w:spacing w:val="-3"/>
        </w:rPr>
        <w:t>sub</w:t>
      </w:r>
      <w:r>
        <w:rPr>
          <w:spacing w:val="-4"/>
        </w:rPr>
        <w:t>c</w:t>
      </w:r>
      <w:r>
        <w:rPr>
          <w:spacing w:val="-3"/>
        </w:rPr>
        <w:t>on</w:t>
      </w:r>
      <w:r>
        <w:t>t</w:t>
      </w:r>
      <w:r>
        <w:rPr>
          <w:spacing w:val="-4"/>
        </w:rPr>
        <w:t>r</w:t>
      </w:r>
      <w:r>
        <w:rPr>
          <w:spacing w:val="-1"/>
        </w:rPr>
        <w:t>a</w:t>
      </w:r>
      <w:r>
        <w:rPr>
          <w:spacing w:val="-4"/>
        </w:rPr>
        <w:t>c</w:t>
      </w:r>
      <w:r>
        <w:rPr>
          <w:spacing w:val="-2"/>
        </w:rPr>
        <w:t>t</w:t>
      </w:r>
      <w:r>
        <w:rPr>
          <w:spacing w:val="-3"/>
        </w:rPr>
        <w:t>o</w:t>
      </w:r>
      <w:r>
        <w:rPr>
          <w:spacing w:val="-1"/>
        </w:rPr>
        <w:t>r</w:t>
      </w:r>
      <w:r>
        <w:t>s</w:t>
      </w:r>
      <w:r>
        <w:rPr>
          <w:spacing w:val="24"/>
        </w:rPr>
        <w:t xml:space="preserve"> </w:t>
      </w:r>
      <w:r>
        <w:rPr>
          <w:spacing w:val="-4"/>
        </w:rPr>
        <w:t>a</w:t>
      </w:r>
      <w:r>
        <w:rPr>
          <w:spacing w:val="-1"/>
        </w:rPr>
        <w:t>r</w:t>
      </w:r>
      <w:r>
        <w:t>e</w:t>
      </w:r>
      <w:r>
        <w:rPr>
          <w:spacing w:val="23"/>
        </w:rPr>
        <w:t xml:space="preserve"> </w:t>
      </w:r>
      <w:r>
        <w:rPr>
          <w:spacing w:val="-3"/>
        </w:rPr>
        <w:t>p</w:t>
      </w:r>
      <w:r>
        <w:rPr>
          <w:spacing w:val="-4"/>
        </w:rPr>
        <w:t>r</w:t>
      </w:r>
      <w:r>
        <w:t>o</w:t>
      </w:r>
      <w:r>
        <w:rPr>
          <w:spacing w:val="-3"/>
        </w:rPr>
        <w:t>p</w:t>
      </w:r>
      <w:r>
        <w:rPr>
          <w:spacing w:val="-1"/>
        </w:rPr>
        <w:t>er</w:t>
      </w:r>
      <w:r>
        <w:t>ly</w:t>
      </w:r>
      <w:r>
        <w:rPr>
          <w:spacing w:val="19"/>
        </w:rPr>
        <w:t xml:space="preserve"> </w:t>
      </w:r>
      <w:r>
        <w:rPr>
          <w:spacing w:val="-2"/>
        </w:rPr>
        <w:t>i</w:t>
      </w:r>
      <w:r>
        <w:rPr>
          <w:spacing w:val="-3"/>
        </w:rPr>
        <w:t>ns</w:t>
      </w:r>
      <w:r>
        <w:t>u</w:t>
      </w:r>
      <w:r>
        <w:rPr>
          <w:spacing w:val="-4"/>
        </w:rPr>
        <w:t>re</w:t>
      </w:r>
      <w:r>
        <w:t>d</w:t>
      </w:r>
      <w:r>
        <w:rPr>
          <w:spacing w:val="24"/>
        </w:rPr>
        <w:t xml:space="preserve"> </w:t>
      </w:r>
      <w:r>
        <w:rPr>
          <w:spacing w:val="-2"/>
        </w:rPr>
        <w:t>t</w:t>
      </w:r>
      <w:r>
        <w:t>o</w:t>
      </w:r>
      <w:r>
        <w:rPr>
          <w:spacing w:val="24"/>
        </w:rPr>
        <w:t xml:space="preserve"> </w:t>
      </w:r>
      <w:r>
        <w:rPr>
          <w:spacing w:val="-2"/>
        </w:rPr>
        <w:t>m</w:t>
      </w:r>
      <w:r>
        <w:rPr>
          <w:spacing w:val="-1"/>
        </w:rPr>
        <w:t>e</w:t>
      </w:r>
      <w:r>
        <w:rPr>
          <w:spacing w:val="-4"/>
        </w:rPr>
        <w:t>e</w:t>
      </w:r>
      <w:r>
        <w:t>t</w:t>
      </w:r>
      <w:r>
        <w:rPr>
          <w:spacing w:val="24"/>
        </w:rPr>
        <w:t xml:space="preserve"> </w:t>
      </w:r>
      <w:r>
        <w:rPr>
          <w:spacing w:val="-2"/>
        </w:rPr>
        <w:t>t</w:t>
      </w:r>
      <w:r>
        <w:rPr>
          <w:spacing w:val="-3"/>
        </w:rPr>
        <w:t>h</w:t>
      </w:r>
      <w:r>
        <w:t>e</w:t>
      </w:r>
      <w:r>
        <w:rPr>
          <w:spacing w:val="25"/>
        </w:rPr>
        <w:t xml:space="preserve"> </w:t>
      </w:r>
      <w:r>
        <w:rPr>
          <w:spacing w:val="-4"/>
        </w:rPr>
        <w:t>a</w:t>
      </w:r>
      <w:r>
        <w:t>b</w:t>
      </w:r>
      <w:r>
        <w:rPr>
          <w:spacing w:val="-3"/>
        </w:rPr>
        <w:t>ov</w:t>
      </w:r>
      <w:r>
        <w:t>e</w:t>
      </w:r>
      <w:r>
        <w:rPr>
          <w:spacing w:val="23"/>
        </w:rPr>
        <w:t xml:space="preserve"> </w:t>
      </w:r>
      <w:r>
        <w:rPr>
          <w:spacing w:val="-1"/>
        </w:rPr>
        <w:t>r</w:t>
      </w:r>
      <w:r>
        <w:rPr>
          <w:spacing w:val="-4"/>
        </w:rPr>
        <w:t>e</w:t>
      </w:r>
      <w:r>
        <w:rPr>
          <w:spacing w:val="-3"/>
        </w:rPr>
        <w:t>qu</w:t>
      </w:r>
      <w:r>
        <w:rPr>
          <w:spacing w:val="-2"/>
        </w:rPr>
        <w:t>i</w:t>
      </w:r>
      <w:r>
        <w:rPr>
          <w:spacing w:val="-1"/>
        </w:rPr>
        <w:t>r</w:t>
      </w:r>
      <w:r>
        <w:rPr>
          <w:spacing w:val="-4"/>
        </w:rPr>
        <w:t>e</w:t>
      </w:r>
      <w:r>
        <w:rPr>
          <w:spacing w:val="-2"/>
        </w:rPr>
        <w:t>m</w:t>
      </w:r>
      <w:r>
        <w:rPr>
          <w:spacing w:val="-1"/>
        </w:rPr>
        <w:t>e</w:t>
      </w:r>
      <w:r>
        <w:rPr>
          <w:spacing w:val="-3"/>
        </w:rPr>
        <w:t>n</w:t>
      </w:r>
      <w:r>
        <w:rPr>
          <w:spacing w:val="-2"/>
        </w:rPr>
        <w:t>t</w:t>
      </w:r>
      <w:r>
        <w:t>s</w:t>
      </w:r>
      <w:r>
        <w:rPr>
          <w:spacing w:val="24"/>
        </w:rPr>
        <w:t xml:space="preserve"> </w:t>
      </w:r>
      <w:r>
        <w:rPr>
          <w:spacing w:val="-3"/>
        </w:rPr>
        <w:t>b</w:t>
      </w:r>
      <w:r>
        <w:rPr>
          <w:spacing w:val="-1"/>
        </w:rPr>
        <w:t>e</w:t>
      </w:r>
      <w:r>
        <w:rPr>
          <w:spacing w:val="-4"/>
        </w:rPr>
        <w:t>f</w:t>
      </w:r>
      <w:r>
        <w:rPr>
          <w:spacing w:val="-3"/>
        </w:rPr>
        <w:t>o</w:t>
      </w:r>
      <w:r>
        <w:rPr>
          <w:spacing w:val="-1"/>
        </w:rPr>
        <w:t>r</w:t>
      </w:r>
      <w:r>
        <w:t>e</w:t>
      </w:r>
      <w:r>
        <w:rPr>
          <w:spacing w:val="23"/>
        </w:rPr>
        <w:t xml:space="preserve"> </w:t>
      </w:r>
      <w:r>
        <w:rPr>
          <w:spacing w:val="-2"/>
        </w:rPr>
        <w:t>t</w:t>
      </w:r>
      <w:r>
        <w:rPr>
          <w:spacing w:val="-3"/>
        </w:rPr>
        <w:t>h</w:t>
      </w:r>
      <w:r>
        <w:rPr>
          <w:spacing w:val="1"/>
        </w:rPr>
        <w:t>e</w:t>
      </w:r>
      <w:r>
        <w:t>y</w:t>
      </w:r>
      <w:r>
        <w:rPr>
          <w:spacing w:val="19"/>
        </w:rPr>
        <w:t xml:space="preserve"> </w:t>
      </w:r>
      <w:r>
        <w:rPr>
          <w:spacing w:val="-1"/>
        </w:rPr>
        <w:t>a</w:t>
      </w:r>
      <w:r>
        <w:rPr>
          <w:spacing w:val="-4"/>
        </w:rPr>
        <w:t>r</w:t>
      </w:r>
      <w:r>
        <w:t>e</w:t>
      </w:r>
      <w:r>
        <w:rPr>
          <w:spacing w:val="23"/>
        </w:rPr>
        <w:t xml:space="preserve"> </w:t>
      </w:r>
      <w:r>
        <w:t>p</w:t>
      </w:r>
      <w:r>
        <w:rPr>
          <w:spacing w:val="-4"/>
        </w:rPr>
        <w:t>er</w:t>
      </w:r>
      <w:r>
        <w:rPr>
          <w:spacing w:val="-2"/>
        </w:rPr>
        <w:t>mitt</w:t>
      </w:r>
      <w:r>
        <w:rPr>
          <w:spacing w:val="-1"/>
        </w:rPr>
        <w:t>e</w:t>
      </w:r>
      <w:r>
        <w:t>d</w:t>
      </w:r>
      <w:r>
        <w:rPr>
          <w:spacing w:val="24"/>
        </w:rPr>
        <w:t xml:space="preserve"> </w:t>
      </w:r>
      <w:r>
        <w:rPr>
          <w:spacing w:val="-2"/>
        </w:rPr>
        <w:t>t</w:t>
      </w:r>
      <w:r>
        <w:t xml:space="preserve">o </w:t>
      </w:r>
      <w:r>
        <w:rPr>
          <w:spacing w:val="-4"/>
        </w:rPr>
        <w:t>c</w:t>
      </w:r>
      <w:r>
        <w:rPr>
          <w:spacing w:val="-3"/>
        </w:rPr>
        <w:t>o</w:t>
      </w:r>
      <w:r>
        <w:rPr>
          <w:spacing w:val="-2"/>
        </w:rPr>
        <w:t>mm</w:t>
      </w:r>
      <w:r>
        <w:rPr>
          <w:spacing w:val="-4"/>
        </w:rPr>
        <w:t>e</w:t>
      </w:r>
      <w:r>
        <w:t>n</w:t>
      </w:r>
      <w:r>
        <w:rPr>
          <w:spacing w:val="-4"/>
        </w:rPr>
        <w:t>c</w:t>
      </w:r>
      <w:r>
        <w:t>e</w:t>
      </w:r>
      <w:r>
        <w:rPr>
          <w:spacing w:val="-4"/>
        </w:rPr>
        <w:t xml:space="preserve"> </w:t>
      </w:r>
      <w:r>
        <w:rPr>
          <w:spacing w:val="-3"/>
        </w:rPr>
        <w:t>w</w:t>
      </w:r>
      <w:r>
        <w:t>o</w:t>
      </w:r>
      <w:r>
        <w:rPr>
          <w:spacing w:val="-4"/>
        </w:rPr>
        <w:t>r</w:t>
      </w:r>
      <w:r>
        <w:t>k</w:t>
      </w:r>
      <w:r>
        <w:rPr>
          <w:spacing w:val="-5"/>
        </w:rPr>
        <w:t xml:space="preserve"> </w:t>
      </w:r>
      <w:r>
        <w:rPr>
          <w:spacing w:val="-3"/>
        </w:rPr>
        <w:t>o</w:t>
      </w:r>
      <w:r>
        <w:t>n</w:t>
      </w:r>
      <w:r>
        <w:rPr>
          <w:spacing w:val="-3"/>
        </w:rPr>
        <w:t xml:space="preserve"> </w:t>
      </w:r>
      <w:r>
        <w:rPr>
          <w:spacing w:val="-2"/>
        </w:rPr>
        <w:t>t</w:t>
      </w:r>
      <w:r>
        <w:rPr>
          <w:spacing w:val="-3"/>
        </w:rPr>
        <w:t>h</w:t>
      </w:r>
      <w:r>
        <w:t>e</w:t>
      </w:r>
      <w:r>
        <w:rPr>
          <w:spacing w:val="-4"/>
        </w:rPr>
        <w:t xml:space="preserve"> </w:t>
      </w:r>
      <w:r>
        <w:t>p</w:t>
      </w:r>
      <w:r>
        <w:rPr>
          <w:spacing w:val="-4"/>
        </w:rPr>
        <w:t>r</w:t>
      </w:r>
      <w:r>
        <w:rPr>
          <w:spacing w:val="-3"/>
        </w:rPr>
        <w:t>o</w:t>
      </w:r>
      <w:r>
        <w:rPr>
          <w:spacing w:val="-2"/>
        </w:rPr>
        <w:t>j</w:t>
      </w:r>
      <w:r>
        <w:rPr>
          <w:spacing w:val="-1"/>
        </w:rPr>
        <w:t>e</w:t>
      </w:r>
      <w:r>
        <w:rPr>
          <w:spacing w:val="-4"/>
        </w:rPr>
        <w:t>c</w:t>
      </w:r>
      <w:r>
        <w:rPr>
          <w:spacing w:val="-2"/>
        </w:rPr>
        <w:t>t</w:t>
      </w:r>
      <w:r>
        <w:t>.</w:t>
      </w:r>
    </w:p>
    <w:p w14:paraId="5B6F09F2" w14:textId="77777777" w:rsidR="0013548C" w:rsidRDefault="0013548C" w:rsidP="000D65B4">
      <w:pPr>
        <w:pStyle w:val="BodyText"/>
        <w:spacing w:after="240"/>
        <w:ind w:left="0" w:firstLine="720"/>
        <w:jc w:val="both"/>
      </w:pPr>
      <w:r>
        <w:rPr>
          <w:rFonts w:cs="Times New Roman"/>
          <w:b/>
          <w:bCs/>
          <w:spacing w:val="-3"/>
        </w:rPr>
        <w:t>P</w:t>
      </w:r>
      <w:r>
        <w:rPr>
          <w:rFonts w:cs="Times New Roman"/>
          <w:b/>
          <w:bCs/>
          <w:spacing w:val="-4"/>
        </w:rPr>
        <w:t>r</w:t>
      </w:r>
      <w:r>
        <w:rPr>
          <w:rFonts w:cs="Times New Roman"/>
          <w:b/>
          <w:bCs/>
          <w:spacing w:val="-3"/>
        </w:rPr>
        <w:t>o</w:t>
      </w:r>
      <w:r>
        <w:rPr>
          <w:rFonts w:cs="Times New Roman"/>
          <w:b/>
          <w:bCs/>
          <w:spacing w:val="-1"/>
        </w:rPr>
        <w:t>f</w:t>
      </w:r>
      <w:r>
        <w:rPr>
          <w:rFonts w:cs="Times New Roman"/>
          <w:b/>
          <w:bCs/>
          <w:spacing w:val="-4"/>
        </w:rPr>
        <w:t>e</w:t>
      </w:r>
      <w:r>
        <w:rPr>
          <w:rFonts w:cs="Times New Roman"/>
          <w:b/>
          <w:bCs/>
          <w:spacing w:val="-3"/>
        </w:rPr>
        <w:t>ss</w:t>
      </w:r>
      <w:r>
        <w:rPr>
          <w:rFonts w:cs="Times New Roman"/>
          <w:b/>
          <w:bCs/>
          <w:spacing w:val="-2"/>
        </w:rPr>
        <w:t>i</w:t>
      </w:r>
      <w:r>
        <w:rPr>
          <w:rFonts w:cs="Times New Roman"/>
          <w:b/>
          <w:bCs/>
          <w:spacing w:val="-3"/>
        </w:rPr>
        <w:t>o</w:t>
      </w:r>
      <w:r>
        <w:rPr>
          <w:rFonts w:cs="Times New Roman"/>
          <w:b/>
          <w:bCs/>
          <w:spacing w:val="-2"/>
        </w:rPr>
        <w:t>n</w:t>
      </w:r>
      <w:r>
        <w:rPr>
          <w:rFonts w:cs="Times New Roman"/>
          <w:b/>
          <w:bCs/>
          <w:spacing w:val="-3"/>
        </w:rPr>
        <w:t>a</w:t>
      </w:r>
      <w:r>
        <w:rPr>
          <w:rFonts w:cs="Times New Roman"/>
          <w:b/>
          <w:bCs/>
        </w:rPr>
        <w:t>l</w:t>
      </w:r>
      <w:r>
        <w:rPr>
          <w:rFonts w:cs="Times New Roman"/>
          <w:b/>
          <w:bCs/>
          <w:spacing w:val="19"/>
        </w:rPr>
        <w:t xml:space="preserve"> </w:t>
      </w:r>
      <w:r>
        <w:rPr>
          <w:rFonts w:cs="Times New Roman"/>
          <w:b/>
          <w:bCs/>
          <w:spacing w:val="-2"/>
        </w:rPr>
        <w:t>Li</w:t>
      </w:r>
      <w:r>
        <w:rPr>
          <w:rFonts w:cs="Times New Roman"/>
          <w:b/>
          <w:bCs/>
          <w:spacing w:val="-3"/>
        </w:rPr>
        <w:t>a</w:t>
      </w:r>
      <w:r>
        <w:rPr>
          <w:rFonts w:cs="Times New Roman"/>
          <w:b/>
          <w:bCs/>
          <w:spacing w:val="-2"/>
        </w:rPr>
        <w:t>bili</w:t>
      </w:r>
      <w:r>
        <w:rPr>
          <w:rFonts w:cs="Times New Roman"/>
          <w:b/>
          <w:bCs/>
          <w:spacing w:val="-1"/>
        </w:rPr>
        <w:t>t</w:t>
      </w:r>
      <w:r>
        <w:rPr>
          <w:rFonts w:cs="Times New Roman"/>
          <w:b/>
          <w:bCs/>
        </w:rPr>
        <w:t>y</w:t>
      </w:r>
      <w:r>
        <w:rPr>
          <w:rFonts w:cs="Times New Roman"/>
          <w:b/>
          <w:bCs/>
          <w:spacing w:val="19"/>
        </w:rPr>
        <w:t xml:space="preserve"> </w:t>
      </w:r>
      <w:r>
        <w:rPr>
          <w:rFonts w:cs="Times New Roman"/>
          <w:b/>
          <w:bCs/>
        </w:rPr>
        <w:t>I</w:t>
      </w:r>
      <w:r>
        <w:rPr>
          <w:rFonts w:cs="Times New Roman"/>
          <w:b/>
          <w:bCs/>
          <w:spacing w:val="-2"/>
        </w:rPr>
        <w:t>n</w:t>
      </w:r>
      <w:r>
        <w:rPr>
          <w:rFonts w:cs="Times New Roman"/>
          <w:b/>
          <w:bCs/>
          <w:spacing w:val="-3"/>
        </w:rPr>
        <w:t>s</w:t>
      </w:r>
      <w:r>
        <w:rPr>
          <w:rFonts w:cs="Times New Roman"/>
          <w:b/>
          <w:bCs/>
          <w:spacing w:val="-2"/>
        </w:rPr>
        <w:t>u</w:t>
      </w:r>
      <w:r>
        <w:rPr>
          <w:rFonts w:cs="Times New Roman"/>
          <w:b/>
          <w:bCs/>
          <w:spacing w:val="-4"/>
        </w:rPr>
        <w:t>r</w:t>
      </w:r>
      <w:r>
        <w:rPr>
          <w:rFonts w:cs="Times New Roman"/>
          <w:b/>
          <w:bCs/>
          <w:spacing w:val="-3"/>
        </w:rPr>
        <w:t>a</w:t>
      </w:r>
      <w:r>
        <w:rPr>
          <w:rFonts w:cs="Times New Roman"/>
          <w:b/>
          <w:bCs/>
          <w:spacing w:val="-2"/>
        </w:rPr>
        <w:t>n</w:t>
      </w:r>
      <w:r>
        <w:rPr>
          <w:rFonts w:cs="Times New Roman"/>
          <w:b/>
          <w:bCs/>
          <w:spacing w:val="-4"/>
        </w:rPr>
        <w:t>c</w:t>
      </w:r>
      <w:r>
        <w:rPr>
          <w:rFonts w:cs="Times New Roman"/>
          <w:b/>
          <w:bCs/>
        </w:rPr>
        <w:t>e</w:t>
      </w:r>
      <w:r>
        <w:rPr>
          <w:rFonts w:cs="Times New Roman"/>
          <w:b/>
          <w:bCs/>
          <w:spacing w:val="23"/>
        </w:rPr>
        <w:t xml:space="preserve"> </w:t>
      </w:r>
      <w:r>
        <w:rPr>
          <w:spacing w:val="-4"/>
        </w:rPr>
        <w:t>I</w:t>
      </w:r>
      <w:r>
        <w:t>n</w:t>
      </w:r>
      <w:r>
        <w:rPr>
          <w:spacing w:val="24"/>
        </w:rPr>
        <w:t xml:space="preserve"> </w:t>
      </w:r>
      <w:r>
        <w:t>the</w:t>
      </w:r>
      <w:r>
        <w:rPr>
          <w:spacing w:val="23"/>
        </w:rPr>
        <w:t xml:space="preserve"> </w:t>
      </w:r>
      <w:r>
        <w:rPr>
          <w:spacing w:val="-1"/>
        </w:rPr>
        <w:t>e</w:t>
      </w:r>
      <w:r>
        <w:t>v</w:t>
      </w:r>
      <w:r>
        <w:rPr>
          <w:spacing w:val="-1"/>
        </w:rPr>
        <w:t>e</w:t>
      </w:r>
      <w:r>
        <w:t>nt</w:t>
      </w:r>
      <w:r>
        <w:rPr>
          <w:spacing w:val="24"/>
        </w:rPr>
        <w:t xml:space="preserve"> </w:t>
      </w:r>
      <w:r>
        <w:t>t</w:t>
      </w:r>
      <w:r>
        <w:rPr>
          <w:spacing w:val="2"/>
        </w:rPr>
        <w:t>h</w:t>
      </w:r>
      <w:r>
        <w:rPr>
          <w:spacing w:val="-1"/>
        </w:rPr>
        <w:t>a</w:t>
      </w:r>
      <w:r>
        <w:t>t</w:t>
      </w:r>
      <w:r>
        <w:rPr>
          <w:spacing w:val="24"/>
        </w:rPr>
        <w:t xml:space="preserve"> </w:t>
      </w:r>
      <w:r>
        <w:t>the</w:t>
      </w:r>
      <w:r>
        <w:rPr>
          <w:spacing w:val="23"/>
        </w:rPr>
        <w:t xml:space="preserve"> </w:t>
      </w:r>
      <w:r>
        <w:rPr>
          <w:spacing w:val="-1"/>
        </w:rPr>
        <w:t>c</w:t>
      </w:r>
      <w:r>
        <w:t>ont</w:t>
      </w:r>
      <w:r>
        <w:rPr>
          <w:spacing w:val="-1"/>
        </w:rPr>
        <w:t>rac</w:t>
      </w:r>
      <w:r>
        <w:t>t</w:t>
      </w:r>
      <w:r>
        <w:rPr>
          <w:spacing w:val="24"/>
        </w:rPr>
        <w:t xml:space="preserve"> </w:t>
      </w:r>
      <w:r>
        <w:t>involv</w:t>
      </w:r>
      <w:r>
        <w:rPr>
          <w:spacing w:val="-1"/>
        </w:rPr>
        <w:t>e</w:t>
      </w:r>
      <w:r>
        <w:t>s</w:t>
      </w:r>
      <w:r>
        <w:rPr>
          <w:spacing w:val="26"/>
        </w:rPr>
        <w:t xml:space="preserve"> </w:t>
      </w:r>
      <w:r>
        <w:t>p</w:t>
      </w:r>
      <w:r>
        <w:rPr>
          <w:spacing w:val="-1"/>
        </w:rPr>
        <w:t>r</w:t>
      </w:r>
      <w:r>
        <w:t>o</w:t>
      </w:r>
      <w:r>
        <w:rPr>
          <w:spacing w:val="-1"/>
        </w:rPr>
        <w:t>fe</w:t>
      </w:r>
      <w:r>
        <w:t>ssion</w:t>
      </w:r>
      <w:r>
        <w:rPr>
          <w:spacing w:val="-1"/>
        </w:rPr>
        <w:t>a</w:t>
      </w:r>
      <w:r>
        <w:t>l</w:t>
      </w:r>
      <w:r>
        <w:rPr>
          <w:spacing w:val="24"/>
        </w:rPr>
        <w:t xml:space="preserve"> </w:t>
      </w:r>
      <w:r>
        <w:t xml:space="preserve">or </w:t>
      </w:r>
      <w:r>
        <w:rPr>
          <w:spacing w:val="-1"/>
        </w:rPr>
        <w:t>c</w:t>
      </w:r>
      <w:r>
        <w:t>onsulting</w:t>
      </w:r>
      <w:r>
        <w:rPr>
          <w:spacing w:val="7"/>
        </w:rPr>
        <w:t xml:space="preserve"> </w:t>
      </w:r>
      <w:r>
        <w:t>s</w:t>
      </w:r>
      <w:r>
        <w:rPr>
          <w:spacing w:val="-1"/>
        </w:rPr>
        <w:t>er</w:t>
      </w:r>
      <w:r>
        <w:t>vi</w:t>
      </w:r>
      <w:r>
        <w:rPr>
          <w:spacing w:val="1"/>
        </w:rPr>
        <w:t>c</w:t>
      </w:r>
      <w:r>
        <w:rPr>
          <w:spacing w:val="-1"/>
        </w:rPr>
        <w:t>e</w:t>
      </w:r>
      <w:r>
        <w:t>s,</w:t>
      </w:r>
      <w:r>
        <w:rPr>
          <w:spacing w:val="9"/>
        </w:rPr>
        <w:t xml:space="preserve"> </w:t>
      </w:r>
      <w:r>
        <w:t>in</w:t>
      </w:r>
      <w:r>
        <w:rPr>
          <w:spacing w:val="9"/>
        </w:rPr>
        <w:t xml:space="preserve"> </w:t>
      </w:r>
      <w:r>
        <w:rPr>
          <w:spacing w:val="-1"/>
        </w:rPr>
        <w:t>a</w:t>
      </w:r>
      <w:r>
        <w:rPr>
          <w:spacing w:val="2"/>
        </w:rPr>
        <w:t>d</w:t>
      </w:r>
      <w:r>
        <w:t>dition</w:t>
      </w:r>
      <w:r>
        <w:rPr>
          <w:spacing w:val="9"/>
        </w:rPr>
        <w:t xml:space="preserve"> </w:t>
      </w:r>
      <w:r>
        <w:t>to</w:t>
      </w:r>
      <w:r>
        <w:rPr>
          <w:spacing w:val="9"/>
        </w:rPr>
        <w:t xml:space="preserve"> </w:t>
      </w:r>
      <w:r>
        <w:t>the</w:t>
      </w:r>
      <w:r>
        <w:rPr>
          <w:spacing w:val="8"/>
        </w:rPr>
        <w:t xml:space="preserve"> </w:t>
      </w:r>
      <w:r>
        <w:rPr>
          <w:spacing w:val="-1"/>
        </w:rPr>
        <w:t>af</w:t>
      </w:r>
      <w:r>
        <w:t>o</w:t>
      </w:r>
      <w:r>
        <w:rPr>
          <w:spacing w:val="-1"/>
        </w:rPr>
        <w:t>re</w:t>
      </w:r>
      <w:r>
        <w:t>m</w:t>
      </w:r>
      <w:r>
        <w:rPr>
          <w:spacing w:val="-1"/>
        </w:rPr>
        <w:t>e</w:t>
      </w:r>
      <w:r>
        <w:t>ntion</w:t>
      </w:r>
      <w:r>
        <w:rPr>
          <w:spacing w:val="-1"/>
        </w:rPr>
        <w:t>e</w:t>
      </w:r>
      <w:r>
        <w:t>d</w:t>
      </w:r>
      <w:r>
        <w:rPr>
          <w:spacing w:val="9"/>
        </w:rPr>
        <w:t xml:space="preserve"> </w:t>
      </w:r>
      <w:r>
        <w:t>insu</w:t>
      </w:r>
      <w:r>
        <w:rPr>
          <w:spacing w:val="-1"/>
        </w:rPr>
        <w:t>ra</w:t>
      </w:r>
      <w:r>
        <w:t>n</w:t>
      </w:r>
      <w:r>
        <w:rPr>
          <w:spacing w:val="1"/>
        </w:rPr>
        <w:t>c</w:t>
      </w:r>
      <w:r>
        <w:t>e</w:t>
      </w:r>
      <w:r>
        <w:rPr>
          <w:spacing w:val="8"/>
        </w:rPr>
        <w:t xml:space="preserve"> </w:t>
      </w:r>
      <w:r>
        <w:rPr>
          <w:spacing w:val="-1"/>
        </w:rPr>
        <w:t>re</w:t>
      </w:r>
      <w:r>
        <w:t>qui</w:t>
      </w:r>
      <w:r>
        <w:rPr>
          <w:spacing w:val="1"/>
        </w:rPr>
        <w:t>r</w:t>
      </w:r>
      <w:r>
        <w:rPr>
          <w:spacing w:val="-1"/>
        </w:rPr>
        <w:t>e</w:t>
      </w:r>
      <w:r>
        <w:t>m</w:t>
      </w:r>
      <w:r>
        <w:rPr>
          <w:spacing w:val="1"/>
        </w:rPr>
        <w:t>e</w:t>
      </w:r>
      <w:r>
        <w:t>nts,</w:t>
      </w:r>
      <w:r>
        <w:rPr>
          <w:spacing w:val="9"/>
        </w:rPr>
        <w:t xml:space="preserve"> </w:t>
      </w:r>
      <w:r>
        <w:t>Cont</w:t>
      </w:r>
      <w:r>
        <w:rPr>
          <w:spacing w:val="-1"/>
        </w:rPr>
        <w:t>rac</w:t>
      </w:r>
      <w:r>
        <w:t>tor</w:t>
      </w:r>
      <w:r>
        <w:rPr>
          <w:spacing w:val="8"/>
        </w:rPr>
        <w:t xml:space="preserve"> </w:t>
      </w:r>
      <w:r>
        <w:rPr>
          <w:spacing w:val="-1"/>
        </w:rPr>
        <w:t>a</w:t>
      </w:r>
      <w:r>
        <w:t xml:space="preserve">nd/or </w:t>
      </w:r>
      <w:r>
        <w:rPr>
          <w:spacing w:val="-1"/>
        </w:rPr>
        <w:t>a</w:t>
      </w:r>
      <w:r>
        <w:rPr>
          <w:spacing w:val="2"/>
        </w:rPr>
        <w:t>n</w:t>
      </w:r>
      <w:r>
        <w:t>y</w:t>
      </w:r>
      <w:r>
        <w:rPr>
          <w:spacing w:val="7"/>
        </w:rPr>
        <w:t xml:space="preserve"> </w:t>
      </w:r>
      <w:r>
        <w:t>sub</w:t>
      </w:r>
      <w:r>
        <w:rPr>
          <w:spacing w:val="-1"/>
        </w:rPr>
        <w:t>c</w:t>
      </w:r>
      <w:r>
        <w:t>on</w:t>
      </w:r>
      <w:r>
        <w:rPr>
          <w:spacing w:val="2"/>
        </w:rPr>
        <w:t>t</w:t>
      </w:r>
      <w:r>
        <w:rPr>
          <w:spacing w:val="-1"/>
        </w:rPr>
        <w:t>rac</w:t>
      </w:r>
      <w:r>
        <w:t>tor</w:t>
      </w:r>
      <w:r>
        <w:rPr>
          <w:spacing w:val="11"/>
        </w:rPr>
        <w:t xml:space="preserve"> </w:t>
      </w:r>
      <w:r>
        <w:t>p</w:t>
      </w:r>
      <w:r>
        <w:rPr>
          <w:spacing w:val="-1"/>
        </w:rPr>
        <w:t>r</w:t>
      </w:r>
      <w:r>
        <w:t>ovi</w:t>
      </w:r>
      <w:r>
        <w:rPr>
          <w:spacing w:val="2"/>
        </w:rPr>
        <w:t>d</w:t>
      </w:r>
      <w:r>
        <w:t>ing</w:t>
      </w:r>
      <w:r>
        <w:rPr>
          <w:spacing w:val="9"/>
        </w:rPr>
        <w:t xml:space="preserve"> </w:t>
      </w:r>
      <w:r>
        <w:t>su</w:t>
      </w:r>
      <w:r>
        <w:rPr>
          <w:spacing w:val="-1"/>
        </w:rPr>
        <w:t>c</w:t>
      </w:r>
      <w:r>
        <w:t>h</w:t>
      </w:r>
      <w:r>
        <w:rPr>
          <w:spacing w:val="12"/>
        </w:rPr>
        <w:t xml:space="preserve"> </w:t>
      </w:r>
      <w:r>
        <w:t>s</w:t>
      </w:r>
      <w:r>
        <w:rPr>
          <w:spacing w:val="-1"/>
        </w:rPr>
        <w:t>er</w:t>
      </w:r>
      <w:r>
        <w:t>vi</w:t>
      </w:r>
      <w:r>
        <w:rPr>
          <w:spacing w:val="1"/>
        </w:rPr>
        <w:t>c</w:t>
      </w:r>
      <w:r>
        <w:rPr>
          <w:spacing w:val="-1"/>
        </w:rPr>
        <w:t>e</w:t>
      </w:r>
      <w:r>
        <w:t>s</w:t>
      </w:r>
      <w:r>
        <w:rPr>
          <w:spacing w:val="12"/>
        </w:rPr>
        <w:t xml:space="preserve"> </w:t>
      </w:r>
      <w:r>
        <w:t>sh</w:t>
      </w:r>
      <w:r>
        <w:rPr>
          <w:spacing w:val="-1"/>
        </w:rPr>
        <w:t>a</w:t>
      </w:r>
      <w:r>
        <w:t>ll</w:t>
      </w:r>
      <w:r>
        <w:rPr>
          <w:spacing w:val="12"/>
        </w:rPr>
        <w:t xml:space="preserve"> </w:t>
      </w:r>
      <w:r>
        <w:rPr>
          <w:spacing w:val="-1"/>
        </w:rPr>
        <w:t>a</w:t>
      </w:r>
      <w:r>
        <w:t>lso</w:t>
      </w:r>
      <w:r>
        <w:rPr>
          <w:spacing w:val="12"/>
        </w:rPr>
        <w:t xml:space="preserve"> </w:t>
      </w:r>
      <w:r>
        <w:t>be</w:t>
      </w:r>
      <w:r>
        <w:rPr>
          <w:spacing w:val="11"/>
        </w:rPr>
        <w:t xml:space="preserve"> </w:t>
      </w:r>
      <w:r>
        <w:t>m</w:t>
      </w:r>
      <w:r>
        <w:rPr>
          <w:spacing w:val="-1"/>
        </w:rPr>
        <w:t>a</w:t>
      </w:r>
      <w:r>
        <w:t>int</w:t>
      </w:r>
      <w:r>
        <w:rPr>
          <w:spacing w:val="-1"/>
        </w:rPr>
        <w:t>a</w:t>
      </w:r>
      <w:r>
        <w:t>in</w:t>
      </w:r>
      <w:r>
        <w:rPr>
          <w:spacing w:val="12"/>
        </w:rPr>
        <w:t xml:space="preserve"> </w:t>
      </w:r>
      <w:r>
        <w:t>a</w:t>
      </w:r>
      <w:r>
        <w:rPr>
          <w:spacing w:val="11"/>
        </w:rPr>
        <w:t xml:space="preserve"> </w:t>
      </w:r>
      <w:r>
        <w:t>P</w:t>
      </w:r>
      <w:r>
        <w:rPr>
          <w:spacing w:val="-1"/>
        </w:rPr>
        <w:t>r</w:t>
      </w:r>
      <w:r>
        <w:t>o</w:t>
      </w:r>
      <w:r>
        <w:rPr>
          <w:spacing w:val="-1"/>
        </w:rPr>
        <w:t>fe</w:t>
      </w:r>
      <w:r>
        <w:t>ssion</w:t>
      </w:r>
      <w:r>
        <w:rPr>
          <w:spacing w:val="-1"/>
        </w:rPr>
        <w:t>a</w:t>
      </w:r>
      <w:r>
        <w:t>l</w:t>
      </w:r>
      <w:r>
        <w:rPr>
          <w:spacing w:val="14"/>
        </w:rPr>
        <w:t xml:space="preserve"> </w:t>
      </w:r>
      <w:r>
        <w:rPr>
          <w:spacing w:val="-6"/>
        </w:rPr>
        <w:t>L</w:t>
      </w:r>
      <w:r>
        <w:t>i</w:t>
      </w:r>
      <w:r>
        <w:rPr>
          <w:spacing w:val="-1"/>
        </w:rPr>
        <w:t>a</w:t>
      </w:r>
      <w:r>
        <w:t>bili</w:t>
      </w:r>
      <w:r>
        <w:rPr>
          <w:spacing w:val="2"/>
        </w:rPr>
        <w:t>t</w:t>
      </w:r>
      <w:r>
        <w:t>y</w:t>
      </w:r>
      <w:r>
        <w:rPr>
          <w:spacing w:val="7"/>
        </w:rPr>
        <w:t xml:space="preserve"> </w:t>
      </w:r>
      <w:r>
        <w:rPr>
          <w:spacing w:val="-1"/>
        </w:rPr>
        <w:t>(</w:t>
      </w:r>
      <w:r>
        <w:rPr>
          <w:spacing w:val="2"/>
        </w:rPr>
        <w:t>E</w:t>
      </w:r>
      <w:r>
        <w:rPr>
          <w:spacing w:val="-1"/>
        </w:rPr>
        <w:t>rr</w:t>
      </w:r>
      <w:r>
        <w:t>o</w:t>
      </w:r>
      <w:r>
        <w:rPr>
          <w:spacing w:val="-1"/>
        </w:rPr>
        <w:t>r</w:t>
      </w:r>
      <w:r>
        <w:t xml:space="preserve">s </w:t>
      </w:r>
      <w:r>
        <w:rPr>
          <w:spacing w:val="-1"/>
        </w:rPr>
        <w:t>a</w:t>
      </w:r>
      <w:r>
        <w:t>nd</w:t>
      </w:r>
      <w:r>
        <w:rPr>
          <w:spacing w:val="33"/>
        </w:rPr>
        <w:t xml:space="preserve"> </w:t>
      </w:r>
      <w:r>
        <w:rPr>
          <w:spacing w:val="-1"/>
        </w:rPr>
        <w:t>O</w:t>
      </w:r>
      <w:r>
        <w:t>missions)</w:t>
      </w:r>
      <w:r>
        <w:rPr>
          <w:spacing w:val="35"/>
        </w:rPr>
        <w:t xml:space="preserve"> </w:t>
      </w:r>
      <w:r>
        <w:rPr>
          <w:spacing w:val="-4"/>
        </w:rPr>
        <w:t>I</w:t>
      </w:r>
      <w:r>
        <w:t>nsu</w:t>
      </w:r>
      <w:r>
        <w:rPr>
          <w:spacing w:val="-1"/>
        </w:rPr>
        <w:t>ra</w:t>
      </w:r>
      <w:r>
        <w:rPr>
          <w:spacing w:val="2"/>
        </w:rPr>
        <w:t>n</w:t>
      </w:r>
      <w:r>
        <w:rPr>
          <w:spacing w:val="1"/>
        </w:rPr>
        <w:t>c</w:t>
      </w:r>
      <w:r>
        <w:t>e</w:t>
      </w:r>
      <w:r>
        <w:rPr>
          <w:spacing w:val="32"/>
        </w:rPr>
        <w:t xml:space="preserve"> </w:t>
      </w:r>
      <w:r>
        <w:t>poli</w:t>
      </w:r>
      <w:r>
        <w:rPr>
          <w:spacing w:val="1"/>
        </w:rPr>
        <w:t>c</w:t>
      </w:r>
      <w:r>
        <w:rPr>
          <w:spacing w:val="-5"/>
        </w:rPr>
        <w:t>y</w:t>
      </w:r>
      <w:r>
        <w:t>.</w:t>
      </w:r>
      <w:r>
        <w:rPr>
          <w:spacing w:val="9"/>
        </w:rPr>
        <w:t xml:space="preserve"> </w:t>
      </w:r>
      <w:r>
        <w:rPr>
          <w:spacing w:val="-1"/>
        </w:rPr>
        <w:t>T</w:t>
      </w:r>
      <w:r>
        <w:t>he</w:t>
      </w:r>
      <w:r>
        <w:rPr>
          <w:spacing w:val="35"/>
        </w:rPr>
        <w:t xml:space="preserve"> </w:t>
      </w:r>
      <w:r>
        <w:rPr>
          <w:spacing w:val="-1"/>
        </w:rPr>
        <w:t>f</w:t>
      </w:r>
      <w:r>
        <w:t>ollo</w:t>
      </w:r>
      <w:r>
        <w:rPr>
          <w:spacing w:val="-1"/>
        </w:rPr>
        <w:t>w</w:t>
      </w:r>
      <w:r>
        <w:t>ing</w:t>
      </w:r>
      <w:r>
        <w:rPr>
          <w:spacing w:val="33"/>
        </w:rPr>
        <w:t xml:space="preserve"> </w:t>
      </w:r>
      <w:r>
        <w:t>poli</w:t>
      </w:r>
      <w:r>
        <w:rPr>
          <w:spacing w:val="1"/>
        </w:rPr>
        <w:t>c</w:t>
      </w:r>
      <w:r>
        <w:t>y</w:t>
      </w:r>
      <w:r>
        <w:rPr>
          <w:spacing w:val="28"/>
        </w:rPr>
        <w:t xml:space="preserve"> </w:t>
      </w:r>
      <w:r>
        <w:t>limit</w:t>
      </w:r>
      <w:r>
        <w:rPr>
          <w:spacing w:val="34"/>
        </w:rPr>
        <w:t xml:space="preserve"> </w:t>
      </w:r>
      <w:r>
        <w:t>is</w:t>
      </w:r>
      <w:r>
        <w:rPr>
          <w:spacing w:val="33"/>
        </w:rPr>
        <w:t xml:space="preserve"> </w:t>
      </w:r>
      <w:r>
        <w:t>to</w:t>
      </w:r>
      <w:r>
        <w:rPr>
          <w:spacing w:val="33"/>
        </w:rPr>
        <w:t xml:space="preserve"> </w:t>
      </w:r>
      <w:r>
        <w:t>be</w:t>
      </w:r>
      <w:r>
        <w:rPr>
          <w:spacing w:val="32"/>
        </w:rPr>
        <w:t xml:space="preserve"> </w:t>
      </w:r>
      <w:r>
        <w:rPr>
          <w:spacing w:val="-1"/>
        </w:rPr>
        <w:t>c</w:t>
      </w:r>
      <w:r>
        <w:rPr>
          <w:spacing w:val="2"/>
        </w:rPr>
        <w:t>o</w:t>
      </w:r>
      <w:r>
        <w:t>nsid</w:t>
      </w:r>
      <w:r>
        <w:rPr>
          <w:spacing w:val="-1"/>
        </w:rPr>
        <w:t>ere</w:t>
      </w:r>
      <w:r>
        <w:t>d</w:t>
      </w:r>
      <w:r>
        <w:rPr>
          <w:spacing w:val="33"/>
        </w:rPr>
        <w:t xml:space="preserve"> </w:t>
      </w:r>
      <w:r>
        <w:t>a</w:t>
      </w:r>
      <w:r>
        <w:rPr>
          <w:spacing w:val="32"/>
        </w:rPr>
        <w:t xml:space="preserve"> </w:t>
      </w:r>
      <w:r>
        <w:t>minim</w:t>
      </w:r>
      <w:r>
        <w:rPr>
          <w:spacing w:val="-1"/>
        </w:rPr>
        <w:t>u</w:t>
      </w:r>
      <w:r>
        <w:t xml:space="preserve">m </w:t>
      </w:r>
      <w:r>
        <w:rPr>
          <w:spacing w:val="-1"/>
        </w:rPr>
        <w:t>a</w:t>
      </w:r>
      <w:r>
        <w:t>mount.</w:t>
      </w:r>
    </w:p>
    <w:p w14:paraId="430B01CD" w14:textId="6B3B35BB" w:rsidR="0013548C" w:rsidRDefault="0013548C" w:rsidP="000D65B4">
      <w:pPr>
        <w:pStyle w:val="BodyText"/>
        <w:spacing w:after="240"/>
        <w:ind w:left="0" w:firstLine="720"/>
      </w:pPr>
      <w:r>
        <w:rPr>
          <w:spacing w:val="-6"/>
        </w:rPr>
        <w:t>A</w:t>
      </w:r>
      <w:r>
        <w:rPr>
          <w:spacing w:val="-5"/>
        </w:rPr>
        <w:t>l</w:t>
      </w:r>
      <w:r>
        <w:t>l</w:t>
      </w:r>
      <w:r>
        <w:rPr>
          <w:spacing w:val="-10"/>
        </w:rPr>
        <w:t xml:space="preserve"> </w:t>
      </w:r>
      <w:r>
        <w:rPr>
          <w:spacing w:val="-6"/>
        </w:rPr>
        <w:t>c</w:t>
      </w:r>
      <w:r>
        <w:rPr>
          <w:spacing w:val="-5"/>
        </w:rPr>
        <w:t>ont</w:t>
      </w:r>
      <w:r>
        <w:rPr>
          <w:spacing w:val="-6"/>
        </w:rPr>
        <w:t>rac</w:t>
      </w:r>
      <w:r>
        <w:rPr>
          <w:spacing w:val="-5"/>
        </w:rPr>
        <w:t>to</w:t>
      </w:r>
      <w:r>
        <w:rPr>
          <w:spacing w:val="-6"/>
        </w:rPr>
        <w:t>r</w:t>
      </w:r>
      <w:r>
        <w:t>s</w:t>
      </w:r>
      <w:r>
        <w:rPr>
          <w:spacing w:val="-10"/>
        </w:rPr>
        <w:t xml:space="preserve"> </w:t>
      </w:r>
      <w:r>
        <w:rPr>
          <w:spacing w:val="-6"/>
        </w:rPr>
        <w:t>re</w:t>
      </w:r>
      <w:r>
        <w:rPr>
          <w:spacing w:val="-5"/>
        </w:rPr>
        <w:t>qui</w:t>
      </w:r>
      <w:r>
        <w:rPr>
          <w:spacing w:val="-6"/>
        </w:rPr>
        <w:t>re</w:t>
      </w:r>
      <w:r>
        <w:t>d</w:t>
      </w:r>
      <w:r>
        <w:rPr>
          <w:spacing w:val="-10"/>
        </w:rPr>
        <w:t xml:space="preserve"> </w:t>
      </w:r>
      <w:r>
        <w:rPr>
          <w:spacing w:val="-5"/>
        </w:rPr>
        <w:t>t</w:t>
      </w:r>
      <w:r>
        <w:t>o</w:t>
      </w:r>
      <w:r>
        <w:rPr>
          <w:spacing w:val="-10"/>
        </w:rPr>
        <w:t xml:space="preserve"> </w:t>
      </w:r>
      <w:r>
        <w:rPr>
          <w:spacing w:val="-5"/>
        </w:rPr>
        <w:t>b</w:t>
      </w:r>
      <w:r>
        <w:t>e</w:t>
      </w:r>
      <w:r>
        <w:rPr>
          <w:spacing w:val="-11"/>
        </w:rPr>
        <w:t xml:space="preserve"> </w:t>
      </w:r>
      <w:r>
        <w:rPr>
          <w:spacing w:val="-5"/>
        </w:rPr>
        <w:t>p</w:t>
      </w:r>
      <w:r>
        <w:rPr>
          <w:spacing w:val="-6"/>
        </w:rPr>
        <w:t>r</w:t>
      </w:r>
      <w:r>
        <w:rPr>
          <w:spacing w:val="-5"/>
        </w:rPr>
        <w:t>o</w:t>
      </w:r>
      <w:r>
        <w:rPr>
          <w:spacing w:val="-6"/>
        </w:rPr>
        <w:t>fe</w:t>
      </w:r>
      <w:r>
        <w:rPr>
          <w:spacing w:val="-5"/>
        </w:rPr>
        <w:t>ssion</w:t>
      </w:r>
      <w:r>
        <w:rPr>
          <w:spacing w:val="-6"/>
        </w:rPr>
        <w:t>a</w:t>
      </w:r>
      <w:r>
        <w:rPr>
          <w:spacing w:val="-5"/>
        </w:rPr>
        <w:t>l</w:t>
      </w:r>
      <w:r>
        <w:rPr>
          <w:spacing w:val="-2"/>
        </w:rPr>
        <w:t>l</w:t>
      </w:r>
      <w:r>
        <w:t>y</w:t>
      </w:r>
      <w:r>
        <w:rPr>
          <w:spacing w:val="-15"/>
        </w:rPr>
        <w:t xml:space="preserve"> </w:t>
      </w:r>
      <w:r>
        <w:rPr>
          <w:spacing w:val="-6"/>
        </w:rPr>
        <w:t>cer</w:t>
      </w:r>
      <w:r>
        <w:rPr>
          <w:spacing w:val="-5"/>
        </w:rPr>
        <w:t>ti</w:t>
      </w:r>
      <w:r>
        <w:rPr>
          <w:spacing w:val="-6"/>
        </w:rPr>
        <w:t>f</w:t>
      </w:r>
      <w:r>
        <w:rPr>
          <w:spacing w:val="-5"/>
        </w:rPr>
        <w:t>i</w:t>
      </w:r>
      <w:r>
        <w:rPr>
          <w:spacing w:val="-6"/>
        </w:rPr>
        <w:t>e</w:t>
      </w:r>
      <w:r>
        <w:t>d</w:t>
      </w:r>
      <w:r>
        <w:rPr>
          <w:spacing w:val="-8"/>
        </w:rPr>
        <w:t xml:space="preserve"> </w:t>
      </w:r>
      <w:r>
        <w:rPr>
          <w:spacing w:val="-3"/>
        </w:rPr>
        <w:t>b</w:t>
      </w:r>
      <w:r>
        <w:t>y</w:t>
      </w:r>
      <w:r>
        <w:rPr>
          <w:spacing w:val="-15"/>
        </w:rPr>
        <w:t xml:space="preserve"> </w:t>
      </w:r>
      <w:r>
        <w:rPr>
          <w:spacing w:val="-5"/>
        </w:rPr>
        <w:t>th</w:t>
      </w:r>
      <w:r>
        <w:t>e</w:t>
      </w:r>
      <w:r>
        <w:rPr>
          <w:spacing w:val="-11"/>
        </w:rPr>
        <w:t xml:space="preserve"> </w:t>
      </w:r>
      <w:r>
        <w:rPr>
          <w:spacing w:val="-4"/>
        </w:rPr>
        <w:t>S</w:t>
      </w:r>
      <w:r>
        <w:rPr>
          <w:spacing w:val="-5"/>
        </w:rPr>
        <w:t>t</w:t>
      </w:r>
      <w:r>
        <w:rPr>
          <w:spacing w:val="-6"/>
        </w:rPr>
        <w:t>a</w:t>
      </w:r>
      <w:r>
        <w:rPr>
          <w:spacing w:val="-5"/>
        </w:rPr>
        <w:t>t</w:t>
      </w:r>
      <w:r>
        <w:t>e</w:t>
      </w:r>
      <w:r>
        <w:rPr>
          <w:spacing w:val="-11"/>
        </w:rPr>
        <w:t xml:space="preserve"> </w:t>
      </w:r>
      <w:r>
        <w:rPr>
          <w:spacing w:val="-5"/>
        </w:rPr>
        <w:t>o</w:t>
      </w:r>
      <w:r>
        <w:t>f</w:t>
      </w:r>
      <w:r>
        <w:rPr>
          <w:spacing w:val="-11"/>
        </w:rPr>
        <w:t xml:space="preserve"> </w:t>
      </w:r>
      <w:r>
        <w:rPr>
          <w:spacing w:val="-5"/>
        </w:rPr>
        <w:t>Colo</w:t>
      </w:r>
      <w:r>
        <w:rPr>
          <w:spacing w:val="-6"/>
        </w:rPr>
        <w:t>ra</w:t>
      </w:r>
      <w:r>
        <w:rPr>
          <w:spacing w:val="-5"/>
        </w:rPr>
        <w:t>d</w:t>
      </w:r>
      <w:r>
        <w:t>o</w:t>
      </w:r>
      <w:r>
        <w:rPr>
          <w:spacing w:val="-10"/>
        </w:rPr>
        <w:t xml:space="preserve"> </w:t>
      </w:r>
      <w:r>
        <w:rPr>
          <w:spacing w:val="-6"/>
        </w:rPr>
        <w:t>(</w:t>
      </w:r>
      <w:r>
        <w:rPr>
          <w:spacing w:val="-5"/>
        </w:rPr>
        <w:t>i.</w:t>
      </w:r>
      <w:r>
        <w:rPr>
          <w:spacing w:val="-6"/>
        </w:rPr>
        <w:t>e</w:t>
      </w:r>
      <w:r>
        <w:rPr>
          <w:spacing w:val="-5"/>
        </w:rPr>
        <w:t>.</w:t>
      </w:r>
      <w:r>
        <w:t>,</w:t>
      </w:r>
      <w:r>
        <w:rPr>
          <w:spacing w:val="-10"/>
        </w:rPr>
        <w:t xml:space="preserve"> </w:t>
      </w:r>
      <w:r>
        <w:rPr>
          <w:spacing w:val="-6"/>
        </w:rPr>
        <w:t>arc</w:t>
      </w:r>
      <w:r>
        <w:rPr>
          <w:spacing w:val="-5"/>
        </w:rPr>
        <w:t>hit</w:t>
      </w:r>
      <w:r>
        <w:rPr>
          <w:spacing w:val="-6"/>
        </w:rPr>
        <w:t>ec</w:t>
      </w:r>
      <w:r>
        <w:rPr>
          <w:spacing w:val="-5"/>
        </w:rPr>
        <w:t>ts</w:t>
      </w:r>
      <w:r>
        <w:t xml:space="preserve">, </w:t>
      </w:r>
      <w:r>
        <w:rPr>
          <w:spacing w:val="-6"/>
        </w:rPr>
        <w:t>e</w:t>
      </w:r>
      <w:r>
        <w:rPr>
          <w:spacing w:val="-5"/>
        </w:rPr>
        <w:t>n</w:t>
      </w:r>
      <w:r>
        <w:rPr>
          <w:spacing w:val="-8"/>
        </w:rPr>
        <w:t>g</w:t>
      </w:r>
      <w:r>
        <w:rPr>
          <w:spacing w:val="-5"/>
        </w:rPr>
        <w:t>in</w:t>
      </w:r>
      <w:r>
        <w:rPr>
          <w:spacing w:val="-6"/>
        </w:rPr>
        <w:t>e</w:t>
      </w:r>
      <w:r>
        <w:rPr>
          <w:spacing w:val="-4"/>
        </w:rPr>
        <w:t>e</w:t>
      </w:r>
      <w:r>
        <w:rPr>
          <w:spacing w:val="-6"/>
        </w:rPr>
        <w:t>r</w:t>
      </w:r>
      <w:r>
        <w:rPr>
          <w:spacing w:val="-5"/>
        </w:rPr>
        <w:t>s</w:t>
      </w:r>
      <w:r>
        <w:t>,</w:t>
      </w:r>
      <w:r>
        <w:rPr>
          <w:spacing w:val="-10"/>
        </w:rPr>
        <w:t xml:space="preserve"> </w:t>
      </w:r>
      <w:r>
        <w:rPr>
          <w:spacing w:val="-5"/>
        </w:rPr>
        <w:t>do</w:t>
      </w:r>
      <w:r>
        <w:rPr>
          <w:spacing w:val="-6"/>
        </w:rPr>
        <w:t>c</w:t>
      </w:r>
      <w:r>
        <w:rPr>
          <w:spacing w:val="-5"/>
        </w:rPr>
        <w:t>to</w:t>
      </w:r>
      <w:r>
        <w:rPr>
          <w:spacing w:val="-6"/>
        </w:rPr>
        <w:t>r</w:t>
      </w:r>
      <w:r>
        <w:rPr>
          <w:spacing w:val="-5"/>
        </w:rPr>
        <w:t>s</w:t>
      </w:r>
      <w:r>
        <w:t>,</w:t>
      </w:r>
      <w:r>
        <w:rPr>
          <w:spacing w:val="-10"/>
        </w:rPr>
        <w:t xml:space="preserve"> </w:t>
      </w:r>
      <w:r>
        <w:rPr>
          <w:spacing w:val="-5"/>
        </w:rPr>
        <w:t>nu</w:t>
      </w:r>
      <w:r>
        <w:rPr>
          <w:spacing w:val="-6"/>
        </w:rPr>
        <w:t>r</w:t>
      </w:r>
      <w:r>
        <w:rPr>
          <w:spacing w:val="-5"/>
        </w:rPr>
        <w:t>s</w:t>
      </w:r>
      <w:r>
        <w:rPr>
          <w:spacing w:val="-6"/>
        </w:rPr>
        <w:t>e</w:t>
      </w:r>
      <w:r>
        <w:rPr>
          <w:spacing w:val="-5"/>
        </w:rPr>
        <w:t>s</w:t>
      </w:r>
      <w:r>
        <w:t>,</w:t>
      </w:r>
      <w:r>
        <w:rPr>
          <w:spacing w:val="-10"/>
        </w:rPr>
        <w:t xml:space="preserve"> </w:t>
      </w:r>
      <w:r>
        <w:rPr>
          <w:spacing w:val="-6"/>
        </w:rPr>
        <w:t>e</w:t>
      </w:r>
      <w:r>
        <w:rPr>
          <w:spacing w:val="-5"/>
        </w:rPr>
        <w:t>t</w:t>
      </w:r>
      <w:r>
        <w:rPr>
          <w:spacing w:val="-6"/>
        </w:rPr>
        <w:t>c</w:t>
      </w:r>
      <w:r>
        <w:rPr>
          <w:spacing w:val="-5"/>
        </w:rPr>
        <w:t>.</w:t>
      </w:r>
      <w:r>
        <w:t>)</w:t>
      </w:r>
      <w:r>
        <w:rPr>
          <w:spacing w:val="-11"/>
        </w:rPr>
        <w:t xml:space="preserve"> </w:t>
      </w:r>
      <w:r>
        <w:rPr>
          <w:spacing w:val="-6"/>
        </w:rPr>
        <w:t>a</w:t>
      </w:r>
      <w:r>
        <w:rPr>
          <w:spacing w:val="-5"/>
        </w:rPr>
        <w:t>nd/o</w:t>
      </w:r>
      <w:r>
        <w:t>r</w:t>
      </w:r>
      <w:r>
        <w:rPr>
          <w:spacing w:val="-11"/>
        </w:rPr>
        <w:t xml:space="preserve"> </w:t>
      </w:r>
      <w:r>
        <w:rPr>
          <w:spacing w:val="-6"/>
        </w:rPr>
        <w:t>a</w:t>
      </w:r>
      <w:r>
        <w:rPr>
          <w:spacing w:val="-3"/>
        </w:rPr>
        <w:t>n</w:t>
      </w:r>
      <w:r>
        <w:t>y</w:t>
      </w:r>
      <w:r>
        <w:rPr>
          <w:spacing w:val="-12"/>
        </w:rPr>
        <w:t xml:space="preserve"> </w:t>
      </w:r>
      <w:r>
        <w:rPr>
          <w:spacing w:val="-6"/>
        </w:rPr>
        <w:t>c</w:t>
      </w:r>
      <w:r>
        <w:rPr>
          <w:spacing w:val="-5"/>
        </w:rPr>
        <w:t>onsult</w:t>
      </w:r>
      <w:r>
        <w:rPr>
          <w:spacing w:val="-6"/>
        </w:rPr>
        <w:t>a</w:t>
      </w:r>
      <w:r>
        <w:rPr>
          <w:spacing w:val="-5"/>
        </w:rPr>
        <w:t>nt</w:t>
      </w:r>
      <w:r>
        <w:t>s</w:t>
      </w:r>
      <w:r>
        <w:rPr>
          <w:spacing w:val="-10"/>
        </w:rPr>
        <w:t xml:space="preserve"> </w:t>
      </w:r>
      <w:r>
        <w:rPr>
          <w:spacing w:val="-6"/>
        </w:rPr>
        <w:t>w</w:t>
      </w:r>
      <w:r>
        <w:rPr>
          <w:spacing w:val="-5"/>
        </w:rPr>
        <w:t>hos</w:t>
      </w:r>
      <w:r>
        <w:t>e</w:t>
      </w:r>
      <w:r>
        <w:rPr>
          <w:spacing w:val="-11"/>
        </w:rPr>
        <w:t xml:space="preserve"> </w:t>
      </w:r>
      <w:r>
        <w:rPr>
          <w:spacing w:val="-6"/>
        </w:rPr>
        <w:t>err</w:t>
      </w:r>
      <w:r>
        <w:rPr>
          <w:spacing w:val="-5"/>
        </w:rPr>
        <w:t>o</w:t>
      </w:r>
      <w:r>
        <w:rPr>
          <w:spacing w:val="-6"/>
        </w:rPr>
        <w:t>r</w:t>
      </w:r>
      <w:r>
        <w:t>s</w:t>
      </w:r>
      <w:r>
        <w:rPr>
          <w:spacing w:val="-10"/>
        </w:rPr>
        <w:t xml:space="preserve"> </w:t>
      </w:r>
      <w:r>
        <w:rPr>
          <w:spacing w:val="-5"/>
        </w:rPr>
        <w:t>i</w:t>
      </w:r>
      <w:r>
        <w:t>n</w:t>
      </w:r>
      <w:r>
        <w:rPr>
          <w:spacing w:val="-10"/>
        </w:rPr>
        <w:t xml:space="preserve"> </w:t>
      </w:r>
      <w:r>
        <w:rPr>
          <w:spacing w:val="-5"/>
        </w:rPr>
        <w:t>jud</w:t>
      </w:r>
      <w:r>
        <w:rPr>
          <w:spacing w:val="-8"/>
        </w:rPr>
        <w:t>g</w:t>
      </w:r>
      <w:r>
        <w:rPr>
          <w:spacing w:val="-5"/>
        </w:rPr>
        <w:t>m</w:t>
      </w:r>
      <w:r>
        <w:rPr>
          <w:spacing w:val="-6"/>
        </w:rPr>
        <w:t>e</w:t>
      </w:r>
      <w:r>
        <w:rPr>
          <w:spacing w:val="-5"/>
        </w:rPr>
        <w:t>nt</w:t>
      </w:r>
      <w:r>
        <w:t>,</w:t>
      </w:r>
      <w:r>
        <w:rPr>
          <w:spacing w:val="-10"/>
        </w:rPr>
        <w:t xml:space="preserve"> </w:t>
      </w:r>
      <w:r>
        <w:rPr>
          <w:spacing w:val="-5"/>
        </w:rPr>
        <w:t>pl</w:t>
      </w:r>
      <w:r>
        <w:rPr>
          <w:spacing w:val="-6"/>
        </w:rPr>
        <w:t>a</w:t>
      </w:r>
      <w:r>
        <w:rPr>
          <w:spacing w:val="-5"/>
        </w:rPr>
        <w:t>nnin</w:t>
      </w:r>
      <w:r>
        <w:rPr>
          <w:spacing w:val="-8"/>
        </w:rPr>
        <w:t>g</w:t>
      </w:r>
      <w:r>
        <w:t>,</w:t>
      </w:r>
      <w:r>
        <w:rPr>
          <w:spacing w:val="-10"/>
        </w:rPr>
        <w:t xml:space="preserve"> </w:t>
      </w:r>
      <w:r>
        <w:rPr>
          <w:spacing w:val="-5"/>
        </w:rPr>
        <w:t>d</w:t>
      </w:r>
      <w:r>
        <w:rPr>
          <w:spacing w:val="-6"/>
        </w:rPr>
        <w:t>e</w:t>
      </w:r>
      <w:r>
        <w:rPr>
          <w:spacing w:val="-5"/>
        </w:rPr>
        <w:t>si</w:t>
      </w:r>
      <w:r>
        <w:rPr>
          <w:spacing w:val="-8"/>
        </w:rPr>
        <w:t>g</w:t>
      </w:r>
      <w:r>
        <w:rPr>
          <w:spacing w:val="-5"/>
        </w:rPr>
        <w:t xml:space="preserve">n, </w:t>
      </w:r>
      <w:r>
        <w:rPr>
          <w:spacing w:val="-6"/>
        </w:rPr>
        <w:t>e</w:t>
      </w:r>
      <w:r>
        <w:rPr>
          <w:spacing w:val="-5"/>
        </w:rPr>
        <w:t>t</w:t>
      </w:r>
      <w:r>
        <w:rPr>
          <w:spacing w:val="-6"/>
        </w:rPr>
        <w:t>c</w:t>
      </w:r>
      <w:r>
        <w:t>.</w:t>
      </w:r>
      <w:r>
        <w:rPr>
          <w:spacing w:val="-10"/>
        </w:rPr>
        <w:t xml:space="preserve"> </w:t>
      </w:r>
      <w:r>
        <w:rPr>
          <w:spacing w:val="-6"/>
        </w:rPr>
        <w:t>c</w:t>
      </w:r>
      <w:r>
        <w:rPr>
          <w:spacing w:val="-5"/>
        </w:rPr>
        <w:t>oul</w:t>
      </w:r>
      <w:r>
        <w:t>d</w:t>
      </w:r>
      <w:r>
        <w:rPr>
          <w:spacing w:val="-10"/>
        </w:rPr>
        <w:t xml:space="preserve"> </w:t>
      </w:r>
      <w:r>
        <w:rPr>
          <w:spacing w:val="-6"/>
        </w:rPr>
        <w:t>re</w:t>
      </w:r>
      <w:r>
        <w:rPr>
          <w:spacing w:val="-5"/>
        </w:rPr>
        <w:t>sul</w:t>
      </w:r>
      <w:r>
        <w:t>t</w:t>
      </w:r>
      <w:r>
        <w:rPr>
          <w:spacing w:val="-10"/>
        </w:rPr>
        <w:t xml:space="preserve"> </w:t>
      </w:r>
      <w:r>
        <w:rPr>
          <w:spacing w:val="-5"/>
        </w:rPr>
        <w:t>i</w:t>
      </w:r>
      <w:r>
        <w:t>n</w:t>
      </w:r>
      <w:r>
        <w:rPr>
          <w:spacing w:val="-10"/>
        </w:rPr>
        <w:t xml:space="preserve"> </w:t>
      </w:r>
      <w:r>
        <w:rPr>
          <w:spacing w:val="-6"/>
        </w:rPr>
        <w:t>ec</w:t>
      </w:r>
      <w:r>
        <w:rPr>
          <w:spacing w:val="-5"/>
        </w:rPr>
        <w:t>on</w:t>
      </w:r>
      <w:r>
        <w:rPr>
          <w:spacing w:val="-8"/>
        </w:rPr>
        <w:t>o</w:t>
      </w:r>
      <w:r>
        <w:rPr>
          <w:spacing w:val="-5"/>
        </w:rPr>
        <w:t>mi</w:t>
      </w:r>
      <w:r>
        <w:t>c</w:t>
      </w:r>
      <w:r>
        <w:rPr>
          <w:spacing w:val="-11"/>
        </w:rPr>
        <w:t xml:space="preserve"> </w:t>
      </w:r>
      <w:r>
        <w:rPr>
          <w:spacing w:val="-5"/>
        </w:rPr>
        <w:t>los</w:t>
      </w:r>
      <w:r>
        <w:t>s</w:t>
      </w:r>
      <w:r>
        <w:rPr>
          <w:spacing w:val="-10"/>
        </w:rPr>
        <w:t xml:space="preserve"> </w:t>
      </w:r>
      <w:r>
        <w:rPr>
          <w:spacing w:val="-7"/>
        </w:rPr>
        <w:t>t</w:t>
      </w:r>
      <w:r>
        <w:t>o</w:t>
      </w:r>
      <w:r>
        <w:rPr>
          <w:spacing w:val="-10"/>
        </w:rPr>
        <w:t xml:space="preserve"> </w:t>
      </w:r>
      <w:r>
        <w:rPr>
          <w:spacing w:val="-7"/>
        </w:rPr>
        <w:t>B</w:t>
      </w:r>
      <w:r>
        <w:rPr>
          <w:spacing w:val="-5"/>
        </w:rPr>
        <w:t>R</w:t>
      </w:r>
      <w:r>
        <w:rPr>
          <w:spacing w:val="-6"/>
        </w:rPr>
        <w:t>ET</w:t>
      </w:r>
      <w:r>
        <w:rPr>
          <w:spacing w:val="-4"/>
        </w:rPr>
        <w:t>S</w:t>
      </w:r>
      <w:r>
        <w:rPr>
          <w:spacing w:val="-6"/>
        </w:rPr>
        <w:t>A</w:t>
      </w:r>
      <w:r>
        <w:t>,</w:t>
      </w:r>
      <w:r>
        <w:rPr>
          <w:spacing w:val="-10"/>
        </w:rPr>
        <w:t xml:space="preserve"> </w:t>
      </w:r>
      <w:r>
        <w:rPr>
          <w:spacing w:val="-5"/>
        </w:rPr>
        <w:t>mu</w:t>
      </w:r>
      <w:r>
        <w:rPr>
          <w:spacing w:val="-7"/>
        </w:rPr>
        <w:t>s</w:t>
      </w:r>
      <w:r>
        <w:t>t</w:t>
      </w:r>
      <w:r>
        <w:rPr>
          <w:spacing w:val="-10"/>
        </w:rPr>
        <w:t xml:space="preserve"> </w:t>
      </w:r>
      <w:r>
        <w:rPr>
          <w:spacing w:val="-5"/>
        </w:rPr>
        <w:t>p</w:t>
      </w:r>
      <w:r>
        <w:rPr>
          <w:spacing w:val="-6"/>
        </w:rPr>
        <w:t>r</w:t>
      </w:r>
      <w:r>
        <w:rPr>
          <w:spacing w:val="-5"/>
        </w:rPr>
        <w:t>ovid</w:t>
      </w:r>
      <w:r>
        <w:t>e</w:t>
      </w:r>
      <w:r>
        <w:rPr>
          <w:spacing w:val="-11"/>
        </w:rPr>
        <w:t xml:space="preserve"> </w:t>
      </w:r>
      <w:r>
        <w:rPr>
          <w:spacing w:val="-5"/>
        </w:rPr>
        <w:t>p</w:t>
      </w:r>
      <w:r>
        <w:rPr>
          <w:spacing w:val="-6"/>
        </w:rPr>
        <w:t>r</w:t>
      </w:r>
      <w:r>
        <w:rPr>
          <w:spacing w:val="-5"/>
        </w:rPr>
        <w:t>oo</w:t>
      </w:r>
      <w:r>
        <w:t>f</w:t>
      </w:r>
      <w:r>
        <w:rPr>
          <w:spacing w:val="-11"/>
        </w:rPr>
        <w:t xml:space="preserve"> </w:t>
      </w:r>
      <w:r>
        <w:rPr>
          <w:spacing w:val="-5"/>
        </w:rPr>
        <w:t>o</w:t>
      </w:r>
      <w:r>
        <w:t>f</w:t>
      </w:r>
      <w:r>
        <w:rPr>
          <w:spacing w:val="-11"/>
        </w:rPr>
        <w:t xml:space="preserve"> </w:t>
      </w:r>
      <w:r>
        <w:rPr>
          <w:spacing w:val="-5"/>
        </w:rPr>
        <w:t>p</w:t>
      </w:r>
      <w:r>
        <w:rPr>
          <w:spacing w:val="-6"/>
        </w:rPr>
        <w:t>r</w:t>
      </w:r>
      <w:r>
        <w:rPr>
          <w:spacing w:val="-5"/>
        </w:rPr>
        <w:t>o</w:t>
      </w:r>
      <w:r>
        <w:rPr>
          <w:spacing w:val="-6"/>
        </w:rPr>
        <w:t>fe</w:t>
      </w:r>
      <w:r>
        <w:rPr>
          <w:spacing w:val="-5"/>
        </w:rPr>
        <w:t>ssion</w:t>
      </w:r>
      <w:r>
        <w:rPr>
          <w:spacing w:val="-6"/>
        </w:rPr>
        <w:t>a</w:t>
      </w:r>
      <w:r>
        <w:t>l</w:t>
      </w:r>
      <w:r>
        <w:rPr>
          <w:spacing w:val="-10"/>
        </w:rPr>
        <w:t xml:space="preserve"> </w:t>
      </w:r>
      <w:r>
        <w:rPr>
          <w:spacing w:val="-5"/>
        </w:rPr>
        <w:t>li</w:t>
      </w:r>
      <w:r>
        <w:rPr>
          <w:spacing w:val="-6"/>
        </w:rPr>
        <w:t>a</w:t>
      </w:r>
      <w:r>
        <w:rPr>
          <w:spacing w:val="-5"/>
        </w:rPr>
        <w:t>bil</w:t>
      </w:r>
      <w:r>
        <w:rPr>
          <w:spacing w:val="-7"/>
        </w:rPr>
        <w:t>i</w:t>
      </w:r>
      <w:r>
        <w:rPr>
          <w:spacing w:val="-2"/>
        </w:rPr>
        <w:t>t</w:t>
      </w:r>
      <w:r>
        <w:t>y</w:t>
      </w:r>
      <w:r>
        <w:rPr>
          <w:spacing w:val="-17"/>
        </w:rPr>
        <w:t xml:space="preserve"> </w:t>
      </w:r>
      <w:r>
        <w:rPr>
          <w:spacing w:val="-6"/>
        </w:rPr>
        <w:t>c</w:t>
      </w:r>
      <w:r>
        <w:rPr>
          <w:spacing w:val="-5"/>
        </w:rPr>
        <w:t>ov</w:t>
      </w:r>
      <w:r>
        <w:rPr>
          <w:spacing w:val="-4"/>
        </w:rPr>
        <w:t>e</w:t>
      </w:r>
      <w:r>
        <w:rPr>
          <w:spacing w:val="-6"/>
        </w:rPr>
        <w:t>r</w:t>
      </w:r>
      <w:r>
        <w:rPr>
          <w:spacing w:val="-4"/>
        </w:rPr>
        <w:t>a</w:t>
      </w:r>
      <w:r>
        <w:rPr>
          <w:spacing w:val="-8"/>
        </w:rPr>
        <w:t>g</w:t>
      </w:r>
      <w:r>
        <w:t xml:space="preserve">e </w:t>
      </w:r>
      <w:r>
        <w:rPr>
          <w:spacing w:val="-6"/>
        </w:rPr>
        <w:t>w</w:t>
      </w:r>
      <w:r>
        <w:rPr>
          <w:spacing w:val="-5"/>
        </w:rPr>
        <w:t>it</w:t>
      </w:r>
      <w:r>
        <w:t>h</w:t>
      </w:r>
      <w:r>
        <w:rPr>
          <w:spacing w:val="-10"/>
        </w:rPr>
        <w:t xml:space="preserve"> </w:t>
      </w:r>
      <w:r>
        <w:rPr>
          <w:spacing w:val="-5"/>
        </w:rPr>
        <w:t>mi</w:t>
      </w:r>
      <w:r>
        <w:rPr>
          <w:spacing w:val="-8"/>
        </w:rPr>
        <w:t>n</w:t>
      </w:r>
      <w:r>
        <w:rPr>
          <w:spacing w:val="-5"/>
        </w:rPr>
        <w:t>imu</w:t>
      </w:r>
      <w:r>
        <w:t>m</w:t>
      </w:r>
      <w:r>
        <w:rPr>
          <w:spacing w:val="-12"/>
        </w:rPr>
        <w:t xml:space="preserve"> </w:t>
      </w:r>
      <w:r>
        <w:rPr>
          <w:spacing w:val="-5"/>
        </w:rPr>
        <w:t>li</w:t>
      </w:r>
      <w:r>
        <w:rPr>
          <w:spacing w:val="-7"/>
        </w:rPr>
        <w:t>m</w:t>
      </w:r>
      <w:r>
        <w:rPr>
          <w:spacing w:val="-5"/>
        </w:rPr>
        <w:t>it</w:t>
      </w:r>
      <w:r>
        <w:t>s</w:t>
      </w:r>
      <w:r>
        <w:rPr>
          <w:spacing w:val="-10"/>
        </w:rPr>
        <w:t xml:space="preserve"> </w:t>
      </w:r>
      <w:r>
        <w:rPr>
          <w:spacing w:val="-5"/>
        </w:rPr>
        <w:t>o</w:t>
      </w:r>
      <w:r>
        <w:t>f</w:t>
      </w:r>
      <w:r>
        <w:rPr>
          <w:spacing w:val="-11"/>
        </w:rPr>
        <w:t xml:space="preserve"> </w:t>
      </w:r>
      <w:r w:rsidRPr="005E7EF5">
        <w:rPr>
          <w:b/>
          <w:bCs/>
          <w:spacing w:val="-8"/>
        </w:rPr>
        <w:t>$</w:t>
      </w:r>
      <w:r w:rsidRPr="005E7EF5">
        <w:rPr>
          <w:b/>
          <w:bCs/>
          <w:spacing w:val="-5"/>
        </w:rPr>
        <w:t>1,000,00</w:t>
      </w:r>
      <w:r w:rsidRPr="005E7EF5">
        <w:rPr>
          <w:b/>
          <w:bCs/>
        </w:rPr>
        <w:t>0</w:t>
      </w:r>
      <w:r>
        <w:rPr>
          <w:spacing w:val="-10"/>
        </w:rPr>
        <w:t xml:space="preserve"> </w:t>
      </w:r>
      <w:r>
        <w:rPr>
          <w:spacing w:val="-4"/>
        </w:rPr>
        <w:t>P</w:t>
      </w:r>
      <w:r>
        <w:rPr>
          <w:spacing w:val="-6"/>
        </w:rPr>
        <w:t>e</w:t>
      </w:r>
      <w:r>
        <w:t>r</w:t>
      </w:r>
      <w:r>
        <w:rPr>
          <w:spacing w:val="-11"/>
        </w:rPr>
        <w:t xml:space="preserve"> </w:t>
      </w:r>
      <w:r>
        <w:rPr>
          <w:spacing w:val="-10"/>
        </w:rPr>
        <w:t>L</w:t>
      </w:r>
      <w:r>
        <w:rPr>
          <w:spacing w:val="-5"/>
        </w:rPr>
        <w:t>os</w:t>
      </w:r>
      <w:r>
        <w:t>s</w:t>
      </w:r>
      <w:r>
        <w:rPr>
          <w:spacing w:val="-10"/>
        </w:rPr>
        <w:t xml:space="preserve"> </w:t>
      </w:r>
      <w:r>
        <w:rPr>
          <w:spacing w:val="-6"/>
        </w:rPr>
        <w:t>a</w:t>
      </w:r>
      <w:r>
        <w:rPr>
          <w:spacing w:val="-5"/>
        </w:rPr>
        <w:t>n</w:t>
      </w:r>
      <w:r>
        <w:t>d</w:t>
      </w:r>
      <w:r>
        <w:rPr>
          <w:spacing w:val="-10"/>
        </w:rPr>
        <w:t xml:space="preserve"> </w:t>
      </w:r>
      <w:r w:rsidRPr="005E7EF5">
        <w:rPr>
          <w:b/>
          <w:bCs/>
          <w:spacing w:val="-5"/>
        </w:rPr>
        <w:t>$</w:t>
      </w:r>
      <w:r w:rsidRPr="005E7EF5">
        <w:rPr>
          <w:b/>
          <w:bCs/>
          <w:spacing w:val="-3"/>
        </w:rPr>
        <w:t>1</w:t>
      </w:r>
      <w:r w:rsidRPr="005E7EF5">
        <w:rPr>
          <w:b/>
          <w:bCs/>
          <w:spacing w:val="-5"/>
        </w:rPr>
        <w:t>,000,00</w:t>
      </w:r>
      <w:r w:rsidRPr="005E7EF5">
        <w:rPr>
          <w:b/>
          <w:bCs/>
        </w:rPr>
        <w:t>0</w:t>
      </w:r>
      <w:r>
        <w:rPr>
          <w:spacing w:val="-10"/>
        </w:rPr>
        <w:t xml:space="preserve"> </w:t>
      </w:r>
      <w:r>
        <w:rPr>
          <w:spacing w:val="-6"/>
        </w:rPr>
        <w:t>A</w:t>
      </w:r>
      <w:r>
        <w:rPr>
          <w:spacing w:val="-8"/>
        </w:rPr>
        <w:t>gg</w:t>
      </w:r>
      <w:r>
        <w:rPr>
          <w:spacing w:val="-4"/>
        </w:rPr>
        <w:t>re</w:t>
      </w:r>
      <w:r>
        <w:rPr>
          <w:spacing w:val="-8"/>
        </w:rPr>
        <w:t>g</w:t>
      </w:r>
      <w:r>
        <w:rPr>
          <w:spacing w:val="-6"/>
        </w:rPr>
        <w:t>a</w:t>
      </w:r>
      <w:r>
        <w:rPr>
          <w:spacing w:val="-5"/>
        </w:rPr>
        <w:t>t</w:t>
      </w:r>
      <w:r>
        <w:rPr>
          <w:spacing w:val="-6"/>
        </w:rPr>
        <w:t>e</w:t>
      </w:r>
      <w:r>
        <w:t>.</w:t>
      </w:r>
      <w:r>
        <w:rPr>
          <w:spacing w:val="45"/>
        </w:rPr>
        <w:t xml:space="preserve"> </w:t>
      </w:r>
      <w:r>
        <w:rPr>
          <w:spacing w:val="-4"/>
        </w:rPr>
        <w:t>P</w:t>
      </w:r>
      <w:r>
        <w:rPr>
          <w:spacing w:val="-6"/>
        </w:rPr>
        <w:t>r</w:t>
      </w:r>
      <w:r>
        <w:rPr>
          <w:spacing w:val="-5"/>
        </w:rPr>
        <w:t>o</w:t>
      </w:r>
      <w:r>
        <w:rPr>
          <w:spacing w:val="-4"/>
        </w:rPr>
        <w:t>f</w:t>
      </w:r>
      <w:r>
        <w:rPr>
          <w:spacing w:val="-6"/>
        </w:rPr>
        <w:t>e</w:t>
      </w:r>
      <w:r>
        <w:rPr>
          <w:spacing w:val="-5"/>
        </w:rPr>
        <w:t>ssion</w:t>
      </w:r>
      <w:r>
        <w:rPr>
          <w:spacing w:val="-6"/>
        </w:rPr>
        <w:t>a</w:t>
      </w:r>
      <w:r>
        <w:t>l</w:t>
      </w:r>
      <w:r>
        <w:rPr>
          <w:spacing w:val="-10"/>
        </w:rPr>
        <w:t xml:space="preserve"> L</w:t>
      </w:r>
      <w:r>
        <w:rPr>
          <w:spacing w:val="-5"/>
        </w:rPr>
        <w:t>i</w:t>
      </w:r>
      <w:r>
        <w:rPr>
          <w:spacing w:val="-6"/>
        </w:rPr>
        <w:t>a</w:t>
      </w:r>
      <w:r>
        <w:rPr>
          <w:spacing w:val="-5"/>
        </w:rPr>
        <w:t>bili</w:t>
      </w:r>
      <w:r>
        <w:rPr>
          <w:spacing w:val="-2"/>
        </w:rPr>
        <w:t>t</w:t>
      </w:r>
      <w:r>
        <w:t xml:space="preserve">y </w:t>
      </w:r>
      <w:r>
        <w:rPr>
          <w:spacing w:val="-5"/>
        </w:rPr>
        <w:t>p</w:t>
      </w:r>
      <w:r>
        <w:rPr>
          <w:spacing w:val="-6"/>
        </w:rPr>
        <w:t>r</w:t>
      </w:r>
      <w:r>
        <w:rPr>
          <w:spacing w:val="-5"/>
        </w:rPr>
        <w:t>ovision</w:t>
      </w:r>
      <w:r>
        <w:t>s</w:t>
      </w:r>
      <w:r>
        <w:rPr>
          <w:spacing w:val="-10"/>
        </w:rPr>
        <w:t xml:space="preserve"> </w:t>
      </w:r>
      <w:r>
        <w:rPr>
          <w:spacing w:val="-7"/>
        </w:rPr>
        <w:t>i</w:t>
      </w:r>
      <w:r>
        <w:rPr>
          <w:spacing w:val="-5"/>
        </w:rPr>
        <w:t>nd</w:t>
      </w:r>
      <w:r>
        <w:rPr>
          <w:spacing w:val="-6"/>
        </w:rPr>
        <w:t>e</w:t>
      </w:r>
      <w:r>
        <w:rPr>
          <w:spacing w:val="-5"/>
        </w:rPr>
        <w:t>mni</w:t>
      </w:r>
      <w:r>
        <w:rPr>
          <w:spacing w:val="-4"/>
        </w:rPr>
        <w:t>f</w:t>
      </w:r>
      <w:r>
        <w:rPr>
          <w:spacing w:val="-12"/>
        </w:rPr>
        <w:t>y</w:t>
      </w:r>
      <w:r>
        <w:rPr>
          <w:spacing w:val="-5"/>
        </w:rPr>
        <w:t>i</w:t>
      </w:r>
      <w:r>
        <w:rPr>
          <w:spacing w:val="-3"/>
        </w:rPr>
        <w:t>n</w:t>
      </w:r>
      <w:r>
        <w:t>g</w:t>
      </w:r>
      <w:r>
        <w:rPr>
          <w:spacing w:val="-12"/>
        </w:rPr>
        <w:t xml:space="preserve"> </w:t>
      </w:r>
      <w:r>
        <w:rPr>
          <w:spacing w:val="-4"/>
        </w:rPr>
        <w:t>f</w:t>
      </w:r>
      <w:r>
        <w:rPr>
          <w:spacing w:val="-5"/>
        </w:rPr>
        <w:t>o</w:t>
      </w:r>
      <w:r>
        <w:t>r</w:t>
      </w:r>
      <w:r>
        <w:rPr>
          <w:spacing w:val="-11"/>
        </w:rPr>
        <w:t xml:space="preserve"> </w:t>
      </w:r>
      <w:r>
        <w:rPr>
          <w:spacing w:val="-5"/>
        </w:rPr>
        <w:t>los</w:t>
      </w:r>
      <w:r>
        <w:t>s</w:t>
      </w:r>
      <w:r>
        <w:rPr>
          <w:spacing w:val="-10"/>
        </w:rPr>
        <w:t xml:space="preserve"> </w:t>
      </w:r>
      <w:r>
        <w:rPr>
          <w:spacing w:val="-6"/>
        </w:rPr>
        <w:t>a</w:t>
      </w:r>
      <w:r>
        <w:rPr>
          <w:spacing w:val="-5"/>
        </w:rPr>
        <w:t>n</w:t>
      </w:r>
      <w:r>
        <w:t>d</w:t>
      </w:r>
      <w:r>
        <w:rPr>
          <w:spacing w:val="-10"/>
        </w:rPr>
        <w:t xml:space="preserve"> </w:t>
      </w:r>
      <w:r>
        <w:rPr>
          <w:spacing w:val="-6"/>
        </w:rPr>
        <w:t>e</w:t>
      </w:r>
      <w:r>
        <w:rPr>
          <w:spacing w:val="-5"/>
        </w:rPr>
        <w:t>xp</w:t>
      </w:r>
      <w:r>
        <w:rPr>
          <w:spacing w:val="-6"/>
        </w:rPr>
        <w:t>e</w:t>
      </w:r>
      <w:r>
        <w:rPr>
          <w:spacing w:val="-5"/>
        </w:rPr>
        <w:t>ns</w:t>
      </w:r>
      <w:r>
        <w:t>e</w:t>
      </w:r>
      <w:r>
        <w:rPr>
          <w:spacing w:val="-11"/>
        </w:rPr>
        <w:t xml:space="preserve"> </w:t>
      </w:r>
      <w:r>
        <w:rPr>
          <w:spacing w:val="-6"/>
        </w:rPr>
        <w:t>re</w:t>
      </w:r>
      <w:r>
        <w:rPr>
          <w:spacing w:val="-5"/>
        </w:rPr>
        <w:t>sult</w:t>
      </w:r>
      <w:r>
        <w:rPr>
          <w:spacing w:val="-7"/>
        </w:rPr>
        <w:t>i</w:t>
      </w:r>
      <w:r>
        <w:rPr>
          <w:spacing w:val="-5"/>
        </w:rPr>
        <w:t>n</w:t>
      </w:r>
      <w:r>
        <w:t>g</w:t>
      </w:r>
      <w:r>
        <w:rPr>
          <w:spacing w:val="-12"/>
        </w:rPr>
        <w:t xml:space="preserve"> </w:t>
      </w:r>
      <w:r>
        <w:rPr>
          <w:spacing w:val="-6"/>
        </w:rPr>
        <w:t>fr</w:t>
      </w:r>
      <w:r>
        <w:rPr>
          <w:spacing w:val="-5"/>
        </w:rPr>
        <w:t>o</w:t>
      </w:r>
      <w:r>
        <w:t>m</w:t>
      </w:r>
      <w:r>
        <w:rPr>
          <w:spacing w:val="-10"/>
        </w:rPr>
        <w:t xml:space="preserve"> </w:t>
      </w:r>
      <w:r>
        <w:rPr>
          <w:spacing w:val="-6"/>
        </w:rPr>
        <w:t>err</w:t>
      </w:r>
      <w:r>
        <w:rPr>
          <w:spacing w:val="-3"/>
        </w:rPr>
        <w:t>o</w:t>
      </w:r>
      <w:r>
        <w:rPr>
          <w:spacing w:val="-6"/>
        </w:rPr>
        <w:t>r</w:t>
      </w:r>
      <w:r>
        <w:rPr>
          <w:spacing w:val="-5"/>
        </w:rPr>
        <w:t>s</w:t>
      </w:r>
      <w:r>
        <w:t>,</w:t>
      </w:r>
      <w:r>
        <w:rPr>
          <w:spacing w:val="-10"/>
        </w:rPr>
        <w:t xml:space="preserve"> </w:t>
      </w:r>
      <w:r>
        <w:rPr>
          <w:spacing w:val="-5"/>
        </w:rPr>
        <w:t>omission</w:t>
      </w:r>
      <w:r>
        <w:t>,</w:t>
      </w:r>
      <w:r>
        <w:rPr>
          <w:spacing w:val="-12"/>
        </w:rPr>
        <w:t xml:space="preserve"> </w:t>
      </w:r>
      <w:r>
        <w:rPr>
          <w:spacing w:val="-5"/>
        </w:rPr>
        <w:t>mist</w:t>
      </w:r>
      <w:r>
        <w:rPr>
          <w:spacing w:val="-6"/>
        </w:rPr>
        <w:t>a</w:t>
      </w:r>
      <w:r>
        <w:rPr>
          <w:spacing w:val="-5"/>
        </w:rPr>
        <w:t>k</w:t>
      </w:r>
      <w:r>
        <w:rPr>
          <w:spacing w:val="-6"/>
        </w:rPr>
        <w:t>e</w:t>
      </w:r>
      <w:r>
        <w:t>s</w:t>
      </w:r>
      <w:r>
        <w:rPr>
          <w:spacing w:val="-10"/>
        </w:rPr>
        <w:t xml:space="preserve"> </w:t>
      </w:r>
      <w:r>
        <w:rPr>
          <w:spacing w:val="-5"/>
        </w:rPr>
        <w:t>o</w:t>
      </w:r>
      <w:r>
        <w:t>r</w:t>
      </w:r>
      <w:r>
        <w:rPr>
          <w:spacing w:val="-11"/>
        </w:rPr>
        <w:t xml:space="preserve"> </w:t>
      </w:r>
      <w:r>
        <w:rPr>
          <w:spacing w:val="-5"/>
        </w:rPr>
        <w:t>m</w:t>
      </w:r>
      <w:r>
        <w:rPr>
          <w:spacing w:val="-6"/>
        </w:rPr>
        <w:t>a</w:t>
      </w:r>
      <w:r>
        <w:rPr>
          <w:spacing w:val="-5"/>
        </w:rPr>
        <w:t>lp</w:t>
      </w:r>
      <w:r>
        <w:rPr>
          <w:spacing w:val="-6"/>
        </w:rPr>
        <w:t>rac</w:t>
      </w:r>
      <w:r>
        <w:rPr>
          <w:spacing w:val="-5"/>
        </w:rPr>
        <w:t>ti</w:t>
      </w:r>
      <w:r>
        <w:rPr>
          <w:spacing w:val="-6"/>
        </w:rPr>
        <w:t>c</w:t>
      </w:r>
      <w:r>
        <w:t xml:space="preserve">e </w:t>
      </w:r>
      <w:r>
        <w:rPr>
          <w:spacing w:val="-5"/>
        </w:rPr>
        <w:t>i</w:t>
      </w:r>
      <w:r>
        <w:t>s</w:t>
      </w:r>
      <w:r>
        <w:rPr>
          <w:spacing w:val="-10"/>
        </w:rPr>
        <w:t xml:space="preserve"> </w:t>
      </w:r>
      <w:r>
        <w:rPr>
          <w:spacing w:val="-6"/>
        </w:rPr>
        <w:t>acce</w:t>
      </w:r>
      <w:r>
        <w:rPr>
          <w:spacing w:val="-5"/>
        </w:rPr>
        <w:t>pt</w:t>
      </w:r>
      <w:r>
        <w:rPr>
          <w:spacing w:val="-6"/>
        </w:rPr>
        <w:t>a</w:t>
      </w:r>
      <w:r>
        <w:rPr>
          <w:spacing w:val="-5"/>
        </w:rPr>
        <w:t>bl</w:t>
      </w:r>
      <w:r>
        <w:t>e</w:t>
      </w:r>
      <w:r>
        <w:rPr>
          <w:spacing w:val="-11"/>
        </w:rPr>
        <w:t xml:space="preserve"> </w:t>
      </w:r>
      <w:r>
        <w:rPr>
          <w:spacing w:val="-6"/>
        </w:rPr>
        <w:t>a</w:t>
      </w:r>
      <w:r>
        <w:rPr>
          <w:spacing w:val="-5"/>
        </w:rPr>
        <w:t>n</w:t>
      </w:r>
      <w:r>
        <w:t>d</w:t>
      </w:r>
      <w:r>
        <w:rPr>
          <w:spacing w:val="-10"/>
        </w:rPr>
        <w:t xml:space="preserve"> </w:t>
      </w:r>
      <w:r>
        <w:rPr>
          <w:spacing w:val="-5"/>
        </w:rPr>
        <w:t>m</w:t>
      </w:r>
      <w:r>
        <w:rPr>
          <w:spacing w:val="-4"/>
        </w:rPr>
        <w:t>a</w:t>
      </w:r>
      <w:r>
        <w:t>y</w:t>
      </w:r>
      <w:r>
        <w:rPr>
          <w:spacing w:val="-15"/>
        </w:rPr>
        <w:t xml:space="preserve"> </w:t>
      </w:r>
      <w:r>
        <w:rPr>
          <w:spacing w:val="-3"/>
        </w:rPr>
        <w:t>b</w:t>
      </w:r>
      <w:r>
        <w:t>e</w:t>
      </w:r>
      <w:r>
        <w:rPr>
          <w:spacing w:val="-9"/>
        </w:rPr>
        <w:t xml:space="preserve"> </w:t>
      </w:r>
      <w:r>
        <w:rPr>
          <w:spacing w:val="-6"/>
        </w:rPr>
        <w:t>wr</w:t>
      </w:r>
      <w:r>
        <w:rPr>
          <w:spacing w:val="-5"/>
        </w:rPr>
        <w:t>itt</w:t>
      </w:r>
      <w:r>
        <w:rPr>
          <w:spacing w:val="-6"/>
        </w:rPr>
        <w:t>e</w:t>
      </w:r>
      <w:r>
        <w:t>n</w:t>
      </w:r>
      <w:r>
        <w:rPr>
          <w:spacing w:val="-10"/>
        </w:rPr>
        <w:t xml:space="preserve"> </w:t>
      </w:r>
      <w:r>
        <w:rPr>
          <w:spacing w:val="-5"/>
        </w:rPr>
        <w:t>o</w:t>
      </w:r>
      <w:r>
        <w:t>n</w:t>
      </w:r>
      <w:r>
        <w:rPr>
          <w:spacing w:val="-10"/>
        </w:rPr>
        <w:t xml:space="preserve"> </w:t>
      </w:r>
      <w:r>
        <w:t>a</w:t>
      </w:r>
      <w:r>
        <w:rPr>
          <w:spacing w:val="-11"/>
        </w:rPr>
        <w:t xml:space="preserve"> </w:t>
      </w:r>
      <w:r>
        <w:rPr>
          <w:spacing w:val="-6"/>
        </w:rPr>
        <w:t>c</w:t>
      </w:r>
      <w:r>
        <w:rPr>
          <w:spacing w:val="-5"/>
        </w:rPr>
        <w:t>l</w:t>
      </w:r>
      <w:r>
        <w:rPr>
          <w:spacing w:val="-6"/>
        </w:rPr>
        <w:t>a</w:t>
      </w:r>
      <w:r>
        <w:rPr>
          <w:spacing w:val="-5"/>
        </w:rPr>
        <w:t>im</w:t>
      </w:r>
      <w:r>
        <w:t>s</w:t>
      </w:r>
      <w:r>
        <w:rPr>
          <w:spacing w:val="-10"/>
        </w:rPr>
        <w:t xml:space="preserve"> </w:t>
      </w:r>
      <w:r>
        <w:rPr>
          <w:spacing w:val="-5"/>
        </w:rPr>
        <w:t>m</w:t>
      </w:r>
      <w:r>
        <w:rPr>
          <w:spacing w:val="-6"/>
        </w:rPr>
        <w:t>a</w:t>
      </w:r>
      <w:r>
        <w:rPr>
          <w:spacing w:val="-5"/>
        </w:rPr>
        <w:t>d</w:t>
      </w:r>
      <w:r>
        <w:t>e</w:t>
      </w:r>
      <w:r>
        <w:rPr>
          <w:spacing w:val="-13"/>
        </w:rPr>
        <w:t xml:space="preserve"> </w:t>
      </w:r>
      <w:r>
        <w:rPr>
          <w:spacing w:val="-5"/>
        </w:rPr>
        <w:t>b</w:t>
      </w:r>
      <w:r>
        <w:rPr>
          <w:spacing w:val="-6"/>
        </w:rPr>
        <w:t>a</w:t>
      </w:r>
      <w:r>
        <w:rPr>
          <w:spacing w:val="-5"/>
        </w:rPr>
        <w:t>sis</w:t>
      </w:r>
      <w:r>
        <w:t>.</w:t>
      </w:r>
      <w:r>
        <w:rPr>
          <w:spacing w:val="-10"/>
        </w:rPr>
        <w:t xml:space="preserve"> </w:t>
      </w:r>
      <w:r>
        <w:rPr>
          <w:spacing w:val="-6"/>
        </w:rPr>
        <w:t>T</w:t>
      </w:r>
      <w:r>
        <w:rPr>
          <w:spacing w:val="-5"/>
        </w:rPr>
        <w:t>h</w:t>
      </w:r>
      <w:r>
        <w:t>e</w:t>
      </w:r>
      <w:r>
        <w:rPr>
          <w:spacing w:val="-11"/>
        </w:rPr>
        <w:t xml:space="preserve"> </w:t>
      </w:r>
      <w:r>
        <w:rPr>
          <w:spacing w:val="-6"/>
        </w:rPr>
        <w:t>c</w:t>
      </w:r>
      <w:r>
        <w:rPr>
          <w:spacing w:val="-5"/>
        </w:rPr>
        <w:t>ont</w:t>
      </w:r>
      <w:r>
        <w:rPr>
          <w:spacing w:val="-6"/>
        </w:rPr>
        <w:t>rac</w:t>
      </w:r>
      <w:r>
        <w:rPr>
          <w:spacing w:val="-5"/>
        </w:rPr>
        <w:t>to</w:t>
      </w:r>
      <w:r>
        <w:t>r</w:t>
      </w:r>
      <w:r>
        <w:rPr>
          <w:spacing w:val="-11"/>
        </w:rPr>
        <w:t xml:space="preserve"> </w:t>
      </w:r>
      <w:r>
        <w:rPr>
          <w:spacing w:val="-6"/>
        </w:rPr>
        <w:t>war</w:t>
      </w:r>
      <w:r>
        <w:rPr>
          <w:spacing w:val="-4"/>
        </w:rPr>
        <w:t>r</w:t>
      </w:r>
      <w:r>
        <w:rPr>
          <w:spacing w:val="-6"/>
        </w:rPr>
        <w:t>a</w:t>
      </w:r>
      <w:r>
        <w:rPr>
          <w:spacing w:val="-5"/>
        </w:rPr>
        <w:t>nt</w:t>
      </w:r>
      <w:r>
        <w:t>s</w:t>
      </w:r>
      <w:r>
        <w:rPr>
          <w:spacing w:val="-10"/>
        </w:rPr>
        <w:t xml:space="preserve"> </w:t>
      </w:r>
      <w:r>
        <w:rPr>
          <w:spacing w:val="-5"/>
        </w:rPr>
        <w:t>th</w:t>
      </w:r>
      <w:r>
        <w:rPr>
          <w:spacing w:val="-6"/>
        </w:rPr>
        <w:t>a</w:t>
      </w:r>
      <w:r>
        <w:t>t</w:t>
      </w:r>
      <w:r>
        <w:rPr>
          <w:spacing w:val="-10"/>
        </w:rPr>
        <w:t xml:space="preserve"> </w:t>
      </w:r>
      <w:r>
        <w:rPr>
          <w:spacing w:val="-6"/>
        </w:rPr>
        <w:t>a</w:t>
      </w:r>
      <w:r>
        <w:rPr>
          <w:spacing w:val="-3"/>
        </w:rPr>
        <w:t>n</w:t>
      </w:r>
      <w:r>
        <w:t>y</w:t>
      </w:r>
      <w:r>
        <w:rPr>
          <w:spacing w:val="-15"/>
        </w:rPr>
        <w:t xml:space="preserve"> </w:t>
      </w:r>
      <w:r>
        <w:rPr>
          <w:spacing w:val="-6"/>
        </w:rPr>
        <w:t>re</w:t>
      </w:r>
      <w:r>
        <w:rPr>
          <w:spacing w:val="-5"/>
        </w:rPr>
        <w:t>t</w:t>
      </w:r>
      <w:r>
        <w:rPr>
          <w:spacing w:val="-6"/>
        </w:rPr>
        <w:t>r</w:t>
      </w:r>
      <w:r>
        <w:rPr>
          <w:spacing w:val="-5"/>
        </w:rPr>
        <w:t>o</w:t>
      </w:r>
      <w:r>
        <w:rPr>
          <w:spacing w:val="-6"/>
        </w:rPr>
        <w:t>ac</w:t>
      </w:r>
      <w:r>
        <w:rPr>
          <w:spacing w:val="-5"/>
        </w:rPr>
        <w:t>tiv</w:t>
      </w:r>
      <w:r>
        <w:t xml:space="preserve">e </w:t>
      </w:r>
      <w:r>
        <w:rPr>
          <w:spacing w:val="-5"/>
        </w:rPr>
        <w:t>d</w:t>
      </w:r>
      <w:r>
        <w:rPr>
          <w:spacing w:val="-6"/>
        </w:rPr>
        <w:t>a</w:t>
      </w:r>
      <w:r>
        <w:rPr>
          <w:spacing w:val="-5"/>
        </w:rPr>
        <w:t>t</w:t>
      </w:r>
      <w:r>
        <w:t>e</w:t>
      </w:r>
      <w:r>
        <w:rPr>
          <w:spacing w:val="-11"/>
        </w:rPr>
        <w:t xml:space="preserve"> </w:t>
      </w:r>
      <w:r>
        <w:rPr>
          <w:spacing w:val="-5"/>
        </w:rPr>
        <w:t>und</w:t>
      </w:r>
      <w:r>
        <w:rPr>
          <w:spacing w:val="-6"/>
        </w:rPr>
        <w:t>e</w:t>
      </w:r>
      <w:r>
        <w:t>r</w:t>
      </w:r>
      <w:r>
        <w:rPr>
          <w:spacing w:val="-11"/>
        </w:rPr>
        <w:t xml:space="preserve"> </w:t>
      </w:r>
      <w:r>
        <w:rPr>
          <w:spacing w:val="-5"/>
        </w:rPr>
        <w:t>th</w:t>
      </w:r>
      <w:r>
        <w:t>e</w:t>
      </w:r>
      <w:r>
        <w:rPr>
          <w:spacing w:val="-11"/>
        </w:rPr>
        <w:t xml:space="preserve"> </w:t>
      </w:r>
      <w:r>
        <w:rPr>
          <w:spacing w:val="-5"/>
        </w:rPr>
        <w:t>poli</w:t>
      </w:r>
      <w:r>
        <w:rPr>
          <w:spacing w:val="-4"/>
        </w:rPr>
        <w:t>c</w:t>
      </w:r>
      <w:r>
        <w:t>y</w:t>
      </w:r>
      <w:r>
        <w:rPr>
          <w:spacing w:val="-15"/>
        </w:rPr>
        <w:t xml:space="preserve"> </w:t>
      </w:r>
      <w:r>
        <w:rPr>
          <w:spacing w:val="-5"/>
        </w:rPr>
        <w:t>sh</w:t>
      </w:r>
      <w:r>
        <w:rPr>
          <w:spacing w:val="-6"/>
        </w:rPr>
        <w:t>a</w:t>
      </w:r>
      <w:r>
        <w:rPr>
          <w:spacing w:val="-5"/>
        </w:rPr>
        <w:t>l</w:t>
      </w:r>
      <w:r>
        <w:t>l</w:t>
      </w:r>
      <w:r>
        <w:rPr>
          <w:spacing w:val="-10"/>
        </w:rPr>
        <w:t xml:space="preserve"> </w:t>
      </w:r>
      <w:r>
        <w:rPr>
          <w:spacing w:val="-5"/>
        </w:rPr>
        <w:t>p</w:t>
      </w:r>
      <w:r>
        <w:rPr>
          <w:spacing w:val="-6"/>
        </w:rPr>
        <w:t>rece</w:t>
      </w:r>
      <w:r>
        <w:rPr>
          <w:spacing w:val="-5"/>
        </w:rPr>
        <w:t>d</w:t>
      </w:r>
      <w:r>
        <w:t>e</w:t>
      </w:r>
      <w:r>
        <w:rPr>
          <w:spacing w:val="-11"/>
        </w:rPr>
        <w:t xml:space="preserve"> </w:t>
      </w:r>
      <w:r>
        <w:rPr>
          <w:spacing w:val="-5"/>
        </w:rPr>
        <w:t>th</w:t>
      </w:r>
      <w:r>
        <w:t>e</w:t>
      </w:r>
      <w:r>
        <w:rPr>
          <w:spacing w:val="-11"/>
        </w:rPr>
        <w:t xml:space="preserve"> </w:t>
      </w:r>
      <w:r>
        <w:rPr>
          <w:spacing w:val="-4"/>
        </w:rPr>
        <w:t>e</w:t>
      </w:r>
      <w:r>
        <w:rPr>
          <w:spacing w:val="-6"/>
        </w:rPr>
        <w:t>ffec</w:t>
      </w:r>
      <w:r>
        <w:rPr>
          <w:spacing w:val="-5"/>
        </w:rPr>
        <w:t>tiv</w:t>
      </w:r>
      <w:r>
        <w:t>e</w:t>
      </w:r>
      <w:r>
        <w:rPr>
          <w:spacing w:val="-11"/>
        </w:rPr>
        <w:t xml:space="preserve"> </w:t>
      </w:r>
      <w:r>
        <w:rPr>
          <w:spacing w:val="-5"/>
        </w:rPr>
        <w:t>d</w:t>
      </w:r>
      <w:r>
        <w:rPr>
          <w:spacing w:val="-6"/>
        </w:rPr>
        <w:t>a</w:t>
      </w:r>
      <w:r>
        <w:rPr>
          <w:spacing w:val="-5"/>
        </w:rPr>
        <w:t>t</w:t>
      </w:r>
      <w:r>
        <w:t>e</w:t>
      </w:r>
      <w:r>
        <w:rPr>
          <w:spacing w:val="-9"/>
        </w:rPr>
        <w:t xml:space="preserve"> </w:t>
      </w:r>
      <w:r>
        <w:rPr>
          <w:spacing w:val="-5"/>
        </w:rPr>
        <w:t>o</w:t>
      </w:r>
      <w:r>
        <w:t>f</w:t>
      </w:r>
      <w:r>
        <w:rPr>
          <w:spacing w:val="-11"/>
        </w:rPr>
        <w:t xml:space="preserve"> </w:t>
      </w:r>
      <w:r>
        <w:rPr>
          <w:spacing w:val="-5"/>
        </w:rPr>
        <w:t>thi</w:t>
      </w:r>
      <w:r>
        <w:t>s</w:t>
      </w:r>
      <w:r>
        <w:rPr>
          <w:spacing w:val="-10"/>
        </w:rPr>
        <w:t xml:space="preserve"> </w:t>
      </w:r>
      <w:r w:rsidR="000F6209">
        <w:rPr>
          <w:spacing w:val="-5"/>
        </w:rPr>
        <w:t>Agreement</w:t>
      </w:r>
      <w:r>
        <w:t>;</w:t>
      </w:r>
      <w:r>
        <w:rPr>
          <w:spacing w:val="-10"/>
        </w:rPr>
        <w:t xml:space="preserve"> </w:t>
      </w:r>
      <w:r>
        <w:rPr>
          <w:spacing w:val="-6"/>
        </w:rPr>
        <w:t>a</w:t>
      </w:r>
      <w:r>
        <w:rPr>
          <w:spacing w:val="-5"/>
        </w:rPr>
        <w:t>n</w:t>
      </w:r>
      <w:r>
        <w:t>d</w:t>
      </w:r>
      <w:r>
        <w:rPr>
          <w:spacing w:val="-10"/>
        </w:rPr>
        <w:t xml:space="preserve"> </w:t>
      </w:r>
      <w:r>
        <w:rPr>
          <w:spacing w:val="-5"/>
        </w:rPr>
        <w:t>th</w:t>
      </w:r>
      <w:r>
        <w:rPr>
          <w:spacing w:val="-6"/>
        </w:rPr>
        <w:t>a</w:t>
      </w:r>
      <w:r>
        <w:t>t</w:t>
      </w:r>
      <w:r>
        <w:rPr>
          <w:spacing w:val="-10"/>
        </w:rPr>
        <w:t xml:space="preserve"> </w:t>
      </w:r>
      <w:r>
        <w:rPr>
          <w:spacing w:val="-9"/>
        </w:rPr>
        <w:t>e</w:t>
      </w:r>
      <w:r>
        <w:rPr>
          <w:spacing w:val="-5"/>
        </w:rPr>
        <w:t>ith</w:t>
      </w:r>
      <w:r>
        <w:rPr>
          <w:spacing w:val="-6"/>
        </w:rPr>
        <w:t>e</w:t>
      </w:r>
      <w:r>
        <w:t>r</w:t>
      </w:r>
      <w:r>
        <w:rPr>
          <w:spacing w:val="-11"/>
        </w:rPr>
        <w:t xml:space="preserve"> </w:t>
      </w:r>
      <w:r>
        <w:rPr>
          <w:spacing w:val="-6"/>
        </w:rPr>
        <w:t>c</w:t>
      </w:r>
      <w:r>
        <w:rPr>
          <w:spacing w:val="-5"/>
        </w:rPr>
        <w:t xml:space="preserve">ontinuous </w:t>
      </w:r>
      <w:r>
        <w:rPr>
          <w:spacing w:val="-6"/>
        </w:rPr>
        <w:t>c</w:t>
      </w:r>
      <w:r>
        <w:rPr>
          <w:spacing w:val="-5"/>
        </w:rPr>
        <w:t>ov</w:t>
      </w:r>
      <w:r>
        <w:rPr>
          <w:spacing w:val="-6"/>
        </w:rPr>
        <w:t>er</w:t>
      </w:r>
      <w:r>
        <w:rPr>
          <w:spacing w:val="-4"/>
        </w:rPr>
        <w:t>a</w:t>
      </w:r>
      <w:r>
        <w:rPr>
          <w:spacing w:val="-8"/>
        </w:rPr>
        <w:t>g</w:t>
      </w:r>
      <w:r>
        <w:t>e</w:t>
      </w:r>
      <w:r>
        <w:rPr>
          <w:spacing w:val="-11"/>
        </w:rPr>
        <w:t xml:space="preserve"> </w:t>
      </w:r>
      <w:r>
        <w:rPr>
          <w:spacing w:val="-6"/>
        </w:rPr>
        <w:t>w</w:t>
      </w:r>
      <w:r>
        <w:rPr>
          <w:spacing w:val="-5"/>
        </w:rPr>
        <w:t>il</w:t>
      </w:r>
      <w:r>
        <w:t>l</w:t>
      </w:r>
      <w:r>
        <w:rPr>
          <w:spacing w:val="-10"/>
        </w:rPr>
        <w:t xml:space="preserve"> </w:t>
      </w:r>
      <w:r>
        <w:rPr>
          <w:spacing w:val="-5"/>
        </w:rPr>
        <w:t>b</w:t>
      </w:r>
      <w:r>
        <w:t>e</w:t>
      </w:r>
      <w:r>
        <w:rPr>
          <w:spacing w:val="-11"/>
        </w:rPr>
        <w:t xml:space="preserve"> </w:t>
      </w:r>
      <w:proofErr w:type="gramStart"/>
      <w:r>
        <w:rPr>
          <w:spacing w:val="-5"/>
        </w:rPr>
        <w:t>m</w:t>
      </w:r>
      <w:r>
        <w:rPr>
          <w:spacing w:val="-6"/>
        </w:rPr>
        <w:t>a</w:t>
      </w:r>
      <w:r>
        <w:rPr>
          <w:spacing w:val="-5"/>
        </w:rPr>
        <w:t>int</w:t>
      </w:r>
      <w:r>
        <w:rPr>
          <w:spacing w:val="-6"/>
        </w:rPr>
        <w:t>a</w:t>
      </w:r>
      <w:r>
        <w:rPr>
          <w:spacing w:val="-5"/>
        </w:rPr>
        <w:t>in</w:t>
      </w:r>
      <w:r>
        <w:rPr>
          <w:spacing w:val="-6"/>
        </w:rPr>
        <w:t>e</w:t>
      </w:r>
      <w:r>
        <w:t>d</w:t>
      </w:r>
      <w:proofErr w:type="gramEnd"/>
      <w:r>
        <w:rPr>
          <w:spacing w:val="-10"/>
        </w:rPr>
        <w:t xml:space="preserve"> </w:t>
      </w:r>
      <w:r>
        <w:rPr>
          <w:spacing w:val="-5"/>
        </w:rPr>
        <w:t>o</w:t>
      </w:r>
      <w:r>
        <w:t>r</w:t>
      </w:r>
      <w:r>
        <w:rPr>
          <w:spacing w:val="-11"/>
        </w:rPr>
        <w:t xml:space="preserve"> </w:t>
      </w:r>
      <w:r>
        <w:rPr>
          <w:spacing w:val="-6"/>
        </w:rPr>
        <w:t>a</w:t>
      </w:r>
      <w:r>
        <w:t>n</w:t>
      </w:r>
      <w:r>
        <w:rPr>
          <w:spacing w:val="-10"/>
        </w:rPr>
        <w:t xml:space="preserve"> </w:t>
      </w:r>
      <w:r>
        <w:rPr>
          <w:spacing w:val="-6"/>
        </w:rPr>
        <w:t>e</w:t>
      </w:r>
      <w:r>
        <w:rPr>
          <w:spacing w:val="-3"/>
        </w:rPr>
        <w:t>x</w:t>
      </w:r>
      <w:r>
        <w:rPr>
          <w:spacing w:val="-5"/>
        </w:rPr>
        <w:t>t</w:t>
      </w:r>
      <w:r>
        <w:rPr>
          <w:spacing w:val="-6"/>
        </w:rPr>
        <w:t>e</w:t>
      </w:r>
      <w:r>
        <w:rPr>
          <w:spacing w:val="-5"/>
        </w:rPr>
        <w:t>nd</w:t>
      </w:r>
      <w:r>
        <w:rPr>
          <w:spacing w:val="-6"/>
        </w:rPr>
        <w:t>e</w:t>
      </w:r>
      <w:r>
        <w:t>d</w:t>
      </w:r>
      <w:r>
        <w:rPr>
          <w:spacing w:val="-10"/>
        </w:rPr>
        <w:t xml:space="preserve"> </w:t>
      </w:r>
      <w:r>
        <w:rPr>
          <w:spacing w:val="-5"/>
        </w:rPr>
        <w:t>dis</w:t>
      </w:r>
      <w:r>
        <w:rPr>
          <w:spacing w:val="-6"/>
        </w:rPr>
        <w:t>c</w:t>
      </w:r>
      <w:r>
        <w:rPr>
          <w:spacing w:val="-5"/>
        </w:rPr>
        <w:t>ov</w:t>
      </w:r>
      <w:r>
        <w:rPr>
          <w:spacing w:val="-6"/>
        </w:rPr>
        <w:t>er</w:t>
      </w:r>
      <w:r>
        <w:t>y</w:t>
      </w:r>
      <w:r>
        <w:rPr>
          <w:spacing w:val="-12"/>
        </w:rPr>
        <w:t xml:space="preserve"> </w:t>
      </w:r>
      <w:r>
        <w:rPr>
          <w:spacing w:val="-5"/>
        </w:rPr>
        <w:t>p</w:t>
      </w:r>
      <w:r>
        <w:rPr>
          <w:spacing w:val="-6"/>
        </w:rPr>
        <w:t>er</w:t>
      </w:r>
      <w:r>
        <w:rPr>
          <w:spacing w:val="-5"/>
        </w:rPr>
        <w:t>io</w:t>
      </w:r>
      <w:r>
        <w:t>d</w:t>
      </w:r>
      <w:r>
        <w:rPr>
          <w:spacing w:val="-10"/>
        </w:rPr>
        <w:t xml:space="preserve"> </w:t>
      </w:r>
      <w:r>
        <w:rPr>
          <w:spacing w:val="-6"/>
        </w:rPr>
        <w:t>w</w:t>
      </w:r>
      <w:r>
        <w:rPr>
          <w:spacing w:val="-5"/>
        </w:rPr>
        <w:t>il</w:t>
      </w:r>
      <w:r>
        <w:t>l</w:t>
      </w:r>
      <w:r>
        <w:rPr>
          <w:spacing w:val="-10"/>
        </w:rPr>
        <w:t xml:space="preserve"> </w:t>
      </w:r>
      <w:r>
        <w:rPr>
          <w:spacing w:val="-5"/>
        </w:rPr>
        <w:t>b</w:t>
      </w:r>
      <w:r>
        <w:t>e</w:t>
      </w:r>
      <w:r>
        <w:rPr>
          <w:spacing w:val="-11"/>
        </w:rPr>
        <w:t xml:space="preserve"> </w:t>
      </w:r>
      <w:r>
        <w:rPr>
          <w:spacing w:val="-6"/>
        </w:rPr>
        <w:t>e</w:t>
      </w:r>
      <w:r>
        <w:rPr>
          <w:spacing w:val="-3"/>
        </w:rPr>
        <w:t>x</w:t>
      </w:r>
      <w:r>
        <w:rPr>
          <w:spacing w:val="-6"/>
        </w:rPr>
        <w:t>erc</w:t>
      </w:r>
      <w:r>
        <w:rPr>
          <w:spacing w:val="-5"/>
        </w:rPr>
        <w:t>is</w:t>
      </w:r>
      <w:r>
        <w:rPr>
          <w:spacing w:val="-6"/>
        </w:rPr>
        <w:t>e</w:t>
      </w:r>
      <w:r>
        <w:t>d</w:t>
      </w:r>
      <w:r>
        <w:rPr>
          <w:spacing w:val="-10"/>
        </w:rPr>
        <w:t xml:space="preserve"> </w:t>
      </w:r>
      <w:r>
        <w:rPr>
          <w:spacing w:val="-6"/>
        </w:rPr>
        <w:t>f</w:t>
      </w:r>
      <w:r>
        <w:rPr>
          <w:spacing w:val="-5"/>
        </w:rPr>
        <w:t>o</w:t>
      </w:r>
      <w:r>
        <w:t>r</w:t>
      </w:r>
      <w:r>
        <w:rPr>
          <w:spacing w:val="-11"/>
        </w:rPr>
        <w:t xml:space="preserve"> </w:t>
      </w:r>
      <w:r>
        <w:t>a</w:t>
      </w:r>
      <w:r>
        <w:rPr>
          <w:spacing w:val="-11"/>
        </w:rPr>
        <w:t xml:space="preserve"> </w:t>
      </w:r>
      <w:r>
        <w:rPr>
          <w:spacing w:val="-5"/>
        </w:rPr>
        <w:t>p</w:t>
      </w:r>
      <w:r>
        <w:rPr>
          <w:spacing w:val="-6"/>
        </w:rPr>
        <w:t>er</w:t>
      </w:r>
      <w:r>
        <w:rPr>
          <w:spacing w:val="-5"/>
        </w:rPr>
        <w:t>io</w:t>
      </w:r>
      <w:r>
        <w:t>d</w:t>
      </w:r>
      <w:r>
        <w:rPr>
          <w:spacing w:val="-10"/>
        </w:rPr>
        <w:t xml:space="preserve"> </w:t>
      </w:r>
      <w:r>
        <w:rPr>
          <w:spacing w:val="-5"/>
        </w:rPr>
        <w:t>o</w:t>
      </w:r>
      <w:r>
        <w:t>f</w:t>
      </w:r>
      <w:r>
        <w:rPr>
          <w:spacing w:val="-11"/>
        </w:rPr>
        <w:t xml:space="preserve"> </w:t>
      </w:r>
      <w:r>
        <w:rPr>
          <w:spacing w:val="-5"/>
        </w:rPr>
        <w:t>t</w:t>
      </w:r>
      <w:r>
        <w:rPr>
          <w:spacing w:val="-6"/>
        </w:rPr>
        <w:t>w</w:t>
      </w:r>
      <w:r>
        <w:t>o</w:t>
      </w:r>
      <w:r>
        <w:rPr>
          <w:spacing w:val="-10"/>
        </w:rPr>
        <w:t xml:space="preserve"> </w:t>
      </w:r>
      <w:r>
        <w:rPr>
          <w:spacing w:val="-6"/>
        </w:rPr>
        <w:t>(</w:t>
      </w:r>
      <w:r>
        <w:rPr>
          <w:spacing w:val="-5"/>
        </w:rPr>
        <w:t xml:space="preserve">2) </w:t>
      </w:r>
      <w:r>
        <w:rPr>
          <w:spacing w:val="-10"/>
        </w:rPr>
        <w:lastRenderedPageBreak/>
        <w:t>y</w:t>
      </w:r>
      <w:r>
        <w:rPr>
          <w:spacing w:val="-4"/>
        </w:rPr>
        <w:t>ea</w:t>
      </w:r>
      <w:r>
        <w:rPr>
          <w:spacing w:val="-6"/>
        </w:rPr>
        <w:t>r</w:t>
      </w:r>
      <w:r>
        <w:t>s</w:t>
      </w:r>
      <w:r>
        <w:rPr>
          <w:spacing w:val="-10"/>
        </w:rPr>
        <w:t xml:space="preserve"> </w:t>
      </w:r>
      <w:r>
        <w:rPr>
          <w:spacing w:val="-5"/>
        </w:rPr>
        <w:t>b</w:t>
      </w:r>
      <w:r>
        <w:rPr>
          <w:spacing w:val="-4"/>
        </w:rPr>
        <w:t>e</w:t>
      </w:r>
      <w:r>
        <w:rPr>
          <w:spacing w:val="-8"/>
        </w:rPr>
        <w:t>g</w:t>
      </w:r>
      <w:r>
        <w:rPr>
          <w:spacing w:val="-5"/>
        </w:rPr>
        <w:t>innin</w:t>
      </w:r>
      <w:r>
        <w:t>g</w:t>
      </w:r>
      <w:r>
        <w:rPr>
          <w:spacing w:val="-12"/>
        </w:rPr>
        <w:t xml:space="preserve"> </w:t>
      </w:r>
      <w:r>
        <w:rPr>
          <w:spacing w:val="-6"/>
        </w:rPr>
        <w:t>a</w:t>
      </w:r>
      <w:r>
        <w:t>t</w:t>
      </w:r>
      <w:r>
        <w:rPr>
          <w:spacing w:val="-10"/>
        </w:rPr>
        <w:t xml:space="preserve"> </w:t>
      </w:r>
      <w:r>
        <w:rPr>
          <w:spacing w:val="-5"/>
        </w:rPr>
        <w:t>th</w:t>
      </w:r>
      <w:r>
        <w:t>e</w:t>
      </w:r>
      <w:r>
        <w:rPr>
          <w:spacing w:val="-11"/>
        </w:rPr>
        <w:t xml:space="preserve"> </w:t>
      </w:r>
      <w:r>
        <w:rPr>
          <w:spacing w:val="-5"/>
        </w:rPr>
        <w:t>tim</w:t>
      </w:r>
      <w:r>
        <w:t>e</w:t>
      </w:r>
      <w:r>
        <w:rPr>
          <w:spacing w:val="-11"/>
        </w:rPr>
        <w:t xml:space="preserve"> </w:t>
      </w:r>
      <w:r>
        <w:rPr>
          <w:spacing w:val="-6"/>
        </w:rPr>
        <w:t>w</w:t>
      </w:r>
      <w:r>
        <w:rPr>
          <w:spacing w:val="-5"/>
        </w:rPr>
        <w:t>o</w:t>
      </w:r>
      <w:r>
        <w:rPr>
          <w:spacing w:val="-6"/>
        </w:rPr>
        <w:t>r</w:t>
      </w:r>
      <w:r>
        <w:t>k</w:t>
      </w:r>
      <w:r>
        <w:rPr>
          <w:spacing w:val="-10"/>
        </w:rPr>
        <w:t xml:space="preserve"> </w:t>
      </w:r>
      <w:r>
        <w:rPr>
          <w:spacing w:val="-5"/>
        </w:rPr>
        <w:t>und</w:t>
      </w:r>
      <w:r>
        <w:rPr>
          <w:spacing w:val="-6"/>
        </w:rPr>
        <w:t>e</w:t>
      </w:r>
      <w:r>
        <w:t>r</w:t>
      </w:r>
      <w:r>
        <w:rPr>
          <w:spacing w:val="-11"/>
        </w:rPr>
        <w:t xml:space="preserve"> </w:t>
      </w:r>
      <w:r>
        <w:rPr>
          <w:spacing w:val="-5"/>
        </w:rPr>
        <w:t>thi</w:t>
      </w:r>
      <w:r>
        <w:t>s</w:t>
      </w:r>
      <w:r>
        <w:rPr>
          <w:spacing w:val="-10"/>
        </w:rPr>
        <w:t xml:space="preserve"> </w:t>
      </w:r>
      <w:r w:rsidR="000F6209">
        <w:rPr>
          <w:spacing w:val="-5"/>
        </w:rPr>
        <w:t>Agreement</w:t>
      </w:r>
      <w:r>
        <w:rPr>
          <w:spacing w:val="-12"/>
        </w:rPr>
        <w:t xml:space="preserve"> </w:t>
      </w:r>
      <w:r>
        <w:rPr>
          <w:spacing w:val="-5"/>
        </w:rPr>
        <w:t>i</w:t>
      </w:r>
      <w:r>
        <w:t>s</w:t>
      </w:r>
      <w:r>
        <w:rPr>
          <w:spacing w:val="-10"/>
        </w:rPr>
        <w:t xml:space="preserve"> </w:t>
      </w:r>
      <w:r>
        <w:rPr>
          <w:spacing w:val="-6"/>
        </w:rPr>
        <w:t>c</w:t>
      </w:r>
      <w:r>
        <w:rPr>
          <w:spacing w:val="-5"/>
        </w:rPr>
        <w:t>ompl</w:t>
      </w:r>
      <w:r>
        <w:rPr>
          <w:spacing w:val="-6"/>
        </w:rPr>
        <w:t>e</w:t>
      </w:r>
      <w:r>
        <w:rPr>
          <w:spacing w:val="-5"/>
        </w:rPr>
        <w:t>t</w:t>
      </w:r>
      <w:r>
        <w:rPr>
          <w:spacing w:val="-6"/>
        </w:rPr>
        <w:t>e</w:t>
      </w:r>
      <w:r>
        <w:rPr>
          <w:spacing w:val="-5"/>
        </w:rPr>
        <w:t>d.</w:t>
      </w:r>
    </w:p>
    <w:p w14:paraId="46EFBFF2" w14:textId="6B329E7D" w:rsidR="002A3F78" w:rsidRDefault="00474139" w:rsidP="00474139">
      <w:pPr>
        <w:pStyle w:val="BodyText"/>
        <w:spacing w:after="240"/>
        <w:ind w:firstLine="720"/>
        <w:rPr>
          <w:rFonts w:cs="Times New Roman"/>
          <w:spacing w:val="-8"/>
        </w:rPr>
      </w:pPr>
      <w:r w:rsidRPr="00474139">
        <w:rPr>
          <w:rFonts w:cs="Times New Roman"/>
          <w:b/>
          <w:bCs/>
          <w:spacing w:val="-8"/>
        </w:rPr>
        <w:t>1.9 Cyber Insurance</w:t>
      </w:r>
      <w:r>
        <w:rPr>
          <w:rFonts w:cs="Times New Roman"/>
          <w:b/>
          <w:bCs/>
          <w:spacing w:val="-8"/>
        </w:rPr>
        <w:t xml:space="preserve">. </w:t>
      </w:r>
      <w:r w:rsidR="004B31D7" w:rsidRPr="00465F00">
        <w:rPr>
          <w:rFonts w:cs="Times New Roman"/>
          <w:spacing w:val="-8"/>
        </w:rPr>
        <w:t xml:space="preserve">This coverage is </w:t>
      </w:r>
      <w:r w:rsidR="004B31D7">
        <w:rPr>
          <w:rFonts w:cs="Times New Roman"/>
          <w:spacing w:val="-8"/>
        </w:rPr>
        <w:t xml:space="preserve">required whenever work, product or services under the contract involve information technology products or services, cloud-based services, or services dependent upon IT systems. </w:t>
      </w:r>
      <w:bookmarkStart w:id="45" w:name="_Hlk98271775"/>
      <w:r w:rsidRPr="00474139">
        <w:rPr>
          <w:rFonts w:cs="Times New Roman"/>
          <w:spacing w:val="-8"/>
        </w:rPr>
        <w:t>The Contractor shall maintain network risk and cyber liability coverage (including coverage for unauthorized access, failure of security</w:t>
      </w:r>
      <w:r w:rsidR="004B31D7">
        <w:rPr>
          <w:rFonts w:cs="Times New Roman"/>
          <w:spacing w:val="-8"/>
        </w:rPr>
        <w:t xml:space="preserve"> of Contractor’s or Customer’s IT systems</w:t>
      </w:r>
      <w:r w:rsidRPr="00474139">
        <w:rPr>
          <w:rFonts w:cs="Times New Roman"/>
          <w:spacing w:val="-8"/>
        </w:rPr>
        <w:t xml:space="preserve">, </w:t>
      </w:r>
      <w:r w:rsidR="004B31D7">
        <w:rPr>
          <w:rFonts w:cs="Times New Roman"/>
          <w:spacing w:val="-8"/>
        </w:rPr>
        <w:t xml:space="preserve">data breach, </w:t>
      </w:r>
      <w:r w:rsidRPr="00474139">
        <w:rPr>
          <w:rFonts w:cs="Times New Roman"/>
          <w:spacing w:val="-8"/>
        </w:rPr>
        <w:t xml:space="preserve">breach of privacy perils, as well at notification costs and regulatory defense) in an amount of not less than </w:t>
      </w:r>
      <w:r w:rsidRPr="00474139">
        <w:rPr>
          <w:rFonts w:cs="Times New Roman"/>
          <w:b/>
          <w:bCs/>
          <w:spacing w:val="-8"/>
        </w:rPr>
        <w:t>$1,000,000</w:t>
      </w:r>
      <w:r w:rsidR="00070E47">
        <w:rPr>
          <w:rFonts w:cs="Times New Roman"/>
          <w:spacing w:val="-8"/>
        </w:rPr>
        <w:t xml:space="preserve"> Software, </w:t>
      </w:r>
      <w:r w:rsidR="00070E47" w:rsidRPr="00F9779C">
        <w:rPr>
          <w:rFonts w:cs="Times New Roman"/>
          <w:b/>
          <w:bCs/>
          <w:spacing w:val="-8"/>
        </w:rPr>
        <w:t>$1,000,000</w:t>
      </w:r>
      <w:r w:rsidR="00070E47">
        <w:rPr>
          <w:rFonts w:cs="Times New Roman"/>
          <w:spacing w:val="-8"/>
        </w:rPr>
        <w:t xml:space="preserve"> Hardware, Cloud/Low-Risk </w:t>
      </w:r>
      <w:r w:rsidR="00070E47" w:rsidRPr="00F9779C">
        <w:rPr>
          <w:rFonts w:cs="Times New Roman"/>
          <w:b/>
          <w:bCs/>
          <w:spacing w:val="-8"/>
        </w:rPr>
        <w:t>$2,000,000</w:t>
      </w:r>
      <w:r w:rsidR="00070E47">
        <w:rPr>
          <w:rFonts w:cs="Times New Roman"/>
          <w:spacing w:val="-8"/>
        </w:rPr>
        <w:t>, Cloud</w:t>
      </w:r>
      <w:r w:rsidR="005B45D4">
        <w:rPr>
          <w:rFonts w:cs="Times New Roman"/>
          <w:spacing w:val="-8"/>
        </w:rPr>
        <w:t xml:space="preserve">/Moderate-Risk </w:t>
      </w:r>
      <w:r w:rsidR="005B45D4" w:rsidRPr="00F9779C">
        <w:rPr>
          <w:rFonts w:cs="Times New Roman"/>
          <w:b/>
          <w:bCs/>
          <w:spacing w:val="-8"/>
        </w:rPr>
        <w:t>$5,000,000</w:t>
      </w:r>
      <w:r w:rsidR="005B45D4">
        <w:rPr>
          <w:rFonts w:cs="Times New Roman"/>
          <w:spacing w:val="-8"/>
        </w:rPr>
        <w:t xml:space="preserve">, Cloud/High Risk </w:t>
      </w:r>
      <w:r w:rsidR="005B45D4" w:rsidRPr="00F9779C">
        <w:rPr>
          <w:rFonts w:cs="Times New Roman"/>
          <w:b/>
          <w:bCs/>
          <w:spacing w:val="-8"/>
        </w:rPr>
        <w:t>$10,000,000</w:t>
      </w:r>
      <w:r w:rsidR="005B45D4">
        <w:rPr>
          <w:rFonts w:cs="Times New Roman"/>
          <w:spacing w:val="-8"/>
        </w:rPr>
        <w:t xml:space="preserve">, Implementation </w:t>
      </w:r>
      <w:r w:rsidR="005B45D4" w:rsidRPr="00F9779C">
        <w:rPr>
          <w:rFonts w:cs="Times New Roman"/>
          <w:b/>
          <w:bCs/>
          <w:spacing w:val="-8"/>
        </w:rPr>
        <w:t>$1,000,000</w:t>
      </w:r>
      <w:r w:rsidRPr="00474139">
        <w:rPr>
          <w:rFonts w:cs="Times New Roman"/>
          <w:spacing w:val="-8"/>
        </w:rPr>
        <w:t xml:space="preserve">. </w:t>
      </w:r>
      <w:r w:rsidR="002A3F78">
        <w:rPr>
          <w:rFonts w:cs="Times New Roman"/>
          <w:spacing w:val="-8"/>
        </w:rPr>
        <w:t>Coverage shall be provided for damages arising from, but not limited to, (</w:t>
      </w:r>
      <w:proofErr w:type="spellStart"/>
      <w:r w:rsidR="002A3F78">
        <w:rPr>
          <w:rFonts w:cs="Times New Roman"/>
          <w:spacing w:val="-8"/>
        </w:rPr>
        <w:t>i</w:t>
      </w:r>
      <w:proofErr w:type="spellEnd"/>
      <w:r w:rsidR="002A3F78">
        <w:rPr>
          <w:rFonts w:cs="Times New Roman"/>
          <w:spacing w:val="-8"/>
        </w:rPr>
        <w:t>) breach of duty to protect the security and confidentiality of nonpublic proprietary corporate information, (ii) personally identifiable nonpublic information (e.g., medical, financial, or personal in nature in electronic or non-electronic form), privacy notification costs, regulatory defense and penalties, website media liability, and cyber theft of customer’s property including but not limited to money and securities, including cyber ransom.</w:t>
      </w:r>
      <w:bookmarkEnd w:id="45"/>
    </w:p>
    <w:p w14:paraId="7AA51C32" w14:textId="64CFD160" w:rsidR="00474139" w:rsidRPr="00474139" w:rsidRDefault="00474139" w:rsidP="00474139">
      <w:pPr>
        <w:pStyle w:val="BodyText"/>
        <w:spacing w:after="240"/>
        <w:ind w:firstLine="720"/>
        <w:rPr>
          <w:rFonts w:cs="Times New Roman"/>
          <w:spacing w:val="-8"/>
        </w:rPr>
      </w:pPr>
      <w:r w:rsidRPr="00474139">
        <w:rPr>
          <w:rFonts w:cs="Times New Roman"/>
          <w:spacing w:val="-8"/>
        </w:rPr>
        <w:t xml:space="preserve">Such insurance shall be </w:t>
      </w:r>
      <w:proofErr w:type="gramStart"/>
      <w:r w:rsidRPr="00474139">
        <w:rPr>
          <w:rFonts w:cs="Times New Roman"/>
          <w:spacing w:val="-8"/>
        </w:rPr>
        <w:t>maintained in force at all times</w:t>
      </w:r>
      <w:proofErr w:type="gramEnd"/>
      <w:r w:rsidRPr="00474139">
        <w:rPr>
          <w:rFonts w:cs="Times New Roman"/>
          <w:spacing w:val="-8"/>
        </w:rPr>
        <w:t xml:space="preserve"> during the term of the Contract and for a period of two years thereafter for services completed during the term of the Contract.</w:t>
      </w:r>
      <w:r w:rsidR="004B31D7">
        <w:rPr>
          <w:rFonts w:cs="Times New Roman"/>
          <w:spacing w:val="-8"/>
        </w:rPr>
        <w:t xml:space="preserve"> </w:t>
      </w:r>
    </w:p>
    <w:p w14:paraId="2F2EBF0C" w14:textId="627B7895" w:rsidR="00474139" w:rsidRPr="00070E47" w:rsidRDefault="00922818" w:rsidP="000D65B4">
      <w:pPr>
        <w:pStyle w:val="BodyText"/>
        <w:spacing w:after="240"/>
        <w:ind w:left="0" w:firstLine="720"/>
        <w:rPr>
          <w:rFonts w:cs="Times New Roman"/>
          <w:spacing w:val="-8"/>
        </w:rPr>
      </w:pPr>
      <w:r>
        <w:rPr>
          <w:rFonts w:cs="Times New Roman"/>
          <w:b/>
          <w:bCs/>
          <w:spacing w:val="-8"/>
        </w:rPr>
        <w:t>Technology Errors and Omissions</w:t>
      </w:r>
      <w:r w:rsidR="00465F00">
        <w:rPr>
          <w:rFonts w:cs="Times New Roman"/>
          <w:b/>
          <w:bCs/>
          <w:spacing w:val="-8"/>
        </w:rPr>
        <w:t xml:space="preserve">. </w:t>
      </w:r>
      <w:r w:rsidR="00070E47" w:rsidRPr="00070E47">
        <w:rPr>
          <w:rFonts w:cs="Times New Roman"/>
          <w:spacing w:val="-8"/>
        </w:rPr>
        <w:t xml:space="preserve">This coverage is </w:t>
      </w:r>
      <w:r w:rsidR="00070E47">
        <w:rPr>
          <w:rFonts w:cs="Times New Roman"/>
          <w:spacing w:val="-8"/>
        </w:rPr>
        <w:t xml:space="preserve">required for damages arising from computer related services including but not limited to consulting, data processing, programming, system integration, hardware or software development, installation, distribution or maintenance, systems analysis or design, training, </w:t>
      </w:r>
      <w:proofErr w:type="gramStart"/>
      <w:r w:rsidR="00070E47">
        <w:rPr>
          <w:rFonts w:cs="Times New Roman"/>
          <w:spacing w:val="-8"/>
        </w:rPr>
        <w:t>staffing</w:t>
      </w:r>
      <w:proofErr w:type="gramEnd"/>
      <w:r w:rsidR="00070E47">
        <w:rPr>
          <w:rFonts w:cs="Times New Roman"/>
          <w:spacing w:val="-8"/>
        </w:rPr>
        <w:t xml:space="preserve"> or other support services, and manufactured, distributed, licensed, marketed or sold cloud computing services.</w:t>
      </w:r>
      <w:r w:rsidR="00FC6B07">
        <w:rPr>
          <w:rFonts w:cs="Times New Roman"/>
          <w:spacing w:val="-8"/>
        </w:rPr>
        <w:t xml:space="preserve"> </w:t>
      </w:r>
      <w:r w:rsidR="00FC6B07" w:rsidRPr="00474139">
        <w:rPr>
          <w:rFonts w:cs="Times New Roman"/>
          <w:spacing w:val="-8"/>
        </w:rPr>
        <w:t xml:space="preserve">The Contractor shall maintain </w:t>
      </w:r>
      <w:r w:rsidR="00FC6B07">
        <w:rPr>
          <w:rFonts w:cs="Times New Roman"/>
          <w:spacing w:val="-8"/>
        </w:rPr>
        <w:t>technology errors and omissions</w:t>
      </w:r>
      <w:r w:rsidR="00FC6B07" w:rsidRPr="00474139">
        <w:rPr>
          <w:rFonts w:cs="Times New Roman"/>
          <w:spacing w:val="-8"/>
        </w:rPr>
        <w:t xml:space="preserve"> coverage (including coverage for </w:t>
      </w:r>
      <w:r w:rsidR="00FC6B07">
        <w:rPr>
          <w:rFonts w:cs="Times New Roman"/>
          <w:spacing w:val="-8"/>
        </w:rPr>
        <w:t>third-party fidelity including cyber theft and cyber ransom</w:t>
      </w:r>
      <w:r w:rsidR="00FC6B07" w:rsidRPr="00474139">
        <w:rPr>
          <w:rFonts w:cs="Times New Roman"/>
          <w:spacing w:val="-8"/>
        </w:rPr>
        <w:t xml:space="preserve">) in an amount of not less than </w:t>
      </w:r>
      <w:r w:rsidR="00FC6B07" w:rsidRPr="00474139">
        <w:rPr>
          <w:rFonts w:cs="Times New Roman"/>
          <w:b/>
          <w:bCs/>
          <w:spacing w:val="-8"/>
        </w:rPr>
        <w:t>$1,000,000</w:t>
      </w:r>
      <w:r w:rsidR="00FC6B07">
        <w:rPr>
          <w:rFonts w:cs="Times New Roman"/>
          <w:spacing w:val="-8"/>
        </w:rPr>
        <w:t xml:space="preserve"> Software, </w:t>
      </w:r>
      <w:r w:rsidR="00FC6B07" w:rsidRPr="00F9779C">
        <w:rPr>
          <w:rFonts w:cs="Times New Roman"/>
          <w:b/>
          <w:bCs/>
          <w:spacing w:val="-8"/>
        </w:rPr>
        <w:t>$1,000,000</w:t>
      </w:r>
      <w:r w:rsidR="00FC6B07">
        <w:rPr>
          <w:rFonts w:cs="Times New Roman"/>
          <w:spacing w:val="-8"/>
        </w:rPr>
        <w:t xml:space="preserve"> Hardware, Cloud/Low-Risk </w:t>
      </w:r>
      <w:r w:rsidR="00FC6B07" w:rsidRPr="00F9779C">
        <w:rPr>
          <w:rFonts w:cs="Times New Roman"/>
          <w:b/>
          <w:bCs/>
          <w:spacing w:val="-8"/>
        </w:rPr>
        <w:t>$2,000,000</w:t>
      </w:r>
      <w:r w:rsidR="00FC6B07">
        <w:rPr>
          <w:rFonts w:cs="Times New Roman"/>
          <w:spacing w:val="-8"/>
        </w:rPr>
        <w:t xml:space="preserve">, Cloud/Moderate-Risk </w:t>
      </w:r>
      <w:r w:rsidR="00FC6B07" w:rsidRPr="00F9779C">
        <w:rPr>
          <w:rFonts w:cs="Times New Roman"/>
          <w:b/>
          <w:bCs/>
          <w:spacing w:val="-8"/>
        </w:rPr>
        <w:t>$5,000,000</w:t>
      </w:r>
      <w:r w:rsidR="00FC6B07">
        <w:rPr>
          <w:rFonts w:cs="Times New Roman"/>
          <w:spacing w:val="-8"/>
        </w:rPr>
        <w:t xml:space="preserve">, Cloud/High Risk </w:t>
      </w:r>
      <w:r w:rsidR="00FC6B07" w:rsidRPr="00F9779C">
        <w:rPr>
          <w:rFonts w:cs="Times New Roman"/>
          <w:b/>
          <w:bCs/>
          <w:spacing w:val="-8"/>
        </w:rPr>
        <w:t>$10,000,000</w:t>
      </w:r>
      <w:r w:rsidR="00FC6B07">
        <w:rPr>
          <w:rFonts w:cs="Times New Roman"/>
          <w:spacing w:val="-8"/>
        </w:rPr>
        <w:t xml:space="preserve">, Implementation </w:t>
      </w:r>
      <w:r w:rsidR="00FC6B07" w:rsidRPr="00F9779C">
        <w:rPr>
          <w:rFonts w:cs="Times New Roman"/>
          <w:b/>
          <w:bCs/>
          <w:spacing w:val="-8"/>
        </w:rPr>
        <w:t>$1,000,000</w:t>
      </w:r>
      <w:r w:rsidR="00FC6B07" w:rsidRPr="00474139">
        <w:rPr>
          <w:rFonts w:cs="Times New Roman"/>
          <w:spacing w:val="-8"/>
        </w:rPr>
        <w:t xml:space="preserve">. </w:t>
      </w:r>
      <w:r w:rsidR="00FC6B07">
        <w:rPr>
          <w:rFonts w:cs="Times New Roman"/>
          <w:spacing w:val="-8"/>
        </w:rPr>
        <w:t>Coverage shall be provided for damages arising from, but not limited to, (</w:t>
      </w:r>
      <w:proofErr w:type="spellStart"/>
      <w:r w:rsidR="00FC6B07">
        <w:rPr>
          <w:rFonts w:cs="Times New Roman"/>
          <w:spacing w:val="-8"/>
        </w:rPr>
        <w:t>i</w:t>
      </w:r>
      <w:proofErr w:type="spellEnd"/>
      <w:r w:rsidR="00FC6B07">
        <w:rPr>
          <w:rFonts w:cs="Times New Roman"/>
          <w:spacing w:val="-8"/>
        </w:rPr>
        <w:t>) breach of duty to protect the security and confidentiality of nonpublic proprietary corporate information, (ii) personally identifiable nonpublic information (e.g., medical, financial, or personal in nature in electronic or non-electronic form), privacy notification costs, regulatory defense and penalties, website media liability, and cyber theft of customer’s property including but not limited to money and securities, including cyber ransom.</w:t>
      </w:r>
    </w:p>
    <w:p w14:paraId="04F50B88" w14:textId="52C01D3E" w:rsidR="0013548C" w:rsidRDefault="0013548C" w:rsidP="000D65B4">
      <w:pPr>
        <w:pStyle w:val="BodyText"/>
        <w:spacing w:after="240"/>
        <w:ind w:left="0" w:firstLine="720"/>
      </w:pPr>
      <w:r>
        <w:rPr>
          <w:rFonts w:cs="Times New Roman"/>
          <w:b/>
          <w:bCs/>
          <w:spacing w:val="-8"/>
        </w:rPr>
        <w:t>P</w:t>
      </w:r>
      <w:r>
        <w:rPr>
          <w:rFonts w:cs="Times New Roman"/>
          <w:b/>
          <w:bCs/>
          <w:spacing w:val="-5"/>
        </w:rPr>
        <w:t>oll</w:t>
      </w:r>
      <w:r>
        <w:rPr>
          <w:rFonts w:cs="Times New Roman"/>
          <w:b/>
          <w:bCs/>
          <w:spacing w:val="-4"/>
        </w:rPr>
        <w:t>u</w:t>
      </w:r>
      <w:r>
        <w:rPr>
          <w:rFonts w:cs="Times New Roman"/>
          <w:b/>
          <w:bCs/>
          <w:spacing w:val="-6"/>
        </w:rPr>
        <w:t>t</w:t>
      </w:r>
      <w:r>
        <w:rPr>
          <w:rFonts w:cs="Times New Roman"/>
          <w:b/>
          <w:bCs/>
          <w:spacing w:val="-5"/>
        </w:rPr>
        <w:t>io</w:t>
      </w:r>
      <w:r>
        <w:rPr>
          <w:rFonts w:cs="Times New Roman"/>
          <w:b/>
          <w:bCs/>
        </w:rPr>
        <w:t>n</w:t>
      </w:r>
      <w:r>
        <w:rPr>
          <w:rFonts w:cs="Times New Roman"/>
          <w:b/>
          <w:bCs/>
          <w:spacing w:val="-9"/>
        </w:rPr>
        <w:t xml:space="preserve"> </w:t>
      </w:r>
      <w:r>
        <w:rPr>
          <w:rFonts w:cs="Times New Roman"/>
          <w:b/>
          <w:bCs/>
          <w:spacing w:val="-7"/>
        </w:rPr>
        <w:t>L</w:t>
      </w:r>
      <w:r>
        <w:rPr>
          <w:rFonts w:cs="Times New Roman"/>
          <w:b/>
          <w:bCs/>
          <w:spacing w:val="-5"/>
        </w:rPr>
        <w:t>ia</w:t>
      </w:r>
      <w:r>
        <w:rPr>
          <w:rFonts w:cs="Times New Roman"/>
          <w:b/>
          <w:bCs/>
          <w:spacing w:val="-4"/>
        </w:rPr>
        <w:t>b</w:t>
      </w:r>
      <w:r>
        <w:rPr>
          <w:rFonts w:cs="Times New Roman"/>
          <w:b/>
          <w:bCs/>
          <w:spacing w:val="-7"/>
        </w:rPr>
        <w:t>i</w:t>
      </w:r>
      <w:r>
        <w:rPr>
          <w:rFonts w:cs="Times New Roman"/>
          <w:b/>
          <w:bCs/>
          <w:spacing w:val="-5"/>
        </w:rPr>
        <w:t>li</w:t>
      </w:r>
      <w:r>
        <w:rPr>
          <w:rFonts w:cs="Times New Roman"/>
          <w:b/>
          <w:bCs/>
          <w:spacing w:val="-6"/>
        </w:rPr>
        <w:t>t</w:t>
      </w:r>
      <w:r>
        <w:rPr>
          <w:rFonts w:cs="Times New Roman"/>
          <w:b/>
          <w:bCs/>
          <w:spacing w:val="-5"/>
        </w:rPr>
        <w:t>y</w:t>
      </w:r>
      <w:r>
        <w:rPr>
          <w:rFonts w:cs="Times New Roman"/>
          <w:b/>
          <w:bCs/>
        </w:rPr>
        <w:t>.</w:t>
      </w:r>
      <w:r>
        <w:rPr>
          <w:rFonts w:cs="Times New Roman"/>
          <w:b/>
          <w:bCs/>
          <w:spacing w:val="-10"/>
        </w:rPr>
        <w:t xml:space="preserve"> </w:t>
      </w:r>
      <w:r>
        <w:rPr>
          <w:spacing w:val="-6"/>
        </w:rPr>
        <w:t>T</w:t>
      </w:r>
      <w:r>
        <w:rPr>
          <w:spacing w:val="-5"/>
        </w:rPr>
        <w:t>h</w:t>
      </w:r>
      <w:r>
        <w:rPr>
          <w:spacing w:val="-7"/>
        </w:rPr>
        <w:t>i</w:t>
      </w:r>
      <w:r>
        <w:t>s</w:t>
      </w:r>
      <w:r>
        <w:rPr>
          <w:spacing w:val="-10"/>
        </w:rPr>
        <w:t xml:space="preserve"> </w:t>
      </w:r>
      <w:r>
        <w:rPr>
          <w:spacing w:val="-6"/>
        </w:rPr>
        <w:t>c</w:t>
      </w:r>
      <w:r>
        <w:rPr>
          <w:spacing w:val="-5"/>
        </w:rPr>
        <w:t>ov</w:t>
      </w:r>
      <w:r>
        <w:rPr>
          <w:spacing w:val="-6"/>
        </w:rPr>
        <w:t>er</w:t>
      </w:r>
      <w:r>
        <w:rPr>
          <w:spacing w:val="-4"/>
        </w:rPr>
        <w:t>a</w:t>
      </w:r>
      <w:r>
        <w:rPr>
          <w:spacing w:val="-8"/>
        </w:rPr>
        <w:t>g</w:t>
      </w:r>
      <w:r>
        <w:t>e</w:t>
      </w:r>
      <w:r>
        <w:rPr>
          <w:spacing w:val="-11"/>
        </w:rPr>
        <w:t xml:space="preserve"> </w:t>
      </w:r>
      <w:r>
        <w:rPr>
          <w:spacing w:val="-5"/>
        </w:rPr>
        <w:t>i</w:t>
      </w:r>
      <w:r>
        <w:t>s</w:t>
      </w:r>
      <w:r>
        <w:rPr>
          <w:spacing w:val="-10"/>
        </w:rPr>
        <w:t xml:space="preserve"> </w:t>
      </w:r>
      <w:r>
        <w:rPr>
          <w:spacing w:val="-6"/>
        </w:rPr>
        <w:t>re</w:t>
      </w:r>
      <w:r>
        <w:rPr>
          <w:spacing w:val="-5"/>
        </w:rPr>
        <w:t>qui</w:t>
      </w:r>
      <w:r>
        <w:rPr>
          <w:spacing w:val="-6"/>
        </w:rPr>
        <w:t>re</w:t>
      </w:r>
      <w:r>
        <w:t>d</w:t>
      </w:r>
      <w:r>
        <w:rPr>
          <w:spacing w:val="-10"/>
        </w:rPr>
        <w:t xml:space="preserve"> </w:t>
      </w:r>
      <w:r>
        <w:rPr>
          <w:spacing w:val="-6"/>
        </w:rPr>
        <w:t>w</w:t>
      </w:r>
      <w:r>
        <w:rPr>
          <w:spacing w:val="-5"/>
        </w:rPr>
        <w:t>h</w:t>
      </w:r>
      <w:r>
        <w:rPr>
          <w:spacing w:val="-6"/>
        </w:rPr>
        <w:t>e</w:t>
      </w:r>
      <w:r>
        <w:rPr>
          <w:spacing w:val="-5"/>
        </w:rPr>
        <w:t>n</w:t>
      </w:r>
      <w:r>
        <w:rPr>
          <w:spacing w:val="-4"/>
        </w:rPr>
        <w:t>e</w:t>
      </w:r>
      <w:r>
        <w:rPr>
          <w:spacing w:val="-5"/>
        </w:rPr>
        <w:t>v</w:t>
      </w:r>
      <w:r>
        <w:rPr>
          <w:spacing w:val="-6"/>
        </w:rPr>
        <w:t>e</w:t>
      </w:r>
      <w:r>
        <w:t>r</w:t>
      </w:r>
      <w:r>
        <w:rPr>
          <w:spacing w:val="-11"/>
        </w:rPr>
        <w:t xml:space="preserve"> </w:t>
      </w:r>
      <w:r>
        <w:rPr>
          <w:spacing w:val="-6"/>
        </w:rPr>
        <w:t>w</w:t>
      </w:r>
      <w:r>
        <w:rPr>
          <w:spacing w:val="-5"/>
        </w:rPr>
        <w:t>o</w:t>
      </w:r>
      <w:r>
        <w:rPr>
          <w:spacing w:val="-6"/>
        </w:rPr>
        <w:t>r</w:t>
      </w:r>
      <w:r>
        <w:t>k</w:t>
      </w:r>
      <w:r>
        <w:rPr>
          <w:spacing w:val="-10"/>
        </w:rPr>
        <w:t xml:space="preserve"> </w:t>
      </w:r>
      <w:r>
        <w:rPr>
          <w:spacing w:val="-5"/>
        </w:rPr>
        <w:t>und</w:t>
      </w:r>
      <w:r>
        <w:rPr>
          <w:spacing w:val="-6"/>
        </w:rPr>
        <w:t>e</w:t>
      </w:r>
      <w:r>
        <w:t>r</w:t>
      </w:r>
      <w:r>
        <w:rPr>
          <w:spacing w:val="-11"/>
        </w:rPr>
        <w:t xml:space="preserve"> </w:t>
      </w:r>
      <w:r>
        <w:rPr>
          <w:spacing w:val="-5"/>
        </w:rPr>
        <w:t>th</w:t>
      </w:r>
      <w:r>
        <w:t>e</w:t>
      </w:r>
      <w:r>
        <w:rPr>
          <w:spacing w:val="-11"/>
        </w:rPr>
        <w:t xml:space="preserve"> </w:t>
      </w:r>
      <w:r>
        <w:rPr>
          <w:spacing w:val="-6"/>
        </w:rPr>
        <w:t>c</w:t>
      </w:r>
      <w:r>
        <w:rPr>
          <w:spacing w:val="-5"/>
        </w:rPr>
        <w:t>ont</w:t>
      </w:r>
      <w:r>
        <w:rPr>
          <w:spacing w:val="-6"/>
        </w:rPr>
        <w:t>ra</w:t>
      </w:r>
      <w:r>
        <w:rPr>
          <w:spacing w:val="-4"/>
        </w:rPr>
        <w:t>c</w:t>
      </w:r>
      <w:r>
        <w:t>t</w:t>
      </w:r>
      <w:r>
        <w:rPr>
          <w:spacing w:val="-10"/>
        </w:rPr>
        <w:t xml:space="preserve"> </w:t>
      </w:r>
      <w:r>
        <w:rPr>
          <w:spacing w:val="-5"/>
        </w:rPr>
        <w:t>involv</w:t>
      </w:r>
      <w:r>
        <w:rPr>
          <w:spacing w:val="-6"/>
        </w:rPr>
        <w:t>e</w:t>
      </w:r>
      <w:r>
        <w:t xml:space="preserve">s </w:t>
      </w:r>
      <w:r>
        <w:rPr>
          <w:spacing w:val="-5"/>
        </w:rPr>
        <w:t>pollut</w:t>
      </w:r>
      <w:r>
        <w:rPr>
          <w:spacing w:val="-7"/>
        </w:rPr>
        <w:t>i</w:t>
      </w:r>
      <w:r>
        <w:rPr>
          <w:spacing w:val="-5"/>
        </w:rPr>
        <w:t>o</w:t>
      </w:r>
      <w:r>
        <w:t>n</w:t>
      </w:r>
      <w:r>
        <w:rPr>
          <w:spacing w:val="-10"/>
        </w:rPr>
        <w:t xml:space="preserve"> </w:t>
      </w:r>
      <w:r>
        <w:rPr>
          <w:spacing w:val="-6"/>
        </w:rPr>
        <w:t>r</w:t>
      </w:r>
      <w:r>
        <w:rPr>
          <w:spacing w:val="-5"/>
        </w:rPr>
        <w:t>is</w:t>
      </w:r>
      <w:r>
        <w:t>k</w:t>
      </w:r>
      <w:r>
        <w:rPr>
          <w:spacing w:val="-10"/>
        </w:rPr>
        <w:t xml:space="preserve"> </w:t>
      </w:r>
      <w:r>
        <w:rPr>
          <w:spacing w:val="-5"/>
        </w:rPr>
        <w:t>t</w:t>
      </w:r>
      <w:r>
        <w:t>o</w:t>
      </w:r>
      <w:r>
        <w:rPr>
          <w:spacing w:val="-12"/>
        </w:rPr>
        <w:t xml:space="preserve"> </w:t>
      </w:r>
      <w:r>
        <w:rPr>
          <w:spacing w:val="-5"/>
        </w:rPr>
        <w:t>th</w:t>
      </w:r>
      <w:r>
        <w:t>e</w:t>
      </w:r>
      <w:r>
        <w:rPr>
          <w:spacing w:val="-11"/>
        </w:rPr>
        <w:t xml:space="preserve"> </w:t>
      </w:r>
      <w:r>
        <w:rPr>
          <w:spacing w:val="-6"/>
        </w:rPr>
        <w:t>e</w:t>
      </w:r>
      <w:r>
        <w:rPr>
          <w:spacing w:val="-5"/>
        </w:rPr>
        <w:t>nvi</w:t>
      </w:r>
      <w:r>
        <w:rPr>
          <w:spacing w:val="-6"/>
        </w:rPr>
        <w:t>r</w:t>
      </w:r>
      <w:r>
        <w:rPr>
          <w:spacing w:val="-8"/>
        </w:rPr>
        <w:t>o</w:t>
      </w:r>
      <w:r>
        <w:rPr>
          <w:spacing w:val="-5"/>
        </w:rPr>
        <w:t>nm</w:t>
      </w:r>
      <w:r>
        <w:rPr>
          <w:spacing w:val="-6"/>
        </w:rPr>
        <w:t>e</w:t>
      </w:r>
      <w:r>
        <w:rPr>
          <w:spacing w:val="-5"/>
        </w:rPr>
        <w:t>n</w:t>
      </w:r>
      <w:r>
        <w:t>t</w:t>
      </w:r>
      <w:r>
        <w:rPr>
          <w:spacing w:val="-10"/>
        </w:rPr>
        <w:t xml:space="preserve"> </w:t>
      </w:r>
      <w:r>
        <w:rPr>
          <w:spacing w:val="-5"/>
        </w:rPr>
        <w:t>o</w:t>
      </w:r>
      <w:r>
        <w:t>r</w:t>
      </w:r>
      <w:r>
        <w:rPr>
          <w:spacing w:val="-11"/>
        </w:rPr>
        <w:t xml:space="preserve"> </w:t>
      </w:r>
      <w:r>
        <w:rPr>
          <w:spacing w:val="-5"/>
        </w:rPr>
        <w:t>loss</w:t>
      </w:r>
      <w:r>
        <w:rPr>
          <w:spacing w:val="-6"/>
        </w:rPr>
        <w:t>e</w:t>
      </w:r>
      <w:r>
        <w:t>s</w:t>
      </w:r>
      <w:r>
        <w:rPr>
          <w:spacing w:val="-10"/>
        </w:rPr>
        <w:t xml:space="preserve"> </w:t>
      </w:r>
      <w:r>
        <w:rPr>
          <w:spacing w:val="-6"/>
        </w:rPr>
        <w:t>ca</w:t>
      </w:r>
      <w:r>
        <w:rPr>
          <w:spacing w:val="-5"/>
        </w:rPr>
        <w:t>us</w:t>
      </w:r>
      <w:r>
        <w:rPr>
          <w:spacing w:val="-6"/>
        </w:rPr>
        <w:t>e</w:t>
      </w:r>
      <w:r>
        <w:t>d</w:t>
      </w:r>
      <w:r>
        <w:rPr>
          <w:spacing w:val="-10"/>
        </w:rPr>
        <w:t xml:space="preserve"> </w:t>
      </w:r>
      <w:r>
        <w:rPr>
          <w:spacing w:val="-3"/>
        </w:rPr>
        <w:t>b</w:t>
      </w:r>
      <w:r>
        <w:t>y</w:t>
      </w:r>
      <w:r>
        <w:rPr>
          <w:spacing w:val="-15"/>
        </w:rPr>
        <w:t xml:space="preserve"> </w:t>
      </w:r>
      <w:r>
        <w:rPr>
          <w:spacing w:val="-5"/>
        </w:rPr>
        <w:t>pollut</w:t>
      </w:r>
      <w:r>
        <w:rPr>
          <w:spacing w:val="-7"/>
        </w:rPr>
        <w:t>i</w:t>
      </w:r>
      <w:r>
        <w:rPr>
          <w:spacing w:val="-5"/>
        </w:rPr>
        <w:t>o</w:t>
      </w:r>
      <w:r>
        <w:t>n</w:t>
      </w:r>
      <w:r>
        <w:rPr>
          <w:spacing w:val="-10"/>
        </w:rPr>
        <w:t xml:space="preserve"> </w:t>
      </w:r>
      <w:r>
        <w:rPr>
          <w:spacing w:val="-6"/>
        </w:rPr>
        <w:t>c</w:t>
      </w:r>
      <w:r>
        <w:rPr>
          <w:spacing w:val="-5"/>
        </w:rPr>
        <w:t>ondi</w:t>
      </w:r>
      <w:r>
        <w:rPr>
          <w:spacing w:val="-7"/>
        </w:rPr>
        <w:t>t</w:t>
      </w:r>
      <w:r>
        <w:rPr>
          <w:spacing w:val="-5"/>
        </w:rPr>
        <w:t>ion</w:t>
      </w:r>
      <w:r>
        <w:t>s</w:t>
      </w:r>
      <w:r>
        <w:rPr>
          <w:spacing w:val="-10"/>
        </w:rPr>
        <w:t xml:space="preserve"> </w:t>
      </w:r>
      <w:r>
        <w:rPr>
          <w:spacing w:val="-6"/>
        </w:rPr>
        <w:t>(</w:t>
      </w:r>
      <w:r>
        <w:rPr>
          <w:spacing w:val="-5"/>
        </w:rPr>
        <w:t>in</w:t>
      </w:r>
      <w:r>
        <w:rPr>
          <w:spacing w:val="-6"/>
        </w:rPr>
        <w:t>c</w:t>
      </w:r>
      <w:r>
        <w:rPr>
          <w:spacing w:val="-5"/>
        </w:rPr>
        <w:t>l</w:t>
      </w:r>
      <w:r>
        <w:rPr>
          <w:spacing w:val="-8"/>
        </w:rPr>
        <w:t>u</w:t>
      </w:r>
      <w:r>
        <w:rPr>
          <w:spacing w:val="-5"/>
        </w:rPr>
        <w:t>din</w:t>
      </w:r>
      <w:r>
        <w:t>g</w:t>
      </w:r>
      <w:r>
        <w:rPr>
          <w:spacing w:val="-12"/>
        </w:rPr>
        <w:t xml:space="preserve"> </w:t>
      </w:r>
      <w:r>
        <w:rPr>
          <w:spacing w:val="-6"/>
        </w:rPr>
        <w:t>a</w:t>
      </w:r>
      <w:r>
        <w:rPr>
          <w:spacing w:val="-5"/>
        </w:rPr>
        <w:t>sb</w:t>
      </w:r>
      <w:r>
        <w:rPr>
          <w:spacing w:val="-6"/>
        </w:rPr>
        <w:t>e</w:t>
      </w:r>
      <w:r>
        <w:rPr>
          <w:spacing w:val="-5"/>
        </w:rPr>
        <w:t>stos</w:t>
      </w:r>
      <w:r>
        <w:t>)</w:t>
      </w:r>
      <w:r>
        <w:rPr>
          <w:spacing w:val="-11"/>
        </w:rPr>
        <w:t xml:space="preserve"> </w:t>
      </w:r>
      <w:r>
        <w:rPr>
          <w:spacing w:val="-5"/>
        </w:rPr>
        <w:t>th</w:t>
      </w:r>
      <w:r>
        <w:rPr>
          <w:spacing w:val="-6"/>
        </w:rPr>
        <w:t>a</w:t>
      </w:r>
      <w:r>
        <w:t>t</w:t>
      </w:r>
      <w:r w:rsidR="000D65B4">
        <w:t xml:space="preserve"> </w:t>
      </w:r>
      <w:r>
        <w:rPr>
          <w:spacing w:val="-5"/>
        </w:rPr>
        <w:t>m</w:t>
      </w:r>
      <w:r>
        <w:rPr>
          <w:spacing w:val="-4"/>
        </w:rPr>
        <w:t>a</w:t>
      </w:r>
      <w:r>
        <w:t>y</w:t>
      </w:r>
      <w:r>
        <w:rPr>
          <w:spacing w:val="-15"/>
        </w:rPr>
        <w:t xml:space="preserve"> </w:t>
      </w:r>
      <w:r>
        <w:rPr>
          <w:spacing w:val="-6"/>
        </w:rPr>
        <w:t>ar</w:t>
      </w:r>
      <w:r>
        <w:rPr>
          <w:spacing w:val="-5"/>
        </w:rPr>
        <w:t>is</w:t>
      </w:r>
      <w:r>
        <w:t>e</w:t>
      </w:r>
      <w:r>
        <w:rPr>
          <w:spacing w:val="-11"/>
        </w:rPr>
        <w:t xml:space="preserve"> </w:t>
      </w:r>
      <w:r>
        <w:rPr>
          <w:spacing w:val="-4"/>
        </w:rPr>
        <w:t>f</w:t>
      </w:r>
      <w:r>
        <w:rPr>
          <w:spacing w:val="-6"/>
        </w:rPr>
        <w:t>r</w:t>
      </w:r>
      <w:r>
        <w:rPr>
          <w:spacing w:val="-5"/>
        </w:rPr>
        <w:t>o</w:t>
      </w:r>
      <w:r>
        <w:t>m</w:t>
      </w:r>
      <w:r>
        <w:rPr>
          <w:spacing w:val="-10"/>
        </w:rPr>
        <w:t xml:space="preserve"> </w:t>
      </w:r>
      <w:r>
        <w:rPr>
          <w:spacing w:val="-5"/>
        </w:rPr>
        <w:t>th</w:t>
      </w:r>
      <w:r>
        <w:t>e</w:t>
      </w:r>
      <w:r>
        <w:rPr>
          <w:spacing w:val="-11"/>
        </w:rPr>
        <w:t xml:space="preserve"> </w:t>
      </w:r>
      <w:r>
        <w:rPr>
          <w:spacing w:val="-5"/>
        </w:rPr>
        <w:t>op</w:t>
      </w:r>
      <w:r>
        <w:rPr>
          <w:spacing w:val="-6"/>
        </w:rPr>
        <w:t>era</w:t>
      </w:r>
      <w:r>
        <w:rPr>
          <w:spacing w:val="-5"/>
        </w:rPr>
        <w:t>tion</w:t>
      </w:r>
      <w:r>
        <w:t>s</w:t>
      </w:r>
      <w:r>
        <w:rPr>
          <w:spacing w:val="-10"/>
        </w:rPr>
        <w:t xml:space="preserve"> </w:t>
      </w:r>
      <w:r>
        <w:rPr>
          <w:spacing w:val="-5"/>
        </w:rPr>
        <w:t>o</w:t>
      </w:r>
      <w:r>
        <w:t>f</w:t>
      </w:r>
      <w:r>
        <w:rPr>
          <w:spacing w:val="-11"/>
        </w:rPr>
        <w:t xml:space="preserve"> </w:t>
      </w:r>
      <w:r>
        <w:rPr>
          <w:spacing w:val="-5"/>
        </w:rPr>
        <w:t>th</w:t>
      </w:r>
      <w:r>
        <w:t>e</w:t>
      </w:r>
      <w:r>
        <w:rPr>
          <w:spacing w:val="-11"/>
        </w:rPr>
        <w:t xml:space="preserve"> </w:t>
      </w:r>
      <w:r>
        <w:rPr>
          <w:spacing w:val="-5"/>
        </w:rPr>
        <w:t>Cont</w:t>
      </w:r>
      <w:r>
        <w:rPr>
          <w:spacing w:val="-6"/>
        </w:rPr>
        <w:t>rac</w:t>
      </w:r>
      <w:r>
        <w:rPr>
          <w:spacing w:val="-5"/>
        </w:rPr>
        <w:t>to</w:t>
      </w:r>
      <w:r>
        <w:t>r</w:t>
      </w:r>
      <w:r>
        <w:rPr>
          <w:spacing w:val="-11"/>
        </w:rPr>
        <w:t xml:space="preserve"> </w:t>
      </w:r>
      <w:r>
        <w:rPr>
          <w:spacing w:val="-5"/>
        </w:rPr>
        <w:t>d</w:t>
      </w:r>
      <w:r>
        <w:rPr>
          <w:spacing w:val="-6"/>
        </w:rPr>
        <w:t>e</w:t>
      </w:r>
      <w:r>
        <w:rPr>
          <w:spacing w:val="-5"/>
        </w:rPr>
        <w:t>s</w:t>
      </w:r>
      <w:r>
        <w:rPr>
          <w:spacing w:val="-6"/>
        </w:rPr>
        <w:t>cr</w:t>
      </w:r>
      <w:r>
        <w:rPr>
          <w:spacing w:val="-5"/>
        </w:rPr>
        <w:t>ib</w:t>
      </w:r>
      <w:r>
        <w:rPr>
          <w:spacing w:val="-6"/>
        </w:rPr>
        <w:t>e</w:t>
      </w:r>
      <w:r>
        <w:t>d</w:t>
      </w:r>
      <w:r>
        <w:rPr>
          <w:spacing w:val="-10"/>
        </w:rPr>
        <w:t xml:space="preserve"> </w:t>
      </w:r>
      <w:r>
        <w:rPr>
          <w:spacing w:val="-5"/>
        </w:rPr>
        <w:t>i</w:t>
      </w:r>
      <w:r>
        <w:t>n</w:t>
      </w:r>
      <w:r>
        <w:rPr>
          <w:spacing w:val="-10"/>
        </w:rPr>
        <w:t xml:space="preserve"> </w:t>
      </w:r>
      <w:r>
        <w:rPr>
          <w:spacing w:val="-5"/>
        </w:rPr>
        <w:t>th</w:t>
      </w:r>
      <w:r>
        <w:t>e</w:t>
      </w:r>
      <w:r>
        <w:rPr>
          <w:spacing w:val="-11"/>
        </w:rPr>
        <w:t xml:space="preserve"> </w:t>
      </w:r>
      <w:r>
        <w:rPr>
          <w:spacing w:val="-5"/>
        </w:rPr>
        <w:t>Cont</w:t>
      </w:r>
      <w:r>
        <w:rPr>
          <w:spacing w:val="-6"/>
        </w:rPr>
        <w:t>rac</w:t>
      </w:r>
      <w:r>
        <w:rPr>
          <w:spacing w:val="-5"/>
        </w:rPr>
        <w:t>to</w:t>
      </w:r>
      <w:r>
        <w:rPr>
          <w:spacing w:val="-6"/>
        </w:rPr>
        <w:t>r’</w:t>
      </w:r>
      <w:r>
        <w:t>s</w:t>
      </w:r>
      <w:r>
        <w:rPr>
          <w:spacing w:val="-10"/>
        </w:rPr>
        <w:t xml:space="preserve"> </w:t>
      </w:r>
      <w:r>
        <w:rPr>
          <w:spacing w:val="-7"/>
        </w:rPr>
        <w:t>s</w:t>
      </w:r>
      <w:r>
        <w:rPr>
          <w:spacing w:val="-6"/>
        </w:rPr>
        <w:t>c</w:t>
      </w:r>
      <w:r>
        <w:rPr>
          <w:spacing w:val="-5"/>
        </w:rPr>
        <w:t>op</w:t>
      </w:r>
      <w:r>
        <w:t>e</w:t>
      </w:r>
      <w:r>
        <w:rPr>
          <w:spacing w:val="-11"/>
        </w:rPr>
        <w:t xml:space="preserve"> </w:t>
      </w:r>
      <w:r>
        <w:rPr>
          <w:spacing w:val="-5"/>
        </w:rPr>
        <w:t>o</w:t>
      </w:r>
      <w:r>
        <w:t>f</w:t>
      </w:r>
      <w:r>
        <w:rPr>
          <w:spacing w:val="-11"/>
        </w:rPr>
        <w:t xml:space="preserve"> </w:t>
      </w:r>
      <w:r>
        <w:rPr>
          <w:spacing w:val="-5"/>
        </w:rPr>
        <w:t>s</w:t>
      </w:r>
      <w:r>
        <w:rPr>
          <w:spacing w:val="-6"/>
        </w:rPr>
        <w:t>er</w:t>
      </w:r>
      <w:r>
        <w:rPr>
          <w:spacing w:val="-5"/>
        </w:rPr>
        <w:t>vi</w:t>
      </w:r>
      <w:r>
        <w:rPr>
          <w:spacing w:val="-6"/>
        </w:rPr>
        <w:t>ce</w:t>
      </w:r>
      <w:r>
        <w:rPr>
          <w:spacing w:val="-5"/>
        </w:rPr>
        <w:t>s</w:t>
      </w:r>
      <w:r>
        <w:t>.</w:t>
      </w:r>
      <w:r>
        <w:rPr>
          <w:spacing w:val="-10"/>
        </w:rPr>
        <w:t xml:space="preserve"> </w:t>
      </w:r>
      <w:r>
        <w:rPr>
          <w:spacing w:val="-6"/>
        </w:rPr>
        <w:t>T</w:t>
      </w:r>
      <w:r>
        <w:rPr>
          <w:spacing w:val="-5"/>
        </w:rPr>
        <w:t>he poli</w:t>
      </w:r>
      <w:r>
        <w:rPr>
          <w:spacing w:val="-4"/>
        </w:rPr>
        <w:t>c</w:t>
      </w:r>
      <w:r>
        <w:t>y</w:t>
      </w:r>
      <w:r>
        <w:rPr>
          <w:spacing w:val="-17"/>
        </w:rPr>
        <w:t xml:space="preserve"> </w:t>
      </w:r>
      <w:r>
        <w:rPr>
          <w:spacing w:val="-5"/>
        </w:rPr>
        <w:t>sh</w:t>
      </w:r>
      <w:r>
        <w:rPr>
          <w:spacing w:val="-6"/>
        </w:rPr>
        <w:t>a</w:t>
      </w:r>
      <w:r>
        <w:rPr>
          <w:spacing w:val="-5"/>
        </w:rPr>
        <w:t>l</w:t>
      </w:r>
      <w:r>
        <w:t>l</w:t>
      </w:r>
      <w:r>
        <w:rPr>
          <w:spacing w:val="-10"/>
        </w:rPr>
        <w:t xml:space="preserve"> </w:t>
      </w:r>
      <w:r>
        <w:rPr>
          <w:spacing w:val="-6"/>
        </w:rPr>
        <w:t>c</w:t>
      </w:r>
      <w:r>
        <w:rPr>
          <w:spacing w:val="-5"/>
        </w:rPr>
        <w:t>ov</w:t>
      </w:r>
      <w:r>
        <w:rPr>
          <w:spacing w:val="-6"/>
        </w:rPr>
        <w:t>e</w:t>
      </w:r>
      <w:r>
        <w:t>r</w:t>
      </w:r>
      <w:r>
        <w:rPr>
          <w:spacing w:val="-11"/>
        </w:rPr>
        <w:t xml:space="preserve"> </w:t>
      </w:r>
      <w:r>
        <w:rPr>
          <w:spacing w:val="-5"/>
        </w:rPr>
        <w:t>th</w:t>
      </w:r>
      <w:r>
        <w:t>e</w:t>
      </w:r>
      <w:r>
        <w:rPr>
          <w:spacing w:val="-11"/>
        </w:rPr>
        <w:t xml:space="preserve"> </w:t>
      </w:r>
      <w:r>
        <w:rPr>
          <w:spacing w:val="-5"/>
        </w:rPr>
        <w:t>Cont</w:t>
      </w:r>
      <w:r>
        <w:rPr>
          <w:spacing w:val="-6"/>
        </w:rPr>
        <w:t>rac</w:t>
      </w:r>
      <w:r>
        <w:rPr>
          <w:spacing w:val="-5"/>
        </w:rPr>
        <w:t>to</w:t>
      </w:r>
      <w:r>
        <w:rPr>
          <w:spacing w:val="-6"/>
        </w:rPr>
        <w:t>r’</w:t>
      </w:r>
      <w:r>
        <w:t>s</w:t>
      </w:r>
      <w:r>
        <w:rPr>
          <w:spacing w:val="-10"/>
        </w:rPr>
        <w:t xml:space="preserve"> </w:t>
      </w:r>
      <w:r>
        <w:rPr>
          <w:spacing w:val="-6"/>
        </w:rPr>
        <w:t>c</w:t>
      </w:r>
      <w:r>
        <w:rPr>
          <w:spacing w:val="-5"/>
        </w:rPr>
        <w:t>ompl</w:t>
      </w:r>
      <w:r>
        <w:rPr>
          <w:spacing w:val="-6"/>
        </w:rPr>
        <w:t>e</w:t>
      </w:r>
      <w:r>
        <w:rPr>
          <w:spacing w:val="-5"/>
        </w:rPr>
        <w:t>t</w:t>
      </w:r>
      <w:r>
        <w:rPr>
          <w:spacing w:val="-6"/>
        </w:rPr>
        <w:t>e</w:t>
      </w:r>
      <w:r>
        <w:t>d</w:t>
      </w:r>
      <w:r>
        <w:rPr>
          <w:spacing w:val="-10"/>
        </w:rPr>
        <w:t xml:space="preserve"> </w:t>
      </w:r>
      <w:r>
        <w:rPr>
          <w:spacing w:val="-5"/>
        </w:rPr>
        <w:t>op</w:t>
      </w:r>
      <w:r>
        <w:rPr>
          <w:spacing w:val="-6"/>
        </w:rPr>
        <w:t>era</w:t>
      </w:r>
      <w:r>
        <w:rPr>
          <w:spacing w:val="-5"/>
        </w:rPr>
        <w:t>tions</w:t>
      </w:r>
      <w:r>
        <w:t>.</w:t>
      </w:r>
      <w:r>
        <w:rPr>
          <w:spacing w:val="-10"/>
        </w:rPr>
        <w:t xml:space="preserve"> </w:t>
      </w:r>
      <w:r>
        <w:rPr>
          <w:spacing w:val="-5"/>
        </w:rPr>
        <w:t>Th</w:t>
      </w:r>
      <w:r>
        <w:t>e</w:t>
      </w:r>
      <w:r>
        <w:rPr>
          <w:spacing w:val="-11"/>
        </w:rPr>
        <w:t xml:space="preserve"> </w:t>
      </w:r>
      <w:r>
        <w:rPr>
          <w:spacing w:val="-6"/>
        </w:rPr>
        <w:t>c</w:t>
      </w:r>
      <w:r>
        <w:rPr>
          <w:spacing w:val="-5"/>
        </w:rPr>
        <w:t>ov</w:t>
      </w:r>
      <w:r>
        <w:rPr>
          <w:spacing w:val="-6"/>
        </w:rPr>
        <w:t>er</w:t>
      </w:r>
      <w:r>
        <w:rPr>
          <w:spacing w:val="-4"/>
        </w:rPr>
        <w:t>a</w:t>
      </w:r>
      <w:r>
        <w:rPr>
          <w:spacing w:val="-8"/>
        </w:rPr>
        <w:t>g</w:t>
      </w:r>
      <w:r>
        <w:t>e</w:t>
      </w:r>
      <w:r>
        <w:rPr>
          <w:spacing w:val="-11"/>
        </w:rPr>
        <w:t xml:space="preserve"> </w:t>
      </w:r>
      <w:r>
        <w:rPr>
          <w:spacing w:val="-5"/>
        </w:rPr>
        <w:t>mus</w:t>
      </w:r>
      <w:r>
        <w:t>t</w:t>
      </w:r>
      <w:r>
        <w:rPr>
          <w:spacing w:val="-10"/>
        </w:rPr>
        <w:t xml:space="preserve"> </w:t>
      </w:r>
      <w:r>
        <w:rPr>
          <w:spacing w:val="-5"/>
        </w:rPr>
        <w:t>i</w:t>
      </w:r>
      <w:r>
        <w:rPr>
          <w:spacing w:val="-8"/>
        </w:rPr>
        <w:t>n</w:t>
      </w:r>
      <w:r>
        <w:rPr>
          <w:spacing w:val="-6"/>
        </w:rPr>
        <w:t>c</w:t>
      </w:r>
      <w:r>
        <w:rPr>
          <w:spacing w:val="-5"/>
        </w:rPr>
        <w:t>lud</w:t>
      </w:r>
      <w:r>
        <w:t>e</w:t>
      </w:r>
      <w:r>
        <w:rPr>
          <w:spacing w:val="-11"/>
        </w:rPr>
        <w:t xml:space="preserve"> </w:t>
      </w:r>
      <w:r>
        <w:rPr>
          <w:spacing w:val="-5"/>
        </w:rPr>
        <w:t>sudd</w:t>
      </w:r>
      <w:r>
        <w:rPr>
          <w:spacing w:val="-6"/>
        </w:rPr>
        <w:t>e</w:t>
      </w:r>
      <w:r>
        <w:t>n</w:t>
      </w:r>
      <w:r>
        <w:rPr>
          <w:spacing w:val="-10"/>
        </w:rPr>
        <w:t xml:space="preserve"> </w:t>
      </w:r>
      <w:r>
        <w:rPr>
          <w:spacing w:val="-6"/>
        </w:rPr>
        <w:t>a</w:t>
      </w:r>
      <w:r>
        <w:rPr>
          <w:spacing w:val="-5"/>
        </w:rPr>
        <w:t xml:space="preserve">nd </w:t>
      </w:r>
      <w:r>
        <w:rPr>
          <w:spacing w:val="-8"/>
        </w:rPr>
        <w:t>g</w:t>
      </w:r>
      <w:r>
        <w:rPr>
          <w:spacing w:val="-6"/>
        </w:rPr>
        <w:t>ra</w:t>
      </w:r>
      <w:r>
        <w:rPr>
          <w:spacing w:val="-5"/>
        </w:rPr>
        <w:t>d</w:t>
      </w:r>
      <w:r>
        <w:rPr>
          <w:spacing w:val="-3"/>
        </w:rPr>
        <w:t>u</w:t>
      </w:r>
      <w:r>
        <w:rPr>
          <w:spacing w:val="-6"/>
        </w:rPr>
        <w:t>a</w:t>
      </w:r>
      <w:r>
        <w:t>l</w:t>
      </w:r>
      <w:r>
        <w:rPr>
          <w:spacing w:val="-10"/>
        </w:rPr>
        <w:t xml:space="preserve"> </w:t>
      </w:r>
      <w:r>
        <w:rPr>
          <w:spacing w:val="-5"/>
        </w:rPr>
        <w:t>pollutio</w:t>
      </w:r>
      <w:r>
        <w:t>n</w:t>
      </w:r>
      <w:r>
        <w:rPr>
          <w:spacing w:val="-10"/>
        </w:rPr>
        <w:t xml:space="preserve"> </w:t>
      </w:r>
      <w:r>
        <w:rPr>
          <w:spacing w:val="-6"/>
        </w:rPr>
        <w:t>c</w:t>
      </w:r>
      <w:r>
        <w:rPr>
          <w:spacing w:val="-5"/>
        </w:rPr>
        <w:t>on</w:t>
      </w:r>
      <w:r>
        <w:rPr>
          <w:spacing w:val="-8"/>
        </w:rPr>
        <w:t>d</w:t>
      </w:r>
      <w:r>
        <w:rPr>
          <w:spacing w:val="-5"/>
        </w:rPr>
        <w:t>iti</w:t>
      </w:r>
      <w:r>
        <w:rPr>
          <w:spacing w:val="-8"/>
        </w:rPr>
        <w:t>o</w:t>
      </w:r>
      <w:r>
        <w:rPr>
          <w:spacing w:val="-5"/>
        </w:rPr>
        <w:t>n</w:t>
      </w:r>
      <w:r>
        <w:t>s</w:t>
      </w:r>
      <w:r>
        <w:rPr>
          <w:spacing w:val="-10"/>
        </w:rPr>
        <w:t xml:space="preserve"> </w:t>
      </w:r>
      <w:r>
        <w:rPr>
          <w:spacing w:val="-5"/>
        </w:rPr>
        <w:t>in</w:t>
      </w:r>
      <w:r>
        <w:rPr>
          <w:spacing w:val="-6"/>
        </w:rPr>
        <w:t>c</w:t>
      </w:r>
      <w:r>
        <w:rPr>
          <w:spacing w:val="-5"/>
        </w:rPr>
        <w:t>ludin</w:t>
      </w:r>
      <w:r>
        <w:t>g</w:t>
      </w:r>
      <w:r>
        <w:rPr>
          <w:spacing w:val="-12"/>
        </w:rPr>
        <w:t xml:space="preserve"> </w:t>
      </w:r>
      <w:r>
        <w:rPr>
          <w:spacing w:val="-6"/>
        </w:rPr>
        <w:t>c</w:t>
      </w:r>
      <w:r>
        <w:rPr>
          <w:spacing w:val="-5"/>
        </w:rPr>
        <w:t>l</w:t>
      </w:r>
      <w:r>
        <w:rPr>
          <w:spacing w:val="-6"/>
        </w:rPr>
        <w:t>ea</w:t>
      </w:r>
      <w:r>
        <w:rPr>
          <w:spacing w:val="-5"/>
        </w:rPr>
        <w:t>n</w:t>
      </w:r>
      <w:r>
        <w:rPr>
          <w:spacing w:val="-6"/>
        </w:rPr>
        <w:t>-</w:t>
      </w:r>
      <w:r>
        <w:rPr>
          <w:spacing w:val="-5"/>
        </w:rPr>
        <w:t>u</w:t>
      </w:r>
      <w:r>
        <w:t>p</w:t>
      </w:r>
      <w:r>
        <w:rPr>
          <w:spacing w:val="-10"/>
        </w:rPr>
        <w:t xml:space="preserve"> </w:t>
      </w:r>
      <w:r>
        <w:rPr>
          <w:spacing w:val="-6"/>
        </w:rPr>
        <w:t>c</w:t>
      </w:r>
      <w:r>
        <w:rPr>
          <w:spacing w:val="-5"/>
        </w:rPr>
        <w:t>ost</w:t>
      </w:r>
      <w:r>
        <w:t>s</w:t>
      </w:r>
      <w:r>
        <w:rPr>
          <w:spacing w:val="-10"/>
        </w:rPr>
        <w:t xml:space="preserve"> </w:t>
      </w:r>
      <w:r>
        <w:rPr>
          <w:spacing w:val="-6"/>
        </w:rPr>
        <w:t>w</w:t>
      </w:r>
      <w:r>
        <w:rPr>
          <w:spacing w:val="-5"/>
        </w:rPr>
        <w:t>h</w:t>
      </w:r>
      <w:r>
        <w:rPr>
          <w:spacing w:val="-6"/>
        </w:rPr>
        <w:t>e</w:t>
      </w:r>
      <w:r>
        <w:t>n</w:t>
      </w:r>
      <w:r>
        <w:rPr>
          <w:spacing w:val="-10"/>
        </w:rPr>
        <w:t xml:space="preserve"> </w:t>
      </w:r>
      <w:r>
        <w:rPr>
          <w:spacing w:val="-5"/>
        </w:rPr>
        <w:t>m</w:t>
      </w:r>
      <w:r>
        <w:rPr>
          <w:spacing w:val="-6"/>
        </w:rPr>
        <w:t>a</w:t>
      </w:r>
      <w:r>
        <w:rPr>
          <w:spacing w:val="-5"/>
        </w:rPr>
        <w:t>nd</w:t>
      </w:r>
      <w:r>
        <w:rPr>
          <w:spacing w:val="-6"/>
        </w:rPr>
        <w:t>a</w:t>
      </w:r>
      <w:r>
        <w:rPr>
          <w:spacing w:val="-5"/>
        </w:rPr>
        <w:t>t</w:t>
      </w:r>
      <w:r>
        <w:rPr>
          <w:spacing w:val="-6"/>
        </w:rPr>
        <w:t>e</w:t>
      </w:r>
      <w:r>
        <w:t>d</w:t>
      </w:r>
      <w:r>
        <w:rPr>
          <w:spacing w:val="-10"/>
        </w:rPr>
        <w:t xml:space="preserve"> </w:t>
      </w:r>
      <w:r>
        <w:rPr>
          <w:spacing w:val="-3"/>
        </w:rPr>
        <w:t>b</w:t>
      </w:r>
      <w:r>
        <w:t>y</w:t>
      </w:r>
      <w:r>
        <w:rPr>
          <w:spacing w:val="-12"/>
        </w:rPr>
        <w:t xml:space="preserve"> </w:t>
      </w:r>
      <w:r>
        <w:rPr>
          <w:spacing w:val="-8"/>
        </w:rPr>
        <w:t>g</w:t>
      </w:r>
      <w:r>
        <w:rPr>
          <w:spacing w:val="-5"/>
        </w:rPr>
        <w:t>ov</w:t>
      </w:r>
      <w:r>
        <w:rPr>
          <w:spacing w:val="-6"/>
        </w:rPr>
        <w:t>e</w:t>
      </w:r>
      <w:r>
        <w:rPr>
          <w:spacing w:val="-4"/>
        </w:rPr>
        <w:t>r</w:t>
      </w:r>
      <w:r>
        <w:rPr>
          <w:spacing w:val="-5"/>
        </w:rPr>
        <w:t>nm</w:t>
      </w:r>
      <w:r>
        <w:rPr>
          <w:spacing w:val="-6"/>
        </w:rPr>
        <w:t>e</w:t>
      </w:r>
      <w:r>
        <w:rPr>
          <w:spacing w:val="-5"/>
        </w:rPr>
        <w:t>nt</w:t>
      </w:r>
      <w:r>
        <w:rPr>
          <w:spacing w:val="-6"/>
        </w:rPr>
        <w:t>a</w:t>
      </w:r>
      <w:r>
        <w:t>l</w:t>
      </w:r>
      <w:r>
        <w:rPr>
          <w:spacing w:val="-10"/>
        </w:rPr>
        <w:t xml:space="preserve"> </w:t>
      </w:r>
      <w:r>
        <w:rPr>
          <w:spacing w:val="-6"/>
        </w:rPr>
        <w:t>a</w:t>
      </w:r>
      <w:r>
        <w:rPr>
          <w:spacing w:val="-5"/>
        </w:rPr>
        <w:t>utho</w:t>
      </w:r>
      <w:r>
        <w:rPr>
          <w:spacing w:val="-6"/>
        </w:rPr>
        <w:t>r</w:t>
      </w:r>
      <w:r>
        <w:rPr>
          <w:spacing w:val="-5"/>
        </w:rPr>
        <w:t>i</w:t>
      </w:r>
      <w:r>
        <w:rPr>
          <w:spacing w:val="-2"/>
        </w:rPr>
        <w:t>t</w:t>
      </w:r>
      <w:r>
        <w:rPr>
          <w:spacing w:val="-12"/>
        </w:rPr>
        <w:t>y</w:t>
      </w:r>
      <w:r>
        <w:t xml:space="preserve">, </w:t>
      </w:r>
      <w:r>
        <w:rPr>
          <w:spacing w:val="-6"/>
        </w:rPr>
        <w:t>w</w:t>
      </w:r>
      <w:r>
        <w:rPr>
          <w:spacing w:val="-5"/>
        </w:rPr>
        <w:t>h</w:t>
      </w:r>
      <w:r>
        <w:rPr>
          <w:spacing w:val="-6"/>
        </w:rPr>
        <w:t>e</w:t>
      </w:r>
      <w:r>
        <w:t>n</w:t>
      </w:r>
      <w:r>
        <w:rPr>
          <w:spacing w:val="-10"/>
        </w:rPr>
        <w:t xml:space="preserve"> </w:t>
      </w:r>
      <w:r>
        <w:rPr>
          <w:spacing w:val="-6"/>
        </w:rPr>
        <w:t>re</w:t>
      </w:r>
      <w:r>
        <w:rPr>
          <w:spacing w:val="-5"/>
        </w:rPr>
        <w:t>qui</w:t>
      </w:r>
      <w:r>
        <w:rPr>
          <w:spacing w:val="-6"/>
        </w:rPr>
        <w:t>re</w:t>
      </w:r>
      <w:r>
        <w:t>d</w:t>
      </w:r>
      <w:r>
        <w:rPr>
          <w:spacing w:val="-10"/>
        </w:rPr>
        <w:t xml:space="preserve"> </w:t>
      </w:r>
      <w:r>
        <w:rPr>
          <w:spacing w:val="-3"/>
        </w:rPr>
        <w:t>b</w:t>
      </w:r>
      <w:r>
        <w:t>y</w:t>
      </w:r>
      <w:r>
        <w:rPr>
          <w:spacing w:val="-15"/>
        </w:rPr>
        <w:t xml:space="preserve"> </w:t>
      </w:r>
      <w:r>
        <w:rPr>
          <w:spacing w:val="-5"/>
        </w:rPr>
        <w:t>l</w:t>
      </w:r>
      <w:r>
        <w:rPr>
          <w:spacing w:val="-4"/>
        </w:rPr>
        <w:t>a</w:t>
      </w:r>
      <w:r>
        <w:rPr>
          <w:spacing w:val="-6"/>
        </w:rPr>
        <w:t>w</w:t>
      </w:r>
      <w:r>
        <w:t>,</w:t>
      </w:r>
      <w:r>
        <w:rPr>
          <w:spacing w:val="-10"/>
        </w:rPr>
        <w:t xml:space="preserve"> </w:t>
      </w:r>
      <w:r>
        <w:rPr>
          <w:spacing w:val="-5"/>
        </w:rPr>
        <w:t>o</w:t>
      </w:r>
      <w:r>
        <w:t>r</w:t>
      </w:r>
      <w:r>
        <w:rPr>
          <w:spacing w:val="-11"/>
        </w:rPr>
        <w:t xml:space="preserve"> </w:t>
      </w:r>
      <w:r>
        <w:rPr>
          <w:spacing w:val="-4"/>
        </w:rPr>
        <w:t>a</w:t>
      </w:r>
      <w:r>
        <w:t>s</w:t>
      </w:r>
      <w:r>
        <w:rPr>
          <w:spacing w:val="-10"/>
        </w:rPr>
        <w:t xml:space="preserve"> </w:t>
      </w:r>
      <w:r>
        <w:t>a</w:t>
      </w:r>
      <w:r>
        <w:rPr>
          <w:spacing w:val="-11"/>
        </w:rPr>
        <w:t xml:space="preserve"> </w:t>
      </w:r>
      <w:r>
        <w:rPr>
          <w:spacing w:val="-6"/>
        </w:rPr>
        <w:t>re</w:t>
      </w:r>
      <w:r>
        <w:rPr>
          <w:spacing w:val="-5"/>
        </w:rPr>
        <w:t>sul</w:t>
      </w:r>
      <w:r>
        <w:t>t</w:t>
      </w:r>
      <w:r>
        <w:rPr>
          <w:spacing w:val="-10"/>
        </w:rPr>
        <w:t xml:space="preserve"> </w:t>
      </w:r>
      <w:r>
        <w:rPr>
          <w:spacing w:val="-5"/>
        </w:rPr>
        <w:t>o</w:t>
      </w:r>
      <w:r>
        <w:t>f</w:t>
      </w:r>
      <w:r>
        <w:rPr>
          <w:spacing w:val="-11"/>
        </w:rPr>
        <w:t xml:space="preserve"> </w:t>
      </w:r>
      <w:r>
        <w:t>a</w:t>
      </w:r>
      <w:r>
        <w:rPr>
          <w:spacing w:val="-11"/>
        </w:rPr>
        <w:t xml:space="preserve"> </w:t>
      </w:r>
      <w:r>
        <w:rPr>
          <w:spacing w:val="-5"/>
        </w:rPr>
        <w:t>thi</w:t>
      </w:r>
      <w:r>
        <w:rPr>
          <w:spacing w:val="-6"/>
        </w:rPr>
        <w:t>r</w:t>
      </w:r>
      <w:r>
        <w:t>d</w:t>
      </w:r>
      <w:r>
        <w:rPr>
          <w:spacing w:val="-10"/>
        </w:rPr>
        <w:t xml:space="preserve"> </w:t>
      </w:r>
      <w:r>
        <w:rPr>
          <w:spacing w:val="-5"/>
        </w:rPr>
        <w:t>p</w:t>
      </w:r>
      <w:r>
        <w:rPr>
          <w:spacing w:val="-6"/>
        </w:rPr>
        <w:t>ar</w:t>
      </w:r>
      <w:r>
        <w:rPr>
          <w:spacing w:val="-2"/>
        </w:rPr>
        <w:t>t</w:t>
      </w:r>
      <w:r>
        <w:t>y</w:t>
      </w:r>
      <w:r>
        <w:rPr>
          <w:spacing w:val="-15"/>
        </w:rPr>
        <w:t xml:space="preserve"> </w:t>
      </w:r>
      <w:r>
        <w:rPr>
          <w:spacing w:val="-6"/>
        </w:rPr>
        <w:t>c</w:t>
      </w:r>
      <w:r>
        <w:rPr>
          <w:spacing w:val="-5"/>
        </w:rPr>
        <w:t>l</w:t>
      </w:r>
      <w:r>
        <w:rPr>
          <w:spacing w:val="-6"/>
        </w:rPr>
        <w:t>a</w:t>
      </w:r>
      <w:r>
        <w:rPr>
          <w:spacing w:val="-5"/>
        </w:rPr>
        <w:t>im</w:t>
      </w:r>
      <w:r>
        <w:t>.</w:t>
      </w:r>
      <w:r>
        <w:rPr>
          <w:spacing w:val="-10"/>
        </w:rPr>
        <w:t xml:space="preserve"> </w:t>
      </w:r>
      <w:r>
        <w:rPr>
          <w:spacing w:val="-5"/>
        </w:rPr>
        <w:t>Min</w:t>
      </w:r>
      <w:r>
        <w:rPr>
          <w:spacing w:val="-7"/>
        </w:rPr>
        <w:t>i</w:t>
      </w:r>
      <w:r>
        <w:rPr>
          <w:spacing w:val="-5"/>
        </w:rPr>
        <w:t>mu</w:t>
      </w:r>
      <w:r>
        <w:t>m</w:t>
      </w:r>
      <w:r>
        <w:rPr>
          <w:spacing w:val="-10"/>
        </w:rPr>
        <w:t xml:space="preserve"> </w:t>
      </w:r>
      <w:r>
        <w:rPr>
          <w:spacing w:val="-7"/>
        </w:rPr>
        <w:t>l</w:t>
      </w:r>
      <w:r>
        <w:rPr>
          <w:spacing w:val="-5"/>
        </w:rPr>
        <w:t>im</w:t>
      </w:r>
      <w:r>
        <w:rPr>
          <w:spacing w:val="-7"/>
        </w:rPr>
        <w:t>i</w:t>
      </w:r>
      <w:r>
        <w:rPr>
          <w:spacing w:val="-5"/>
        </w:rPr>
        <w:t>t</w:t>
      </w:r>
      <w:r>
        <w:t>s</w:t>
      </w:r>
      <w:r>
        <w:rPr>
          <w:spacing w:val="-10"/>
        </w:rPr>
        <w:t xml:space="preserve"> </w:t>
      </w:r>
      <w:r>
        <w:rPr>
          <w:spacing w:val="-6"/>
        </w:rPr>
        <w:t>re</w:t>
      </w:r>
      <w:r>
        <w:rPr>
          <w:spacing w:val="-5"/>
        </w:rPr>
        <w:t>qui</w:t>
      </w:r>
      <w:r>
        <w:rPr>
          <w:spacing w:val="-6"/>
        </w:rPr>
        <w:t>re</w:t>
      </w:r>
      <w:r>
        <w:t>d</w:t>
      </w:r>
      <w:r>
        <w:rPr>
          <w:spacing w:val="-10"/>
        </w:rPr>
        <w:t xml:space="preserve"> </w:t>
      </w:r>
      <w:r>
        <w:rPr>
          <w:spacing w:val="-6"/>
        </w:rPr>
        <w:t>ar</w:t>
      </w:r>
      <w:r>
        <w:t>e</w:t>
      </w:r>
      <w:r w:rsidRPr="005E7EF5">
        <w:rPr>
          <w:b/>
          <w:bCs/>
          <w:spacing w:val="-11"/>
        </w:rPr>
        <w:t xml:space="preserve"> </w:t>
      </w:r>
      <w:r w:rsidRPr="005E7EF5">
        <w:rPr>
          <w:b/>
          <w:bCs/>
          <w:spacing w:val="-5"/>
        </w:rPr>
        <w:t>$1,000,000</w:t>
      </w:r>
      <w:r>
        <w:rPr>
          <w:spacing w:val="-5"/>
        </w:rPr>
        <w:t xml:space="preserve"> </w:t>
      </w:r>
      <w:r>
        <w:rPr>
          <w:spacing w:val="-4"/>
        </w:rPr>
        <w:t>P</w:t>
      </w:r>
      <w:r>
        <w:rPr>
          <w:spacing w:val="-6"/>
        </w:rPr>
        <w:t>e</w:t>
      </w:r>
      <w:r>
        <w:t>r</w:t>
      </w:r>
      <w:r>
        <w:rPr>
          <w:spacing w:val="-8"/>
        </w:rPr>
        <w:t xml:space="preserve"> </w:t>
      </w:r>
      <w:r>
        <w:rPr>
          <w:spacing w:val="-10"/>
        </w:rPr>
        <w:t>L</w:t>
      </w:r>
      <w:r>
        <w:rPr>
          <w:spacing w:val="-5"/>
        </w:rPr>
        <w:t>os</w:t>
      </w:r>
      <w:r>
        <w:t>s</w:t>
      </w:r>
      <w:r>
        <w:rPr>
          <w:spacing w:val="-10"/>
        </w:rPr>
        <w:t xml:space="preserve"> </w:t>
      </w:r>
      <w:r>
        <w:rPr>
          <w:spacing w:val="-6"/>
        </w:rPr>
        <w:t>a</w:t>
      </w:r>
      <w:r>
        <w:rPr>
          <w:spacing w:val="-5"/>
        </w:rPr>
        <w:t>n</w:t>
      </w:r>
      <w:r>
        <w:t>d</w:t>
      </w:r>
      <w:r>
        <w:rPr>
          <w:spacing w:val="-10"/>
        </w:rPr>
        <w:t xml:space="preserve"> </w:t>
      </w:r>
      <w:r w:rsidRPr="005E7EF5">
        <w:rPr>
          <w:b/>
          <w:bCs/>
          <w:spacing w:val="-5"/>
        </w:rPr>
        <w:t>$1,000,00</w:t>
      </w:r>
      <w:r w:rsidRPr="005E7EF5">
        <w:rPr>
          <w:b/>
          <w:bCs/>
        </w:rPr>
        <w:t>0</w:t>
      </w:r>
      <w:r>
        <w:rPr>
          <w:spacing w:val="-10"/>
        </w:rPr>
        <w:t xml:space="preserve"> </w:t>
      </w:r>
      <w:r>
        <w:rPr>
          <w:spacing w:val="-6"/>
        </w:rPr>
        <w:t>A</w:t>
      </w:r>
      <w:r>
        <w:rPr>
          <w:spacing w:val="-5"/>
        </w:rPr>
        <w:t>g</w:t>
      </w:r>
      <w:r>
        <w:rPr>
          <w:spacing w:val="-8"/>
        </w:rPr>
        <w:t>g</w:t>
      </w:r>
      <w:r>
        <w:rPr>
          <w:spacing w:val="-4"/>
        </w:rPr>
        <w:t>r</w:t>
      </w:r>
      <w:r>
        <w:rPr>
          <w:spacing w:val="-6"/>
        </w:rPr>
        <w:t>e</w:t>
      </w:r>
      <w:r>
        <w:rPr>
          <w:spacing w:val="-5"/>
        </w:rPr>
        <w:t>g</w:t>
      </w:r>
      <w:r>
        <w:rPr>
          <w:spacing w:val="-6"/>
        </w:rPr>
        <w:t>a</w:t>
      </w:r>
      <w:r>
        <w:rPr>
          <w:spacing w:val="-5"/>
        </w:rPr>
        <w:t>t</w:t>
      </w:r>
      <w:r>
        <w:rPr>
          <w:spacing w:val="-6"/>
        </w:rPr>
        <w:t>e</w:t>
      </w:r>
      <w:r>
        <w:t>.</w:t>
      </w:r>
      <w:r>
        <w:rPr>
          <w:spacing w:val="-8"/>
        </w:rPr>
        <w:t xml:space="preserve"> I</w:t>
      </w:r>
      <w:r>
        <w:t>f</w:t>
      </w:r>
      <w:r>
        <w:rPr>
          <w:spacing w:val="-11"/>
        </w:rPr>
        <w:t xml:space="preserve"> </w:t>
      </w:r>
      <w:r>
        <w:rPr>
          <w:spacing w:val="-5"/>
        </w:rPr>
        <w:t>th</w:t>
      </w:r>
      <w:r>
        <w:t>e</w:t>
      </w:r>
      <w:r>
        <w:rPr>
          <w:spacing w:val="-11"/>
        </w:rPr>
        <w:t xml:space="preserve"> </w:t>
      </w:r>
      <w:r>
        <w:rPr>
          <w:spacing w:val="-6"/>
        </w:rPr>
        <w:t>c</w:t>
      </w:r>
      <w:r>
        <w:rPr>
          <w:spacing w:val="-5"/>
        </w:rPr>
        <w:t>ov</w:t>
      </w:r>
      <w:r>
        <w:rPr>
          <w:spacing w:val="-6"/>
        </w:rPr>
        <w:t>e</w:t>
      </w:r>
      <w:r>
        <w:rPr>
          <w:spacing w:val="-4"/>
        </w:rPr>
        <w:t>ra</w:t>
      </w:r>
      <w:r>
        <w:rPr>
          <w:spacing w:val="-8"/>
        </w:rPr>
        <w:t>g</w:t>
      </w:r>
      <w:r>
        <w:t>e</w:t>
      </w:r>
      <w:r>
        <w:rPr>
          <w:spacing w:val="-9"/>
        </w:rPr>
        <w:t xml:space="preserve"> </w:t>
      </w:r>
      <w:r>
        <w:rPr>
          <w:spacing w:val="-5"/>
        </w:rPr>
        <w:t>i</w:t>
      </w:r>
      <w:r>
        <w:t>s</w:t>
      </w:r>
      <w:r>
        <w:rPr>
          <w:spacing w:val="-10"/>
        </w:rPr>
        <w:t xml:space="preserve"> </w:t>
      </w:r>
      <w:r>
        <w:rPr>
          <w:spacing w:val="-6"/>
        </w:rPr>
        <w:t>wr</w:t>
      </w:r>
      <w:r>
        <w:rPr>
          <w:spacing w:val="-5"/>
        </w:rPr>
        <w:t>itt</w:t>
      </w:r>
      <w:r>
        <w:rPr>
          <w:spacing w:val="-6"/>
        </w:rPr>
        <w:t>e</w:t>
      </w:r>
      <w:r>
        <w:t>n</w:t>
      </w:r>
      <w:r>
        <w:rPr>
          <w:spacing w:val="-10"/>
        </w:rPr>
        <w:t xml:space="preserve"> </w:t>
      </w:r>
      <w:r>
        <w:rPr>
          <w:spacing w:val="-5"/>
        </w:rPr>
        <w:t>o</w:t>
      </w:r>
      <w:r>
        <w:t>n</w:t>
      </w:r>
      <w:r>
        <w:rPr>
          <w:spacing w:val="-10"/>
        </w:rPr>
        <w:t xml:space="preserve"> </w:t>
      </w:r>
      <w:r>
        <w:t>a</w:t>
      </w:r>
      <w:r>
        <w:rPr>
          <w:spacing w:val="-11"/>
        </w:rPr>
        <w:t xml:space="preserve"> </w:t>
      </w:r>
      <w:r>
        <w:rPr>
          <w:spacing w:val="-6"/>
        </w:rPr>
        <w:t>c</w:t>
      </w:r>
      <w:r>
        <w:rPr>
          <w:spacing w:val="-5"/>
        </w:rPr>
        <w:t>l</w:t>
      </w:r>
      <w:r>
        <w:rPr>
          <w:spacing w:val="-6"/>
        </w:rPr>
        <w:t>a</w:t>
      </w:r>
      <w:r>
        <w:rPr>
          <w:spacing w:val="-5"/>
        </w:rPr>
        <w:t>ims</w:t>
      </w:r>
      <w:r>
        <w:rPr>
          <w:spacing w:val="-8"/>
        </w:rPr>
        <w:t>-</w:t>
      </w:r>
      <w:r>
        <w:rPr>
          <w:spacing w:val="-5"/>
        </w:rPr>
        <w:t>m</w:t>
      </w:r>
      <w:r>
        <w:rPr>
          <w:spacing w:val="-6"/>
        </w:rPr>
        <w:t>a</w:t>
      </w:r>
      <w:r>
        <w:rPr>
          <w:spacing w:val="-5"/>
        </w:rPr>
        <w:t>d</w:t>
      </w:r>
      <w:r>
        <w:t>e</w:t>
      </w:r>
      <w:r>
        <w:rPr>
          <w:spacing w:val="-11"/>
        </w:rPr>
        <w:t xml:space="preserve"> </w:t>
      </w:r>
      <w:r>
        <w:rPr>
          <w:spacing w:val="-5"/>
        </w:rPr>
        <w:t>b</w:t>
      </w:r>
      <w:r>
        <w:rPr>
          <w:spacing w:val="-6"/>
        </w:rPr>
        <w:t>a</w:t>
      </w:r>
      <w:r>
        <w:rPr>
          <w:spacing w:val="-5"/>
        </w:rPr>
        <w:t>sis</w:t>
      </w:r>
      <w:r>
        <w:t>,</w:t>
      </w:r>
      <w:r>
        <w:rPr>
          <w:spacing w:val="-10"/>
        </w:rPr>
        <w:t xml:space="preserve"> </w:t>
      </w:r>
      <w:r>
        <w:rPr>
          <w:spacing w:val="-5"/>
        </w:rPr>
        <w:t>th</w:t>
      </w:r>
      <w:r>
        <w:t>e</w:t>
      </w:r>
      <w:r>
        <w:rPr>
          <w:spacing w:val="-11"/>
        </w:rPr>
        <w:t xml:space="preserve"> </w:t>
      </w:r>
      <w:r>
        <w:rPr>
          <w:spacing w:val="-5"/>
        </w:rPr>
        <w:t>Cont</w:t>
      </w:r>
      <w:r>
        <w:rPr>
          <w:spacing w:val="-6"/>
        </w:rPr>
        <w:t>rac</w:t>
      </w:r>
      <w:r>
        <w:rPr>
          <w:spacing w:val="-5"/>
        </w:rPr>
        <w:t xml:space="preserve">tor </w:t>
      </w:r>
      <w:r>
        <w:rPr>
          <w:spacing w:val="-6"/>
        </w:rPr>
        <w:t>warra</w:t>
      </w:r>
      <w:r>
        <w:rPr>
          <w:spacing w:val="-5"/>
        </w:rPr>
        <w:t>nt</w:t>
      </w:r>
      <w:r>
        <w:t>s</w:t>
      </w:r>
      <w:r>
        <w:rPr>
          <w:spacing w:val="-10"/>
        </w:rPr>
        <w:t xml:space="preserve"> </w:t>
      </w:r>
      <w:r>
        <w:rPr>
          <w:spacing w:val="-5"/>
        </w:rPr>
        <w:t>th</w:t>
      </w:r>
      <w:r>
        <w:rPr>
          <w:spacing w:val="-6"/>
        </w:rPr>
        <w:t>a</w:t>
      </w:r>
      <w:r>
        <w:t>t</w:t>
      </w:r>
      <w:r>
        <w:rPr>
          <w:spacing w:val="-10"/>
        </w:rPr>
        <w:t xml:space="preserve"> </w:t>
      </w:r>
      <w:r>
        <w:rPr>
          <w:spacing w:val="-6"/>
        </w:rPr>
        <w:t>a</w:t>
      </w:r>
      <w:r>
        <w:rPr>
          <w:spacing w:val="-3"/>
        </w:rPr>
        <w:t>n</w:t>
      </w:r>
      <w:r>
        <w:t>y</w:t>
      </w:r>
      <w:r>
        <w:rPr>
          <w:spacing w:val="-15"/>
        </w:rPr>
        <w:t xml:space="preserve"> </w:t>
      </w:r>
      <w:r>
        <w:rPr>
          <w:spacing w:val="-4"/>
        </w:rPr>
        <w:t>r</w:t>
      </w:r>
      <w:r>
        <w:rPr>
          <w:spacing w:val="-6"/>
        </w:rPr>
        <w:t>e</w:t>
      </w:r>
      <w:r>
        <w:rPr>
          <w:spacing w:val="-5"/>
        </w:rPr>
        <w:t>t</w:t>
      </w:r>
      <w:r>
        <w:rPr>
          <w:spacing w:val="-6"/>
        </w:rPr>
        <w:t>r</w:t>
      </w:r>
      <w:r>
        <w:rPr>
          <w:spacing w:val="-5"/>
        </w:rPr>
        <w:t>o</w:t>
      </w:r>
      <w:r>
        <w:rPr>
          <w:spacing w:val="-6"/>
        </w:rPr>
        <w:t>ac</w:t>
      </w:r>
      <w:r>
        <w:rPr>
          <w:spacing w:val="-5"/>
        </w:rPr>
        <w:t>t</w:t>
      </w:r>
      <w:r>
        <w:rPr>
          <w:spacing w:val="-2"/>
        </w:rPr>
        <w:t>i</w:t>
      </w:r>
      <w:r>
        <w:rPr>
          <w:spacing w:val="-5"/>
        </w:rPr>
        <w:t>v</w:t>
      </w:r>
      <w:r>
        <w:t>e</w:t>
      </w:r>
      <w:r>
        <w:rPr>
          <w:spacing w:val="-11"/>
        </w:rPr>
        <w:t xml:space="preserve"> </w:t>
      </w:r>
      <w:r>
        <w:rPr>
          <w:spacing w:val="-5"/>
        </w:rPr>
        <w:t>d</w:t>
      </w:r>
      <w:r>
        <w:rPr>
          <w:spacing w:val="-6"/>
        </w:rPr>
        <w:t>a</w:t>
      </w:r>
      <w:r>
        <w:rPr>
          <w:spacing w:val="-5"/>
        </w:rPr>
        <w:t>t</w:t>
      </w:r>
      <w:r>
        <w:t>e</w:t>
      </w:r>
      <w:r>
        <w:rPr>
          <w:spacing w:val="-11"/>
        </w:rPr>
        <w:t xml:space="preserve"> </w:t>
      </w:r>
      <w:r>
        <w:rPr>
          <w:spacing w:val="-6"/>
        </w:rPr>
        <w:t>a</w:t>
      </w:r>
      <w:r>
        <w:rPr>
          <w:spacing w:val="-5"/>
        </w:rPr>
        <w:t>ppli</w:t>
      </w:r>
      <w:r>
        <w:rPr>
          <w:spacing w:val="-6"/>
        </w:rPr>
        <w:t>ca</w:t>
      </w:r>
      <w:r>
        <w:rPr>
          <w:spacing w:val="-5"/>
        </w:rPr>
        <w:t>bl</w:t>
      </w:r>
      <w:r>
        <w:t>e</w:t>
      </w:r>
      <w:r>
        <w:rPr>
          <w:spacing w:val="-11"/>
        </w:rPr>
        <w:t xml:space="preserve"> </w:t>
      </w:r>
      <w:r>
        <w:rPr>
          <w:spacing w:val="-5"/>
        </w:rPr>
        <w:t>t</w:t>
      </w:r>
      <w:r>
        <w:t>o</w:t>
      </w:r>
      <w:r>
        <w:rPr>
          <w:spacing w:val="-10"/>
        </w:rPr>
        <w:t xml:space="preserve"> </w:t>
      </w:r>
      <w:r>
        <w:rPr>
          <w:spacing w:val="-6"/>
        </w:rPr>
        <w:t>c</w:t>
      </w:r>
      <w:r>
        <w:rPr>
          <w:spacing w:val="-5"/>
        </w:rPr>
        <w:t>ov</w:t>
      </w:r>
      <w:r>
        <w:rPr>
          <w:spacing w:val="-6"/>
        </w:rPr>
        <w:t>e</w:t>
      </w:r>
      <w:r>
        <w:rPr>
          <w:spacing w:val="-4"/>
        </w:rPr>
        <w:t>r</w:t>
      </w:r>
      <w:r>
        <w:rPr>
          <w:spacing w:val="-6"/>
        </w:rPr>
        <w:t>a</w:t>
      </w:r>
      <w:r>
        <w:rPr>
          <w:spacing w:val="-5"/>
        </w:rPr>
        <w:t>g</w:t>
      </w:r>
      <w:r>
        <w:t>e</w:t>
      </w:r>
      <w:r>
        <w:rPr>
          <w:spacing w:val="-11"/>
        </w:rPr>
        <w:t xml:space="preserve"> </w:t>
      </w:r>
      <w:r>
        <w:rPr>
          <w:spacing w:val="-5"/>
        </w:rPr>
        <w:t>und</w:t>
      </w:r>
      <w:r>
        <w:rPr>
          <w:spacing w:val="-6"/>
        </w:rPr>
        <w:t>e</w:t>
      </w:r>
      <w:r>
        <w:t>r</w:t>
      </w:r>
      <w:r>
        <w:rPr>
          <w:spacing w:val="-11"/>
        </w:rPr>
        <w:t xml:space="preserve"> </w:t>
      </w:r>
      <w:r>
        <w:rPr>
          <w:spacing w:val="-5"/>
        </w:rPr>
        <w:t>th</w:t>
      </w:r>
      <w:r>
        <w:t>e</w:t>
      </w:r>
      <w:r>
        <w:rPr>
          <w:spacing w:val="-11"/>
        </w:rPr>
        <w:t xml:space="preserve"> </w:t>
      </w:r>
      <w:r>
        <w:rPr>
          <w:spacing w:val="-5"/>
        </w:rPr>
        <w:t>poli</w:t>
      </w:r>
      <w:r>
        <w:rPr>
          <w:spacing w:val="-4"/>
        </w:rPr>
        <w:t>c</w:t>
      </w:r>
      <w:r>
        <w:t>y</w:t>
      </w:r>
      <w:r>
        <w:rPr>
          <w:spacing w:val="-15"/>
        </w:rPr>
        <w:t xml:space="preserve"> </w:t>
      </w:r>
      <w:r>
        <w:rPr>
          <w:spacing w:val="-5"/>
        </w:rPr>
        <w:t>p</w:t>
      </w:r>
      <w:r>
        <w:rPr>
          <w:spacing w:val="-6"/>
        </w:rPr>
        <w:t>r</w:t>
      </w:r>
      <w:r>
        <w:rPr>
          <w:spacing w:val="-4"/>
        </w:rPr>
        <w:t>e</w:t>
      </w:r>
      <w:r>
        <w:rPr>
          <w:spacing w:val="-6"/>
        </w:rPr>
        <w:t>c</w:t>
      </w:r>
      <w:r>
        <w:rPr>
          <w:spacing w:val="-4"/>
        </w:rPr>
        <w:t>e</w:t>
      </w:r>
      <w:r>
        <w:rPr>
          <w:spacing w:val="-5"/>
        </w:rPr>
        <w:t>d</w:t>
      </w:r>
      <w:r>
        <w:rPr>
          <w:spacing w:val="-6"/>
        </w:rPr>
        <w:t>e</w:t>
      </w:r>
      <w:r>
        <w:t>s</w:t>
      </w:r>
      <w:r>
        <w:rPr>
          <w:spacing w:val="-10"/>
        </w:rPr>
        <w:t xml:space="preserve"> </w:t>
      </w:r>
      <w:r>
        <w:rPr>
          <w:spacing w:val="-5"/>
        </w:rPr>
        <w:t>th</w:t>
      </w:r>
      <w:r>
        <w:t>e</w:t>
      </w:r>
      <w:r>
        <w:rPr>
          <w:spacing w:val="-11"/>
        </w:rPr>
        <w:t xml:space="preserve"> </w:t>
      </w:r>
      <w:r>
        <w:rPr>
          <w:spacing w:val="-6"/>
        </w:rPr>
        <w:t>effec</w:t>
      </w:r>
      <w:r>
        <w:rPr>
          <w:spacing w:val="-5"/>
        </w:rPr>
        <w:t>tiv</w:t>
      </w:r>
      <w:r>
        <w:t>e</w:t>
      </w:r>
      <w:r>
        <w:rPr>
          <w:spacing w:val="-11"/>
        </w:rPr>
        <w:t xml:space="preserve"> </w:t>
      </w:r>
      <w:r>
        <w:rPr>
          <w:spacing w:val="-5"/>
        </w:rPr>
        <w:t>d</w:t>
      </w:r>
      <w:r>
        <w:rPr>
          <w:spacing w:val="-6"/>
        </w:rPr>
        <w:t>a</w:t>
      </w:r>
      <w:r>
        <w:rPr>
          <w:spacing w:val="-5"/>
        </w:rPr>
        <w:t>t</w:t>
      </w:r>
      <w:r>
        <w:t xml:space="preserve">e </w:t>
      </w:r>
      <w:r>
        <w:rPr>
          <w:spacing w:val="-5"/>
        </w:rPr>
        <w:t>o</w:t>
      </w:r>
      <w:r>
        <w:t>f</w:t>
      </w:r>
      <w:r>
        <w:rPr>
          <w:spacing w:val="-11"/>
        </w:rPr>
        <w:t xml:space="preserve"> </w:t>
      </w:r>
      <w:r>
        <w:rPr>
          <w:spacing w:val="-5"/>
        </w:rPr>
        <w:t>thi</w:t>
      </w:r>
      <w:r>
        <w:t>s</w:t>
      </w:r>
      <w:r>
        <w:rPr>
          <w:spacing w:val="-10"/>
        </w:rPr>
        <w:t xml:space="preserve"> </w:t>
      </w:r>
      <w:r w:rsidR="000F6209">
        <w:rPr>
          <w:spacing w:val="-5"/>
        </w:rPr>
        <w:t>Agreement</w:t>
      </w:r>
      <w:r>
        <w:t>;</w:t>
      </w:r>
      <w:r>
        <w:rPr>
          <w:spacing w:val="-10"/>
        </w:rPr>
        <w:t xml:space="preserve"> </w:t>
      </w:r>
      <w:r>
        <w:rPr>
          <w:spacing w:val="-6"/>
        </w:rPr>
        <w:t>a</w:t>
      </w:r>
      <w:r>
        <w:rPr>
          <w:spacing w:val="-5"/>
        </w:rPr>
        <w:t>n</w:t>
      </w:r>
      <w:r>
        <w:t>d</w:t>
      </w:r>
      <w:r>
        <w:rPr>
          <w:spacing w:val="-10"/>
        </w:rPr>
        <w:t xml:space="preserve"> </w:t>
      </w:r>
      <w:r>
        <w:rPr>
          <w:spacing w:val="-5"/>
        </w:rPr>
        <w:t>th</w:t>
      </w:r>
      <w:r>
        <w:rPr>
          <w:spacing w:val="-6"/>
        </w:rPr>
        <w:t>a</w:t>
      </w:r>
      <w:r>
        <w:t>t</w:t>
      </w:r>
      <w:r>
        <w:rPr>
          <w:spacing w:val="-10"/>
        </w:rPr>
        <w:t xml:space="preserve"> </w:t>
      </w:r>
      <w:r>
        <w:rPr>
          <w:spacing w:val="-9"/>
        </w:rPr>
        <w:t>c</w:t>
      </w:r>
      <w:r>
        <w:rPr>
          <w:spacing w:val="-5"/>
        </w:rPr>
        <w:t>ontinuou</w:t>
      </w:r>
      <w:r>
        <w:t>s</w:t>
      </w:r>
      <w:r>
        <w:rPr>
          <w:spacing w:val="-10"/>
        </w:rPr>
        <w:t xml:space="preserve"> </w:t>
      </w:r>
      <w:r>
        <w:rPr>
          <w:spacing w:val="-6"/>
        </w:rPr>
        <w:t>c</w:t>
      </w:r>
      <w:r>
        <w:rPr>
          <w:spacing w:val="-5"/>
        </w:rPr>
        <w:t>ov</w:t>
      </w:r>
      <w:r>
        <w:rPr>
          <w:spacing w:val="-6"/>
        </w:rPr>
        <w:t>era</w:t>
      </w:r>
      <w:r>
        <w:rPr>
          <w:spacing w:val="-8"/>
        </w:rPr>
        <w:t>g</w:t>
      </w:r>
      <w:r>
        <w:t>e</w:t>
      </w:r>
      <w:r>
        <w:rPr>
          <w:spacing w:val="-11"/>
        </w:rPr>
        <w:t xml:space="preserve"> </w:t>
      </w:r>
      <w:r>
        <w:rPr>
          <w:spacing w:val="-6"/>
        </w:rPr>
        <w:t>w</w:t>
      </w:r>
      <w:r>
        <w:rPr>
          <w:spacing w:val="-5"/>
        </w:rPr>
        <w:t>il</w:t>
      </w:r>
      <w:r>
        <w:t>l</w:t>
      </w:r>
      <w:r>
        <w:rPr>
          <w:spacing w:val="-10"/>
        </w:rPr>
        <w:t xml:space="preserve"> </w:t>
      </w:r>
      <w:r>
        <w:rPr>
          <w:spacing w:val="-5"/>
        </w:rPr>
        <w:t>b</w:t>
      </w:r>
      <w:r>
        <w:t>e</w:t>
      </w:r>
      <w:r>
        <w:rPr>
          <w:spacing w:val="-11"/>
        </w:rPr>
        <w:t xml:space="preserve"> </w:t>
      </w:r>
      <w:proofErr w:type="gramStart"/>
      <w:r>
        <w:rPr>
          <w:spacing w:val="-5"/>
        </w:rPr>
        <w:t>m</w:t>
      </w:r>
      <w:r>
        <w:rPr>
          <w:spacing w:val="-6"/>
        </w:rPr>
        <w:t>a</w:t>
      </w:r>
      <w:r>
        <w:rPr>
          <w:spacing w:val="-5"/>
        </w:rPr>
        <w:t>int</w:t>
      </w:r>
      <w:r>
        <w:rPr>
          <w:spacing w:val="-6"/>
        </w:rPr>
        <w:t>a</w:t>
      </w:r>
      <w:r>
        <w:rPr>
          <w:spacing w:val="-5"/>
        </w:rPr>
        <w:t>in</w:t>
      </w:r>
      <w:r>
        <w:rPr>
          <w:spacing w:val="-6"/>
        </w:rPr>
        <w:t>e</w:t>
      </w:r>
      <w:r>
        <w:t>d</w:t>
      </w:r>
      <w:proofErr w:type="gramEnd"/>
      <w:r>
        <w:rPr>
          <w:spacing w:val="-10"/>
        </w:rPr>
        <w:t xml:space="preserve"> </w:t>
      </w:r>
      <w:r>
        <w:rPr>
          <w:spacing w:val="-5"/>
        </w:rPr>
        <w:t>o</w:t>
      </w:r>
      <w:r>
        <w:t>r</w:t>
      </w:r>
      <w:r>
        <w:rPr>
          <w:spacing w:val="-11"/>
        </w:rPr>
        <w:t xml:space="preserve"> </w:t>
      </w:r>
      <w:r>
        <w:rPr>
          <w:spacing w:val="-6"/>
        </w:rPr>
        <w:t>a</w:t>
      </w:r>
      <w:r>
        <w:t>n</w:t>
      </w:r>
      <w:r>
        <w:rPr>
          <w:spacing w:val="-10"/>
        </w:rPr>
        <w:t xml:space="preserve"> </w:t>
      </w:r>
      <w:r>
        <w:rPr>
          <w:spacing w:val="-6"/>
        </w:rPr>
        <w:t>e</w:t>
      </w:r>
      <w:r>
        <w:rPr>
          <w:spacing w:val="-3"/>
        </w:rPr>
        <w:t>x</w:t>
      </w:r>
      <w:r>
        <w:rPr>
          <w:spacing w:val="-5"/>
        </w:rPr>
        <w:t>t</w:t>
      </w:r>
      <w:r>
        <w:rPr>
          <w:spacing w:val="-6"/>
        </w:rPr>
        <w:t>e</w:t>
      </w:r>
      <w:r>
        <w:rPr>
          <w:spacing w:val="-5"/>
        </w:rPr>
        <w:t>nd</w:t>
      </w:r>
      <w:r>
        <w:rPr>
          <w:spacing w:val="-9"/>
        </w:rPr>
        <w:t>e</w:t>
      </w:r>
      <w:r>
        <w:t>d</w:t>
      </w:r>
      <w:r>
        <w:rPr>
          <w:spacing w:val="-10"/>
        </w:rPr>
        <w:t xml:space="preserve"> </w:t>
      </w:r>
      <w:r>
        <w:rPr>
          <w:spacing w:val="-5"/>
        </w:rPr>
        <w:t>dis</w:t>
      </w:r>
      <w:r>
        <w:rPr>
          <w:spacing w:val="-6"/>
        </w:rPr>
        <w:t>c</w:t>
      </w:r>
      <w:r>
        <w:rPr>
          <w:spacing w:val="-5"/>
        </w:rPr>
        <w:t>ov</w:t>
      </w:r>
      <w:r>
        <w:rPr>
          <w:spacing w:val="-6"/>
        </w:rPr>
        <w:t>e</w:t>
      </w:r>
      <w:r>
        <w:rPr>
          <w:spacing w:val="-4"/>
        </w:rPr>
        <w:t>r</w:t>
      </w:r>
      <w:r>
        <w:t>y</w:t>
      </w:r>
      <w:r>
        <w:rPr>
          <w:spacing w:val="-15"/>
        </w:rPr>
        <w:t xml:space="preserve"> </w:t>
      </w:r>
      <w:r>
        <w:rPr>
          <w:spacing w:val="-5"/>
        </w:rPr>
        <w:t>p</w:t>
      </w:r>
      <w:r>
        <w:rPr>
          <w:spacing w:val="-6"/>
        </w:rPr>
        <w:t>er</w:t>
      </w:r>
      <w:r>
        <w:rPr>
          <w:spacing w:val="-5"/>
        </w:rPr>
        <w:t>io</w:t>
      </w:r>
      <w:r>
        <w:t>d</w:t>
      </w:r>
      <w:r>
        <w:rPr>
          <w:spacing w:val="-10"/>
        </w:rPr>
        <w:t xml:space="preserve"> </w:t>
      </w:r>
      <w:r>
        <w:rPr>
          <w:spacing w:val="-6"/>
        </w:rPr>
        <w:t>w</w:t>
      </w:r>
      <w:r>
        <w:rPr>
          <w:spacing w:val="-5"/>
        </w:rPr>
        <w:t>il</w:t>
      </w:r>
      <w:r>
        <w:t xml:space="preserve">l </w:t>
      </w:r>
      <w:r>
        <w:rPr>
          <w:spacing w:val="-5"/>
        </w:rPr>
        <w:t>b</w:t>
      </w:r>
      <w:r>
        <w:t>e</w:t>
      </w:r>
      <w:r>
        <w:rPr>
          <w:spacing w:val="-11"/>
        </w:rPr>
        <w:t xml:space="preserve"> </w:t>
      </w:r>
      <w:r>
        <w:rPr>
          <w:spacing w:val="-6"/>
        </w:rPr>
        <w:t>e</w:t>
      </w:r>
      <w:r>
        <w:rPr>
          <w:spacing w:val="-3"/>
        </w:rPr>
        <w:t>x</w:t>
      </w:r>
      <w:r>
        <w:rPr>
          <w:spacing w:val="-6"/>
        </w:rPr>
        <w:t>erc</w:t>
      </w:r>
      <w:r>
        <w:rPr>
          <w:spacing w:val="-5"/>
        </w:rPr>
        <w:t>is</w:t>
      </w:r>
      <w:r>
        <w:rPr>
          <w:spacing w:val="-6"/>
        </w:rPr>
        <w:t>e</w:t>
      </w:r>
      <w:r>
        <w:t>d</w:t>
      </w:r>
      <w:r>
        <w:rPr>
          <w:spacing w:val="-10"/>
        </w:rPr>
        <w:t xml:space="preserve"> </w:t>
      </w:r>
      <w:r>
        <w:rPr>
          <w:spacing w:val="-6"/>
        </w:rPr>
        <w:t>f</w:t>
      </w:r>
      <w:r>
        <w:rPr>
          <w:spacing w:val="-5"/>
        </w:rPr>
        <w:t>o</w:t>
      </w:r>
      <w:r>
        <w:t>r</w:t>
      </w:r>
      <w:r>
        <w:rPr>
          <w:spacing w:val="-11"/>
        </w:rPr>
        <w:t xml:space="preserve"> </w:t>
      </w:r>
      <w:r>
        <w:t>a</w:t>
      </w:r>
      <w:r>
        <w:rPr>
          <w:spacing w:val="-11"/>
        </w:rPr>
        <w:t xml:space="preserve"> </w:t>
      </w:r>
      <w:r>
        <w:rPr>
          <w:spacing w:val="-5"/>
        </w:rPr>
        <w:t>p</w:t>
      </w:r>
      <w:r>
        <w:rPr>
          <w:spacing w:val="-6"/>
        </w:rPr>
        <w:t>er</w:t>
      </w:r>
      <w:r>
        <w:rPr>
          <w:spacing w:val="-5"/>
        </w:rPr>
        <w:t>io</w:t>
      </w:r>
      <w:r>
        <w:t>d</w:t>
      </w:r>
      <w:r>
        <w:rPr>
          <w:spacing w:val="-10"/>
        </w:rPr>
        <w:t xml:space="preserve"> </w:t>
      </w:r>
      <w:r>
        <w:rPr>
          <w:spacing w:val="-5"/>
        </w:rPr>
        <w:t>o</w:t>
      </w:r>
      <w:r>
        <w:t>f</w:t>
      </w:r>
      <w:r>
        <w:rPr>
          <w:spacing w:val="-11"/>
        </w:rPr>
        <w:t xml:space="preserve"> </w:t>
      </w:r>
      <w:r>
        <w:rPr>
          <w:spacing w:val="-5"/>
        </w:rPr>
        <w:t>th</w:t>
      </w:r>
      <w:r>
        <w:rPr>
          <w:spacing w:val="-6"/>
        </w:rPr>
        <w:t>re</w:t>
      </w:r>
      <w:r>
        <w:t>e</w:t>
      </w:r>
      <w:r>
        <w:rPr>
          <w:spacing w:val="-11"/>
        </w:rPr>
        <w:t xml:space="preserve"> </w:t>
      </w:r>
      <w:r>
        <w:rPr>
          <w:spacing w:val="-6"/>
        </w:rPr>
        <w:t>(</w:t>
      </w:r>
      <w:r>
        <w:rPr>
          <w:spacing w:val="-5"/>
        </w:rPr>
        <w:t>3</w:t>
      </w:r>
      <w:r>
        <w:t>)</w:t>
      </w:r>
      <w:r>
        <w:rPr>
          <w:spacing w:val="-6"/>
        </w:rPr>
        <w:t xml:space="preserve"> </w:t>
      </w:r>
      <w:r>
        <w:rPr>
          <w:spacing w:val="-10"/>
        </w:rPr>
        <w:t>y</w:t>
      </w:r>
      <w:r>
        <w:rPr>
          <w:spacing w:val="-6"/>
        </w:rPr>
        <w:t>e</w:t>
      </w:r>
      <w:r>
        <w:rPr>
          <w:spacing w:val="-4"/>
        </w:rPr>
        <w:t>a</w:t>
      </w:r>
      <w:r>
        <w:rPr>
          <w:spacing w:val="-6"/>
        </w:rPr>
        <w:t>r</w:t>
      </w:r>
      <w:r>
        <w:t>s</w:t>
      </w:r>
      <w:r>
        <w:rPr>
          <w:spacing w:val="-10"/>
        </w:rPr>
        <w:t xml:space="preserve"> </w:t>
      </w:r>
      <w:r>
        <w:rPr>
          <w:spacing w:val="-5"/>
        </w:rPr>
        <w:t>b</w:t>
      </w:r>
      <w:r>
        <w:rPr>
          <w:spacing w:val="-6"/>
        </w:rPr>
        <w:t>e</w:t>
      </w:r>
      <w:r>
        <w:rPr>
          <w:spacing w:val="-8"/>
        </w:rPr>
        <w:t>g</w:t>
      </w:r>
      <w:r>
        <w:rPr>
          <w:spacing w:val="-5"/>
        </w:rPr>
        <w:t>inni</w:t>
      </w:r>
      <w:r>
        <w:rPr>
          <w:spacing w:val="-3"/>
        </w:rPr>
        <w:t>n</w:t>
      </w:r>
      <w:r>
        <w:t>g</w:t>
      </w:r>
      <w:r>
        <w:rPr>
          <w:spacing w:val="-10"/>
        </w:rPr>
        <w:t xml:space="preserve"> </w:t>
      </w:r>
      <w:r>
        <w:rPr>
          <w:spacing w:val="-6"/>
        </w:rPr>
        <w:t>fr</w:t>
      </w:r>
      <w:r>
        <w:rPr>
          <w:spacing w:val="-5"/>
        </w:rPr>
        <w:t>o</w:t>
      </w:r>
      <w:r>
        <w:t>m</w:t>
      </w:r>
      <w:r>
        <w:rPr>
          <w:spacing w:val="-10"/>
        </w:rPr>
        <w:t xml:space="preserve"> </w:t>
      </w:r>
      <w:r>
        <w:rPr>
          <w:spacing w:val="-5"/>
        </w:rPr>
        <w:t>th</w:t>
      </w:r>
      <w:r>
        <w:t>e</w:t>
      </w:r>
      <w:r>
        <w:rPr>
          <w:spacing w:val="-11"/>
        </w:rPr>
        <w:t xml:space="preserve"> </w:t>
      </w:r>
      <w:r>
        <w:rPr>
          <w:spacing w:val="-5"/>
        </w:rPr>
        <w:t>tim</w:t>
      </w:r>
      <w:r>
        <w:t>e</w:t>
      </w:r>
      <w:r>
        <w:rPr>
          <w:spacing w:val="-11"/>
        </w:rPr>
        <w:t xml:space="preserve"> </w:t>
      </w:r>
      <w:r>
        <w:rPr>
          <w:spacing w:val="-5"/>
        </w:rPr>
        <w:t>th</w:t>
      </w:r>
      <w:r>
        <w:rPr>
          <w:spacing w:val="-6"/>
        </w:rPr>
        <w:t>a</w:t>
      </w:r>
      <w:r>
        <w:t>t</w:t>
      </w:r>
      <w:r>
        <w:rPr>
          <w:spacing w:val="-10"/>
        </w:rPr>
        <w:t xml:space="preserve"> </w:t>
      </w:r>
      <w:r>
        <w:rPr>
          <w:spacing w:val="-6"/>
        </w:rPr>
        <w:t>w</w:t>
      </w:r>
      <w:r>
        <w:rPr>
          <w:spacing w:val="-5"/>
        </w:rPr>
        <w:t>o</w:t>
      </w:r>
      <w:r>
        <w:rPr>
          <w:spacing w:val="-6"/>
        </w:rPr>
        <w:t>r</w:t>
      </w:r>
      <w:r>
        <w:t>k</w:t>
      </w:r>
      <w:r>
        <w:rPr>
          <w:spacing w:val="-10"/>
        </w:rPr>
        <w:t xml:space="preserve"> </w:t>
      </w:r>
      <w:r>
        <w:rPr>
          <w:spacing w:val="-8"/>
        </w:rPr>
        <w:t>u</w:t>
      </w:r>
      <w:r>
        <w:rPr>
          <w:spacing w:val="-5"/>
        </w:rPr>
        <w:t>nd</w:t>
      </w:r>
      <w:r>
        <w:rPr>
          <w:spacing w:val="-6"/>
        </w:rPr>
        <w:t>e</w:t>
      </w:r>
      <w:r>
        <w:t>r</w:t>
      </w:r>
      <w:r>
        <w:rPr>
          <w:spacing w:val="-11"/>
        </w:rPr>
        <w:t xml:space="preserve"> </w:t>
      </w:r>
      <w:r>
        <w:rPr>
          <w:spacing w:val="-5"/>
        </w:rPr>
        <w:t>thi</w:t>
      </w:r>
      <w:r>
        <w:t>s</w:t>
      </w:r>
      <w:r>
        <w:rPr>
          <w:spacing w:val="-10"/>
        </w:rPr>
        <w:t xml:space="preserve"> </w:t>
      </w:r>
      <w:r>
        <w:rPr>
          <w:spacing w:val="-6"/>
        </w:rPr>
        <w:t>c</w:t>
      </w:r>
      <w:r>
        <w:rPr>
          <w:spacing w:val="-5"/>
        </w:rPr>
        <w:t>ont</w:t>
      </w:r>
      <w:r>
        <w:rPr>
          <w:spacing w:val="-6"/>
        </w:rPr>
        <w:t>rac</w:t>
      </w:r>
      <w:r>
        <w:t>t</w:t>
      </w:r>
      <w:r>
        <w:rPr>
          <w:spacing w:val="-10"/>
        </w:rPr>
        <w:t xml:space="preserve"> </w:t>
      </w:r>
      <w:r>
        <w:rPr>
          <w:spacing w:val="-5"/>
        </w:rPr>
        <w:t>i</w:t>
      </w:r>
      <w:r>
        <w:t xml:space="preserve">s </w:t>
      </w:r>
      <w:r>
        <w:rPr>
          <w:spacing w:val="-6"/>
        </w:rPr>
        <w:t>c</w:t>
      </w:r>
      <w:r>
        <w:rPr>
          <w:spacing w:val="-5"/>
        </w:rPr>
        <w:t>ompl</w:t>
      </w:r>
      <w:r>
        <w:rPr>
          <w:spacing w:val="-6"/>
        </w:rPr>
        <w:t>e</w:t>
      </w:r>
      <w:r>
        <w:rPr>
          <w:spacing w:val="-5"/>
        </w:rPr>
        <w:t>t</w:t>
      </w:r>
      <w:r>
        <w:rPr>
          <w:spacing w:val="-6"/>
        </w:rPr>
        <w:t>e</w:t>
      </w:r>
      <w:r>
        <w:rPr>
          <w:spacing w:val="-5"/>
        </w:rPr>
        <w:t>d</w:t>
      </w:r>
      <w:r>
        <w:t>.</w:t>
      </w:r>
    </w:p>
    <w:p w14:paraId="61E63451" w14:textId="530B0A31" w:rsidR="0013548C" w:rsidRDefault="0013548C" w:rsidP="000D65B4">
      <w:pPr>
        <w:pStyle w:val="BodyText"/>
        <w:spacing w:after="240"/>
        <w:ind w:left="0" w:firstLine="720"/>
      </w:pPr>
      <w:r>
        <w:rPr>
          <w:rFonts w:cs="Times New Roman"/>
          <w:b/>
          <w:bCs/>
          <w:spacing w:val="-5"/>
        </w:rPr>
        <w:t>T</w:t>
      </w:r>
      <w:r>
        <w:rPr>
          <w:rFonts w:cs="Times New Roman"/>
          <w:b/>
          <w:bCs/>
          <w:spacing w:val="-4"/>
        </w:rPr>
        <w:t>h</w:t>
      </w:r>
      <w:r>
        <w:rPr>
          <w:rFonts w:cs="Times New Roman"/>
          <w:b/>
          <w:bCs/>
          <w:spacing w:val="-5"/>
        </w:rPr>
        <w:t>i</w:t>
      </w:r>
      <w:r>
        <w:rPr>
          <w:rFonts w:cs="Times New Roman"/>
          <w:b/>
          <w:bCs/>
          <w:spacing w:val="-6"/>
        </w:rPr>
        <w:t>r</w:t>
      </w:r>
      <w:r>
        <w:rPr>
          <w:rFonts w:cs="Times New Roman"/>
          <w:b/>
          <w:bCs/>
        </w:rPr>
        <w:t>d</w:t>
      </w:r>
      <w:r>
        <w:rPr>
          <w:rFonts w:cs="Times New Roman"/>
          <w:b/>
          <w:bCs/>
          <w:spacing w:val="-9"/>
        </w:rPr>
        <w:t xml:space="preserve"> </w:t>
      </w:r>
      <w:r>
        <w:rPr>
          <w:rFonts w:cs="Times New Roman"/>
          <w:b/>
          <w:bCs/>
          <w:spacing w:val="-8"/>
        </w:rPr>
        <w:t>P</w:t>
      </w:r>
      <w:r>
        <w:rPr>
          <w:rFonts w:cs="Times New Roman"/>
          <w:b/>
          <w:bCs/>
          <w:spacing w:val="-5"/>
        </w:rPr>
        <w:t>a</w:t>
      </w:r>
      <w:r>
        <w:rPr>
          <w:rFonts w:cs="Times New Roman"/>
          <w:b/>
          <w:bCs/>
          <w:spacing w:val="-6"/>
        </w:rPr>
        <w:t>rt</w:t>
      </w:r>
      <w:r>
        <w:rPr>
          <w:rFonts w:cs="Times New Roman"/>
          <w:b/>
          <w:bCs/>
        </w:rPr>
        <w:t>y</w:t>
      </w:r>
      <w:r>
        <w:rPr>
          <w:rFonts w:cs="Times New Roman"/>
          <w:b/>
          <w:bCs/>
          <w:spacing w:val="-10"/>
        </w:rPr>
        <w:t xml:space="preserve"> </w:t>
      </w:r>
      <w:r>
        <w:rPr>
          <w:rFonts w:cs="Times New Roman"/>
          <w:b/>
          <w:bCs/>
          <w:spacing w:val="-8"/>
        </w:rPr>
        <w:t>F</w:t>
      </w:r>
      <w:r>
        <w:rPr>
          <w:rFonts w:cs="Times New Roman"/>
          <w:b/>
          <w:bCs/>
          <w:spacing w:val="-5"/>
        </w:rPr>
        <w:t>i</w:t>
      </w:r>
      <w:r>
        <w:rPr>
          <w:rFonts w:cs="Times New Roman"/>
          <w:b/>
          <w:bCs/>
          <w:spacing w:val="-4"/>
        </w:rPr>
        <w:t>d</w:t>
      </w:r>
      <w:r>
        <w:rPr>
          <w:rFonts w:cs="Times New Roman"/>
          <w:b/>
          <w:bCs/>
          <w:spacing w:val="-6"/>
        </w:rPr>
        <w:t>e</w:t>
      </w:r>
      <w:r>
        <w:rPr>
          <w:rFonts w:cs="Times New Roman"/>
          <w:b/>
          <w:bCs/>
          <w:spacing w:val="-5"/>
        </w:rPr>
        <w:t>li</w:t>
      </w:r>
      <w:r>
        <w:rPr>
          <w:rFonts w:cs="Times New Roman"/>
          <w:b/>
          <w:bCs/>
          <w:spacing w:val="-6"/>
        </w:rPr>
        <w:t>t</w:t>
      </w:r>
      <w:r>
        <w:rPr>
          <w:rFonts w:cs="Times New Roman"/>
          <w:b/>
          <w:bCs/>
        </w:rPr>
        <w:t>y</w:t>
      </w:r>
      <w:r>
        <w:rPr>
          <w:rFonts w:cs="Times New Roman"/>
          <w:b/>
          <w:bCs/>
          <w:spacing w:val="-10"/>
        </w:rPr>
        <w:t xml:space="preserve"> </w:t>
      </w:r>
      <w:r>
        <w:rPr>
          <w:rFonts w:cs="Times New Roman"/>
          <w:b/>
          <w:bCs/>
          <w:spacing w:val="-5"/>
        </w:rPr>
        <w:t>o</w:t>
      </w:r>
      <w:r>
        <w:rPr>
          <w:rFonts w:cs="Times New Roman"/>
          <w:b/>
          <w:bCs/>
        </w:rPr>
        <w:t>r</w:t>
      </w:r>
      <w:r>
        <w:rPr>
          <w:rFonts w:cs="Times New Roman"/>
          <w:b/>
          <w:bCs/>
          <w:spacing w:val="-11"/>
        </w:rPr>
        <w:t xml:space="preserve"> </w:t>
      </w:r>
      <w:r>
        <w:rPr>
          <w:rFonts w:cs="Times New Roman"/>
          <w:b/>
          <w:bCs/>
          <w:spacing w:val="-6"/>
        </w:rPr>
        <w:t>Cr</w:t>
      </w:r>
      <w:r>
        <w:rPr>
          <w:rFonts w:cs="Times New Roman"/>
          <w:b/>
          <w:bCs/>
          <w:spacing w:val="-5"/>
        </w:rPr>
        <w:t>i</w:t>
      </w:r>
      <w:r>
        <w:rPr>
          <w:rFonts w:cs="Times New Roman"/>
          <w:b/>
          <w:bCs/>
          <w:spacing w:val="-6"/>
        </w:rPr>
        <w:t>m</w:t>
      </w:r>
      <w:r>
        <w:rPr>
          <w:rFonts w:cs="Times New Roman"/>
          <w:b/>
          <w:bCs/>
        </w:rPr>
        <w:t>e</w:t>
      </w:r>
      <w:r>
        <w:rPr>
          <w:rFonts w:cs="Times New Roman"/>
          <w:b/>
          <w:bCs/>
          <w:spacing w:val="-11"/>
        </w:rPr>
        <w:t xml:space="preserve"> </w:t>
      </w:r>
      <w:r>
        <w:rPr>
          <w:rFonts w:cs="Times New Roman"/>
          <w:b/>
          <w:bCs/>
          <w:spacing w:val="-5"/>
        </w:rPr>
        <w:t>I</w:t>
      </w:r>
      <w:r>
        <w:rPr>
          <w:rFonts w:cs="Times New Roman"/>
          <w:b/>
          <w:bCs/>
          <w:spacing w:val="-4"/>
        </w:rPr>
        <w:t>n</w:t>
      </w:r>
      <w:r>
        <w:rPr>
          <w:rFonts w:cs="Times New Roman"/>
          <w:b/>
          <w:bCs/>
          <w:spacing w:val="-5"/>
        </w:rPr>
        <w:t>s</w:t>
      </w:r>
      <w:r>
        <w:rPr>
          <w:rFonts w:cs="Times New Roman"/>
          <w:b/>
          <w:bCs/>
          <w:spacing w:val="-4"/>
        </w:rPr>
        <w:t>u</w:t>
      </w:r>
      <w:r>
        <w:rPr>
          <w:rFonts w:cs="Times New Roman"/>
          <w:b/>
          <w:bCs/>
          <w:spacing w:val="-6"/>
        </w:rPr>
        <w:t>r</w:t>
      </w:r>
      <w:r>
        <w:rPr>
          <w:rFonts w:cs="Times New Roman"/>
          <w:b/>
          <w:bCs/>
          <w:spacing w:val="-5"/>
        </w:rPr>
        <w:t>a</w:t>
      </w:r>
      <w:r>
        <w:rPr>
          <w:rFonts w:cs="Times New Roman"/>
          <w:b/>
          <w:bCs/>
          <w:spacing w:val="-4"/>
        </w:rPr>
        <w:t>n</w:t>
      </w:r>
      <w:r>
        <w:rPr>
          <w:rFonts w:cs="Times New Roman"/>
          <w:b/>
          <w:bCs/>
          <w:spacing w:val="-6"/>
        </w:rPr>
        <w:t>ce</w:t>
      </w:r>
      <w:r>
        <w:rPr>
          <w:rFonts w:cs="Times New Roman"/>
          <w:b/>
          <w:bCs/>
        </w:rPr>
        <w:t>.</w:t>
      </w:r>
      <w:r>
        <w:rPr>
          <w:rFonts w:cs="Times New Roman"/>
          <w:b/>
          <w:bCs/>
          <w:spacing w:val="-10"/>
        </w:rPr>
        <w:t xml:space="preserve"> </w:t>
      </w:r>
      <w:r>
        <w:rPr>
          <w:spacing w:val="-6"/>
        </w:rPr>
        <w:t>T</w:t>
      </w:r>
      <w:r>
        <w:rPr>
          <w:spacing w:val="-5"/>
        </w:rPr>
        <w:t>hi</w:t>
      </w:r>
      <w:r>
        <w:t>s</w:t>
      </w:r>
      <w:r>
        <w:rPr>
          <w:spacing w:val="-10"/>
        </w:rPr>
        <w:t xml:space="preserve"> </w:t>
      </w:r>
      <w:r>
        <w:rPr>
          <w:spacing w:val="-6"/>
        </w:rPr>
        <w:t>c</w:t>
      </w:r>
      <w:r>
        <w:rPr>
          <w:spacing w:val="-8"/>
        </w:rPr>
        <w:t>o</w:t>
      </w:r>
      <w:r>
        <w:rPr>
          <w:spacing w:val="-5"/>
        </w:rPr>
        <w:t>v</w:t>
      </w:r>
      <w:r>
        <w:rPr>
          <w:spacing w:val="-6"/>
        </w:rPr>
        <w:t>er</w:t>
      </w:r>
      <w:r>
        <w:rPr>
          <w:spacing w:val="-4"/>
        </w:rPr>
        <w:t>a</w:t>
      </w:r>
      <w:r>
        <w:rPr>
          <w:spacing w:val="-8"/>
        </w:rPr>
        <w:t>g</w:t>
      </w:r>
      <w:r>
        <w:t>e</w:t>
      </w:r>
      <w:r>
        <w:rPr>
          <w:spacing w:val="-11"/>
        </w:rPr>
        <w:t xml:space="preserve"> </w:t>
      </w:r>
      <w:r>
        <w:rPr>
          <w:spacing w:val="-5"/>
        </w:rPr>
        <w:t>i</w:t>
      </w:r>
      <w:r>
        <w:t>s</w:t>
      </w:r>
      <w:r>
        <w:rPr>
          <w:spacing w:val="-10"/>
        </w:rPr>
        <w:t xml:space="preserve"> </w:t>
      </w:r>
      <w:r>
        <w:rPr>
          <w:spacing w:val="-6"/>
        </w:rPr>
        <w:t>re</w:t>
      </w:r>
      <w:r>
        <w:rPr>
          <w:spacing w:val="-5"/>
        </w:rPr>
        <w:t>qui</w:t>
      </w:r>
      <w:r>
        <w:rPr>
          <w:spacing w:val="-6"/>
        </w:rPr>
        <w:t>re</w:t>
      </w:r>
      <w:r>
        <w:t>d</w:t>
      </w:r>
      <w:r>
        <w:rPr>
          <w:spacing w:val="-10"/>
        </w:rPr>
        <w:t xml:space="preserve"> </w:t>
      </w:r>
      <w:r>
        <w:rPr>
          <w:spacing w:val="-6"/>
        </w:rPr>
        <w:t>w</w:t>
      </w:r>
      <w:r>
        <w:rPr>
          <w:spacing w:val="-5"/>
        </w:rPr>
        <w:t>h</w:t>
      </w:r>
      <w:r>
        <w:rPr>
          <w:spacing w:val="-6"/>
        </w:rPr>
        <w:t>e</w:t>
      </w:r>
      <w:r>
        <w:t>n</w:t>
      </w:r>
      <w:r>
        <w:rPr>
          <w:spacing w:val="-10"/>
        </w:rPr>
        <w:t xml:space="preserve"> </w:t>
      </w:r>
      <w:r>
        <w:rPr>
          <w:spacing w:val="-5"/>
        </w:rPr>
        <w:t>t</w:t>
      </w:r>
      <w:r>
        <w:rPr>
          <w:spacing w:val="-3"/>
        </w:rPr>
        <w:t>h</w:t>
      </w:r>
      <w:r>
        <w:t>e</w:t>
      </w:r>
      <w:r>
        <w:rPr>
          <w:spacing w:val="-11"/>
        </w:rPr>
        <w:t xml:space="preserve"> </w:t>
      </w:r>
      <w:r>
        <w:rPr>
          <w:spacing w:val="-6"/>
        </w:rPr>
        <w:t>c</w:t>
      </w:r>
      <w:r>
        <w:rPr>
          <w:spacing w:val="-5"/>
        </w:rPr>
        <w:t>ont</w:t>
      </w:r>
      <w:r>
        <w:rPr>
          <w:spacing w:val="-6"/>
        </w:rPr>
        <w:t>rac</w:t>
      </w:r>
      <w:r>
        <w:rPr>
          <w:spacing w:val="-5"/>
        </w:rPr>
        <w:t>to</w:t>
      </w:r>
      <w:r>
        <w:t>r</w:t>
      </w:r>
      <w:r>
        <w:rPr>
          <w:spacing w:val="-11"/>
        </w:rPr>
        <w:t xml:space="preserve"> </w:t>
      </w:r>
      <w:r>
        <w:rPr>
          <w:spacing w:val="-5"/>
        </w:rPr>
        <w:t xml:space="preserve">or </w:t>
      </w:r>
      <w:r>
        <w:rPr>
          <w:spacing w:val="-6"/>
        </w:rPr>
        <w:t>e</w:t>
      </w:r>
      <w:r>
        <w:rPr>
          <w:spacing w:val="-5"/>
        </w:rPr>
        <w:t>mpl</w:t>
      </w:r>
      <w:r>
        <w:rPr>
          <w:spacing w:val="-3"/>
        </w:rPr>
        <w:t>o</w:t>
      </w:r>
      <w:r>
        <w:rPr>
          <w:spacing w:val="-10"/>
        </w:rPr>
        <w:t>y</w:t>
      </w:r>
      <w:r>
        <w:rPr>
          <w:spacing w:val="-6"/>
        </w:rPr>
        <w:t>ee</w:t>
      </w:r>
      <w:r>
        <w:t>s</w:t>
      </w:r>
      <w:r>
        <w:rPr>
          <w:spacing w:val="-10"/>
        </w:rPr>
        <w:t xml:space="preserve"> </w:t>
      </w:r>
      <w:r>
        <w:rPr>
          <w:spacing w:val="-5"/>
        </w:rPr>
        <w:t>o</w:t>
      </w:r>
      <w:r>
        <w:t>f</w:t>
      </w:r>
      <w:r>
        <w:rPr>
          <w:spacing w:val="-11"/>
        </w:rPr>
        <w:t xml:space="preserve"> </w:t>
      </w:r>
      <w:r>
        <w:rPr>
          <w:spacing w:val="-5"/>
        </w:rPr>
        <w:t>th</w:t>
      </w:r>
      <w:r>
        <w:t>e</w:t>
      </w:r>
      <w:r>
        <w:rPr>
          <w:spacing w:val="-11"/>
        </w:rPr>
        <w:t xml:space="preserve"> </w:t>
      </w:r>
      <w:r>
        <w:rPr>
          <w:spacing w:val="-6"/>
        </w:rPr>
        <w:t>c</w:t>
      </w:r>
      <w:r>
        <w:rPr>
          <w:spacing w:val="-5"/>
        </w:rPr>
        <w:t>ont</w:t>
      </w:r>
      <w:r>
        <w:rPr>
          <w:spacing w:val="-6"/>
        </w:rPr>
        <w:t>rac</w:t>
      </w:r>
      <w:r>
        <w:rPr>
          <w:spacing w:val="-2"/>
        </w:rPr>
        <w:t>t</w:t>
      </w:r>
      <w:r>
        <w:rPr>
          <w:spacing w:val="-5"/>
        </w:rPr>
        <w:t>o</w:t>
      </w:r>
      <w:r>
        <w:t>r</w:t>
      </w:r>
      <w:r>
        <w:rPr>
          <w:spacing w:val="-11"/>
        </w:rPr>
        <w:t xml:space="preserve"> </w:t>
      </w:r>
      <w:r>
        <w:rPr>
          <w:spacing w:val="-5"/>
        </w:rPr>
        <w:t>h</w:t>
      </w:r>
      <w:r>
        <w:rPr>
          <w:spacing w:val="-6"/>
        </w:rPr>
        <w:t>a</w:t>
      </w:r>
      <w:r>
        <w:rPr>
          <w:spacing w:val="-5"/>
        </w:rPr>
        <w:t>ndl</w:t>
      </w:r>
      <w:r>
        <w:t>e</w:t>
      </w:r>
      <w:r>
        <w:rPr>
          <w:spacing w:val="-11"/>
        </w:rPr>
        <w:t xml:space="preserve"> </w:t>
      </w:r>
      <w:r>
        <w:rPr>
          <w:spacing w:val="-5"/>
        </w:rPr>
        <w:t>mon</w:t>
      </w:r>
      <w:r>
        <w:rPr>
          <w:spacing w:val="-4"/>
        </w:rPr>
        <w:t>e</w:t>
      </w:r>
      <w:r>
        <w:t>y</w:t>
      </w:r>
      <w:r>
        <w:rPr>
          <w:spacing w:val="-15"/>
        </w:rPr>
        <w:t xml:space="preserve"> </w:t>
      </w:r>
      <w:r>
        <w:rPr>
          <w:spacing w:val="-5"/>
        </w:rPr>
        <w:t>o</w:t>
      </w:r>
      <w:r>
        <w:t>n</w:t>
      </w:r>
      <w:r>
        <w:rPr>
          <w:spacing w:val="-10"/>
        </w:rPr>
        <w:t xml:space="preserve"> </w:t>
      </w:r>
      <w:r>
        <w:rPr>
          <w:spacing w:val="-5"/>
        </w:rPr>
        <w:t>b</w:t>
      </w:r>
      <w:r>
        <w:rPr>
          <w:spacing w:val="-6"/>
        </w:rPr>
        <w:t>e</w:t>
      </w:r>
      <w:r>
        <w:rPr>
          <w:spacing w:val="-5"/>
        </w:rPr>
        <w:t>h</w:t>
      </w:r>
      <w:r>
        <w:rPr>
          <w:spacing w:val="-6"/>
        </w:rPr>
        <w:t>a</w:t>
      </w:r>
      <w:r>
        <w:rPr>
          <w:spacing w:val="-5"/>
        </w:rPr>
        <w:t>l</w:t>
      </w:r>
      <w:r>
        <w:t>f</w:t>
      </w:r>
      <w:r>
        <w:rPr>
          <w:spacing w:val="-8"/>
        </w:rPr>
        <w:t xml:space="preserve"> </w:t>
      </w:r>
      <w:r>
        <w:rPr>
          <w:spacing w:val="-5"/>
        </w:rPr>
        <w:t>o</w:t>
      </w:r>
      <w:r>
        <w:t>f</w:t>
      </w:r>
      <w:r>
        <w:rPr>
          <w:spacing w:val="-11"/>
        </w:rPr>
        <w:t xml:space="preserve"> </w:t>
      </w:r>
      <w:r>
        <w:rPr>
          <w:spacing w:val="-7"/>
        </w:rPr>
        <w:t>B</w:t>
      </w:r>
      <w:r>
        <w:rPr>
          <w:spacing w:val="-5"/>
        </w:rPr>
        <w:t>R</w:t>
      </w:r>
      <w:r>
        <w:rPr>
          <w:spacing w:val="-6"/>
        </w:rPr>
        <w:t>ET</w:t>
      </w:r>
      <w:r>
        <w:rPr>
          <w:spacing w:val="-4"/>
        </w:rPr>
        <w:t>S</w:t>
      </w:r>
      <w:r>
        <w:t>A</w:t>
      </w:r>
      <w:r>
        <w:rPr>
          <w:spacing w:val="-11"/>
        </w:rPr>
        <w:t xml:space="preserve"> </w:t>
      </w:r>
      <w:r>
        <w:rPr>
          <w:spacing w:val="-6"/>
        </w:rPr>
        <w:t>(a</w:t>
      </w:r>
      <w:r>
        <w:t>n</w:t>
      </w:r>
      <w:r>
        <w:rPr>
          <w:spacing w:val="-10"/>
        </w:rPr>
        <w:t xml:space="preserve"> </w:t>
      </w:r>
      <w:r>
        <w:rPr>
          <w:spacing w:val="-6"/>
        </w:rPr>
        <w:t>a</w:t>
      </w:r>
      <w:r>
        <w:rPr>
          <w:spacing w:val="-5"/>
        </w:rPr>
        <w:t>u</w:t>
      </w:r>
      <w:r>
        <w:rPr>
          <w:spacing w:val="-6"/>
        </w:rPr>
        <w:t>c</w:t>
      </w:r>
      <w:r>
        <w:rPr>
          <w:spacing w:val="-5"/>
        </w:rPr>
        <w:t>tio</w:t>
      </w:r>
      <w:r>
        <w:t>n</w:t>
      </w:r>
      <w:r>
        <w:rPr>
          <w:spacing w:val="-10"/>
        </w:rPr>
        <w:t xml:space="preserve"> </w:t>
      </w:r>
      <w:r>
        <w:rPr>
          <w:spacing w:val="-6"/>
        </w:rPr>
        <w:t>c</w:t>
      </w:r>
      <w:r>
        <w:rPr>
          <w:spacing w:val="-5"/>
        </w:rPr>
        <w:t>omp</w:t>
      </w:r>
      <w:r>
        <w:rPr>
          <w:spacing w:val="-6"/>
        </w:rPr>
        <w:t>a</w:t>
      </w:r>
      <w:r>
        <w:rPr>
          <w:spacing w:val="-3"/>
        </w:rPr>
        <w:t>n</w:t>
      </w:r>
      <w:r>
        <w:rPr>
          <w:spacing w:val="-10"/>
        </w:rPr>
        <w:t>y</w:t>
      </w:r>
      <w:r>
        <w:t>,</w:t>
      </w:r>
      <w:r>
        <w:rPr>
          <w:spacing w:val="-10"/>
        </w:rPr>
        <w:t xml:space="preserve"> </w:t>
      </w:r>
      <w:r>
        <w:rPr>
          <w:spacing w:val="-5"/>
        </w:rPr>
        <w:t>som</w:t>
      </w:r>
      <w:r>
        <w:rPr>
          <w:spacing w:val="-6"/>
        </w:rPr>
        <w:t>e</w:t>
      </w:r>
      <w:r>
        <w:rPr>
          <w:spacing w:val="-5"/>
        </w:rPr>
        <w:t xml:space="preserve">one </w:t>
      </w:r>
      <w:r>
        <w:rPr>
          <w:spacing w:val="-6"/>
        </w:rPr>
        <w:t>c</w:t>
      </w:r>
      <w:r>
        <w:rPr>
          <w:spacing w:val="-5"/>
        </w:rPr>
        <w:t>oll</w:t>
      </w:r>
      <w:r>
        <w:rPr>
          <w:spacing w:val="-6"/>
        </w:rPr>
        <w:t>ec</w:t>
      </w:r>
      <w:r>
        <w:rPr>
          <w:spacing w:val="-5"/>
        </w:rPr>
        <w:t>tin</w:t>
      </w:r>
      <w:r>
        <w:t>g</w:t>
      </w:r>
      <w:r>
        <w:rPr>
          <w:spacing w:val="-12"/>
        </w:rPr>
        <w:t xml:space="preserve"> </w:t>
      </w:r>
      <w:r>
        <w:rPr>
          <w:spacing w:val="-6"/>
        </w:rPr>
        <w:t>fee</w:t>
      </w:r>
      <w:r>
        <w:t>s</w:t>
      </w:r>
      <w:r>
        <w:rPr>
          <w:spacing w:val="-10"/>
        </w:rPr>
        <w:t xml:space="preserve"> </w:t>
      </w:r>
      <w:r>
        <w:rPr>
          <w:spacing w:val="-6"/>
        </w:rPr>
        <w:t>f</w:t>
      </w:r>
      <w:r>
        <w:rPr>
          <w:spacing w:val="-5"/>
        </w:rPr>
        <w:t>o</w:t>
      </w:r>
      <w:r>
        <w:t>r</w:t>
      </w:r>
      <w:r>
        <w:rPr>
          <w:spacing w:val="-11"/>
        </w:rPr>
        <w:t xml:space="preserve"> </w:t>
      </w:r>
      <w:r>
        <w:rPr>
          <w:spacing w:val="-5"/>
        </w:rPr>
        <w:t>th</w:t>
      </w:r>
      <w:r>
        <w:t>e</w:t>
      </w:r>
      <w:r>
        <w:rPr>
          <w:spacing w:val="-9"/>
        </w:rPr>
        <w:t xml:space="preserve"> </w:t>
      </w:r>
      <w:r>
        <w:rPr>
          <w:spacing w:val="-7"/>
        </w:rPr>
        <w:t>B</w:t>
      </w:r>
      <w:r>
        <w:rPr>
          <w:spacing w:val="-5"/>
        </w:rPr>
        <w:t>R</w:t>
      </w:r>
      <w:r>
        <w:rPr>
          <w:spacing w:val="-6"/>
        </w:rPr>
        <w:t>ET</w:t>
      </w:r>
      <w:r>
        <w:rPr>
          <w:spacing w:val="-4"/>
        </w:rPr>
        <w:t>S</w:t>
      </w:r>
      <w:r>
        <w:t>A</w:t>
      </w:r>
      <w:r>
        <w:rPr>
          <w:spacing w:val="-11"/>
        </w:rPr>
        <w:t xml:space="preserve"> </w:t>
      </w:r>
      <w:r>
        <w:rPr>
          <w:spacing w:val="-6"/>
        </w:rPr>
        <w:t>e</w:t>
      </w:r>
      <w:r>
        <w:rPr>
          <w:spacing w:val="-5"/>
        </w:rPr>
        <w:t>t</w:t>
      </w:r>
      <w:r>
        <w:rPr>
          <w:spacing w:val="-6"/>
        </w:rPr>
        <w:t>c</w:t>
      </w:r>
      <w:r>
        <w:rPr>
          <w:spacing w:val="-5"/>
        </w:rPr>
        <w:t>.</w:t>
      </w:r>
      <w:r>
        <w:rPr>
          <w:spacing w:val="-6"/>
        </w:rPr>
        <w:t>)</w:t>
      </w:r>
      <w:r>
        <w:t>.</w:t>
      </w:r>
      <w:r>
        <w:rPr>
          <w:spacing w:val="-8"/>
        </w:rPr>
        <w:t xml:space="preserve"> </w:t>
      </w:r>
      <w:r>
        <w:rPr>
          <w:spacing w:val="-11"/>
        </w:rPr>
        <w:t>I</w:t>
      </w:r>
      <w:r>
        <w:t>f</w:t>
      </w:r>
      <w:r>
        <w:rPr>
          <w:spacing w:val="-11"/>
        </w:rPr>
        <w:t xml:space="preserve"> </w:t>
      </w:r>
      <w:r>
        <w:rPr>
          <w:spacing w:val="-5"/>
        </w:rPr>
        <w:t>th</w:t>
      </w:r>
      <w:r>
        <w:t>e</w:t>
      </w:r>
      <w:r>
        <w:rPr>
          <w:spacing w:val="-11"/>
        </w:rPr>
        <w:t xml:space="preserve"> </w:t>
      </w:r>
      <w:r>
        <w:rPr>
          <w:spacing w:val="-5"/>
        </w:rPr>
        <w:t>Cont</w:t>
      </w:r>
      <w:r>
        <w:rPr>
          <w:spacing w:val="-6"/>
        </w:rPr>
        <w:t>ra</w:t>
      </w:r>
      <w:r>
        <w:rPr>
          <w:spacing w:val="-4"/>
        </w:rPr>
        <w:t>c</w:t>
      </w:r>
      <w:r>
        <w:rPr>
          <w:spacing w:val="-5"/>
        </w:rPr>
        <w:t>to</w:t>
      </w:r>
      <w:r>
        <w:t>r</w:t>
      </w:r>
      <w:r>
        <w:rPr>
          <w:spacing w:val="-11"/>
        </w:rPr>
        <w:t xml:space="preserve"> </w:t>
      </w:r>
      <w:r>
        <w:rPr>
          <w:spacing w:val="-5"/>
        </w:rPr>
        <w:t>i</w:t>
      </w:r>
      <w:r>
        <w:t>s</w:t>
      </w:r>
      <w:r>
        <w:rPr>
          <w:spacing w:val="-10"/>
        </w:rPr>
        <w:t xml:space="preserve"> </w:t>
      </w:r>
      <w:r>
        <w:rPr>
          <w:spacing w:val="-5"/>
        </w:rPr>
        <w:t>p</w:t>
      </w:r>
      <w:r>
        <w:rPr>
          <w:spacing w:val="-3"/>
        </w:rPr>
        <w:t>h</w:t>
      </w:r>
      <w:r>
        <w:rPr>
          <w:spacing w:val="-12"/>
        </w:rPr>
        <w:t>y</w:t>
      </w:r>
      <w:r>
        <w:rPr>
          <w:spacing w:val="-5"/>
        </w:rPr>
        <w:t>si</w:t>
      </w:r>
      <w:r>
        <w:rPr>
          <w:spacing w:val="-6"/>
        </w:rPr>
        <w:t>ca</w:t>
      </w:r>
      <w:r>
        <w:rPr>
          <w:spacing w:val="-5"/>
        </w:rPr>
        <w:t>l</w:t>
      </w:r>
      <w:r>
        <w:rPr>
          <w:spacing w:val="-2"/>
        </w:rPr>
        <w:t>l</w:t>
      </w:r>
      <w:r>
        <w:t>y</w:t>
      </w:r>
      <w:r>
        <w:rPr>
          <w:spacing w:val="-15"/>
        </w:rPr>
        <w:t xml:space="preserve"> </w:t>
      </w:r>
      <w:r>
        <w:rPr>
          <w:spacing w:val="-3"/>
        </w:rPr>
        <w:t>h</w:t>
      </w:r>
      <w:r>
        <w:rPr>
          <w:spacing w:val="-6"/>
        </w:rPr>
        <w:t>a</w:t>
      </w:r>
      <w:r>
        <w:rPr>
          <w:spacing w:val="-5"/>
        </w:rPr>
        <w:t>ndlin</w:t>
      </w:r>
      <w:r>
        <w:t>g</w:t>
      </w:r>
      <w:r>
        <w:rPr>
          <w:spacing w:val="-10"/>
        </w:rPr>
        <w:t xml:space="preserve"> </w:t>
      </w:r>
      <w:r>
        <w:rPr>
          <w:spacing w:val="-5"/>
        </w:rPr>
        <w:t>mon</w:t>
      </w:r>
      <w:r>
        <w:rPr>
          <w:spacing w:val="-4"/>
        </w:rPr>
        <w:t>e</w:t>
      </w:r>
      <w:r>
        <w:t>y</w:t>
      </w:r>
      <w:r>
        <w:rPr>
          <w:spacing w:val="-15"/>
        </w:rPr>
        <w:t xml:space="preserve"> </w:t>
      </w:r>
      <w:r>
        <w:rPr>
          <w:spacing w:val="-6"/>
        </w:rPr>
        <w:t>a</w:t>
      </w:r>
      <w:r>
        <w:t>t</w:t>
      </w:r>
      <w:r>
        <w:rPr>
          <w:spacing w:val="-10"/>
        </w:rPr>
        <w:t xml:space="preserve"> </w:t>
      </w:r>
      <w:r>
        <w:t>a</w:t>
      </w:r>
      <w:r>
        <w:rPr>
          <w:spacing w:val="-11"/>
        </w:rPr>
        <w:t xml:space="preserve"> </w:t>
      </w:r>
      <w:r>
        <w:rPr>
          <w:spacing w:val="-7"/>
        </w:rPr>
        <w:t>B</w:t>
      </w:r>
      <w:r>
        <w:rPr>
          <w:spacing w:val="-5"/>
        </w:rPr>
        <w:t>R</w:t>
      </w:r>
      <w:r>
        <w:rPr>
          <w:spacing w:val="-6"/>
        </w:rPr>
        <w:t>ET</w:t>
      </w:r>
      <w:r>
        <w:rPr>
          <w:spacing w:val="-4"/>
        </w:rPr>
        <w:t>S</w:t>
      </w:r>
      <w:r>
        <w:t xml:space="preserve">A </w:t>
      </w:r>
      <w:r>
        <w:rPr>
          <w:spacing w:val="-6"/>
        </w:rPr>
        <w:lastRenderedPageBreak/>
        <w:t>A</w:t>
      </w:r>
      <w:r>
        <w:rPr>
          <w:spacing w:val="-8"/>
        </w:rPr>
        <w:t>g</w:t>
      </w:r>
      <w:r>
        <w:rPr>
          <w:spacing w:val="-6"/>
        </w:rPr>
        <w:t>e</w:t>
      </w:r>
      <w:r>
        <w:rPr>
          <w:spacing w:val="-3"/>
        </w:rPr>
        <w:t>n</w:t>
      </w:r>
      <w:r>
        <w:rPr>
          <w:spacing w:val="-1"/>
        </w:rPr>
        <w:t>c</w:t>
      </w:r>
      <w:r>
        <w:t>y</w:t>
      </w:r>
      <w:r>
        <w:rPr>
          <w:spacing w:val="-17"/>
        </w:rPr>
        <w:t xml:space="preserve"> </w:t>
      </w:r>
      <w:r>
        <w:rPr>
          <w:spacing w:val="-5"/>
        </w:rPr>
        <w:t>o</w:t>
      </w:r>
      <w:r>
        <w:rPr>
          <w:spacing w:val="-6"/>
        </w:rPr>
        <w:t>w</w:t>
      </w:r>
      <w:r>
        <w:rPr>
          <w:spacing w:val="-3"/>
        </w:rPr>
        <w:t>n</w:t>
      </w:r>
      <w:r>
        <w:rPr>
          <w:spacing w:val="-6"/>
        </w:rPr>
        <w:t>e</w:t>
      </w:r>
      <w:r>
        <w:t>d</w:t>
      </w:r>
      <w:r>
        <w:rPr>
          <w:spacing w:val="-10"/>
        </w:rPr>
        <w:t xml:space="preserve"> </w:t>
      </w:r>
      <w:r>
        <w:rPr>
          <w:spacing w:val="-5"/>
        </w:rPr>
        <w:t>lo</w:t>
      </w:r>
      <w:r>
        <w:rPr>
          <w:spacing w:val="-6"/>
        </w:rPr>
        <w:t>ca</w:t>
      </w:r>
      <w:r>
        <w:rPr>
          <w:spacing w:val="-5"/>
        </w:rPr>
        <w:t>tion</w:t>
      </w:r>
      <w:r>
        <w:t>,</w:t>
      </w:r>
      <w:r>
        <w:rPr>
          <w:spacing w:val="-10"/>
        </w:rPr>
        <w:t xml:space="preserve"> </w:t>
      </w:r>
      <w:r>
        <w:rPr>
          <w:spacing w:val="-5"/>
        </w:rPr>
        <w:t>th</w:t>
      </w:r>
      <w:r>
        <w:t>e</w:t>
      </w:r>
      <w:r>
        <w:rPr>
          <w:spacing w:val="-11"/>
        </w:rPr>
        <w:t xml:space="preserve"> </w:t>
      </w:r>
      <w:r>
        <w:rPr>
          <w:spacing w:val="-5"/>
        </w:rPr>
        <w:t>Cont</w:t>
      </w:r>
      <w:r>
        <w:rPr>
          <w:spacing w:val="-6"/>
        </w:rPr>
        <w:t>rac</w:t>
      </w:r>
      <w:r>
        <w:rPr>
          <w:spacing w:val="-5"/>
        </w:rPr>
        <w:t>to</w:t>
      </w:r>
      <w:r>
        <w:rPr>
          <w:spacing w:val="-6"/>
        </w:rPr>
        <w:t>r’</w:t>
      </w:r>
      <w:r>
        <w:t>s</w:t>
      </w:r>
      <w:r>
        <w:rPr>
          <w:spacing w:val="-10"/>
        </w:rPr>
        <w:t xml:space="preserve"> </w:t>
      </w:r>
      <w:r>
        <w:rPr>
          <w:spacing w:val="-6"/>
        </w:rPr>
        <w:t>cr</w:t>
      </w:r>
      <w:r>
        <w:rPr>
          <w:spacing w:val="-5"/>
        </w:rPr>
        <w:t>im</w:t>
      </w:r>
      <w:r>
        <w:t>e</w:t>
      </w:r>
      <w:r>
        <w:rPr>
          <w:spacing w:val="-11"/>
        </w:rPr>
        <w:t xml:space="preserve"> </w:t>
      </w:r>
      <w:r>
        <w:rPr>
          <w:spacing w:val="-5"/>
        </w:rPr>
        <w:t>ins</w:t>
      </w:r>
      <w:r>
        <w:rPr>
          <w:spacing w:val="-8"/>
        </w:rPr>
        <w:t>u</w:t>
      </w:r>
      <w:r>
        <w:rPr>
          <w:spacing w:val="-6"/>
        </w:rPr>
        <w:t>ra</w:t>
      </w:r>
      <w:r>
        <w:rPr>
          <w:spacing w:val="-5"/>
        </w:rPr>
        <w:t>n</w:t>
      </w:r>
      <w:r>
        <w:rPr>
          <w:spacing w:val="-6"/>
        </w:rPr>
        <w:t>c</w:t>
      </w:r>
      <w:r>
        <w:t>e</w:t>
      </w:r>
      <w:r>
        <w:rPr>
          <w:spacing w:val="-11"/>
        </w:rPr>
        <w:t xml:space="preserve"> </w:t>
      </w:r>
      <w:r>
        <w:rPr>
          <w:spacing w:val="-5"/>
        </w:rPr>
        <w:t>shoul</w:t>
      </w:r>
      <w:r>
        <w:t>d</w:t>
      </w:r>
      <w:r>
        <w:rPr>
          <w:spacing w:val="-10"/>
        </w:rPr>
        <w:t xml:space="preserve"> </w:t>
      </w:r>
      <w:r>
        <w:rPr>
          <w:spacing w:val="-5"/>
        </w:rPr>
        <w:t>p</w:t>
      </w:r>
      <w:r>
        <w:rPr>
          <w:spacing w:val="-6"/>
        </w:rPr>
        <w:t>r</w:t>
      </w:r>
      <w:r>
        <w:rPr>
          <w:spacing w:val="-5"/>
        </w:rPr>
        <w:t>ovid</w:t>
      </w:r>
      <w:r>
        <w:t>e</w:t>
      </w:r>
      <w:r>
        <w:rPr>
          <w:spacing w:val="-11"/>
        </w:rPr>
        <w:t xml:space="preserve"> </w:t>
      </w:r>
      <w:r>
        <w:t>a</w:t>
      </w:r>
      <w:r>
        <w:rPr>
          <w:spacing w:val="-11"/>
        </w:rPr>
        <w:t xml:space="preserve"> </w:t>
      </w:r>
      <w:r>
        <w:rPr>
          <w:spacing w:val="-6"/>
        </w:rPr>
        <w:t>c</w:t>
      </w:r>
      <w:r>
        <w:rPr>
          <w:spacing w:val="-5"/>
        </w:rPr>
        <w:t>ov</w:t>
      </w:r>
      <w:r>
        <w:rPr>
          <w:spacing w:val="-6"/>
        </w:rPr>
        <w:t>er</w:t>
      </w:r>
      <w:r>
        <w:rPr>
          <w:spacing w:val="-4"/>
        </w:rPr>
        <w:t>a</w:t>
      </w:r>
      <w:r>
        <w:rPr>
          <w:spacing w:val="-8"/>
        </w:rPr>
        <w:t>g</w:t>
      </w:r>
      <w:r>
        <w:t>e</w:t>
      </w:r>
      <w:r>
        <w:rPr>
          <w:spacing w:val="-11"/>
        </w:rPr>
        <w:t xml:space="preserve"> </w:t>
      </w:r>
      <w:r>
        <w:rPr>
          <w:spacing w:val="-6"/>
        </w:rPr>
        <w:t>e</w:t>
      </w:r>
      <w:r>
        <w:rPr>
          <w:spacing w:val="-3"/>
        </w:rPr>
        <w:t>x</w:t>
      </w:r>
      <w:r>
        <w:rPr>
          <w:spacing w:val="-5"/>
        </w:rPr>
        <w:t>t</w:t>
      </w:r>
      <w:r>
        <w:rPr>
          <w:spacing w:val="-6"/>
        </w:rPr>
        <w:t>e</w:t>
      </w:r>
      <w:r>
        <w:rPr>
          <w:spacing w:val="-5"/>
        </w:rPr>
        <w:t>nsio</w:t>
      </w:r>
      <w:r>
        <w:t>n</w:t>
      </w:r>
      <w:r>
        <w:rPr>
          <w:spacing w:val="-10"/>
        </w:rPr>
        <w:t xml:space="preserve"> </w:t>
      </w:r>
      <w:r>
        <w:rPr>
          <w:spacing w:val="-6"/>
        </w:rPr>
        <w:t>f</w:t>
      </w:r>
      <w:r>
        <w:rPr>
          <w:spacing w:val="-5"/>
        </w:rPr>
        <w:t xml:space="preserve">or </w:t>
      </w:r>
      <w:r>
        <w:rPr>
          <w:spacing w:val="-6"/>
        </w:rPr>
        <w:t>“E</w:t>
      </w:r>
      <w:r>
        <w:rPr>
          <w:spacing w:val="-5"/>
        </w:rPr>
        <w:t>mpl</w:t>
      </w:r>
      <w:r>
        <w:rPr>
          <w:spacing w:val="-3"/>
        </w:rPr>
        <w:t>o</w:t>
      </w:r>
      <w:r>
        <w:rPr>
          <w:spacing w:val="-10"/>
        </w:rPr>
        <w:t>y</w:t>
      </w:r>
      <w:r>
        <w:rPr>
          <w:spacing w:val="-6"/>
        </w:rPr>
        <w:t>e</w:t>
      </w:r>
      <w:r>
        <w:t>e</w:t>
      </w:r>
      <w:r>
        <w:rPr>
          <w:spacing w:val="-11"/>
        </w:rPr>
        <w:t xml:space="preserve"> </w:t>
      </w:r>
      <w:r>
        <w:rPr>
          <w:spacing w:val="-6"/>
        </w:rPr>
        <w:t>T</w:t>
      </w:r>
      <w:r>
        <w:rPr>
          <w:spacing w:val="-5"/>
        </w:rPr>
        <w:t>h</w:t>
      </w:r>
      <w:r>
        <w:rPr>
          <w:spacing w:val="-6"/>
        </w:rPr>
        <w:t>ef</w:t>
      </w:r>
      <w:r>
        <w:t>t</w:t>
      </w:r>
      <w:r>
        <w:rPr>
          <w:spacing w:val="-10"/>
        </w:rPr>
        <w:t xml:space="preserve"> </w:t>
      </w:r>
      <w:r>
        <w:rPr>
          <w:spacing w:val="-5"/>
        </w:rPr>
        <w:t>o</w:t>
      </w:r>
      <w:r>
        <w:t>f</w:t>
      </w:r>
      <w:r>
        <w:rPr>
          <w:spacing w:val="-11"/>
        </w:rPr>
        <w:t xml:space="preserve"> </w:t>
      </w:r>
      <w:r>
        <w:rPr>
          <w:spacing w:val="-5"/>
        </w:rPr>
        <w:t>Cli</w:t>
      </w:r>
      <w:r>
        <w:rPr>
          <w:spacing w:val="-6"/>
        </w:rPr>
        <w:t>e</w:t>
      </w:r>
      <w:r>
        <w:rPr>
          <w:spacing w:val="-5"/>
        </w:rPr>
        <w:t>n</w:t>
      </w:r>
      <w:r>
        <w:t>t</w:t>
      </w:r>
      <w:r>
        <w:rPr>
          <w:spacing w:val="-10"/>
        </w:rPr>
        <w:t xml:space="preserve"> </w:t>
      </w:r>
      <w:r>
        <w:rPr>
          <w:spacing w:val="-4"/>
        </w:rPr>
        <w:t>P</w:t>
      </w:r>
      <w:r>
        <w:rPr>
          <w:spacing w:val="-6"/>
        </w:rPr>
        <w:t>r</w:t>
      </w:r>
      <w:r>
        <w:rPr>
          <w:spacing w:val="-5"/>
        </w:rPr>
        <w:t>op</w:t>
      </w:r>
      <w:r>
        <w:rPr>
          <w:spacing w:val="-6"/>
        </w:rPr>
        <w:t>er</w:t>
      </w:r>
      <w:r>
        <w:rPr>
          <w:spacing w:val="-2"/>
        </w:rPr>
        <w:t>t</w:t>
      </w:r>
      <w:r>
        <w:rPr>
          <w:spacing w:val="-10"/>
        </w:rPr>
        <w:t>y</w:t>
      </w:r>
      <w:r w:rsidR="00465F00">
        <w:rPr>
          <w:spacing w:val="-10"/>
        </w:rPr>
        <w:t>.</w:t>
      </w:r>
      <w:r>
        <w:rPr>
          <w:spacing w:val="-6"/>
        </w:rPr>
        <w:t>”</w:t>
      </w:r>
      <w:r>
        <w:rPr>
          <w:spacing w:val="-10"/>
        </w:rPr>
        <w:t xml:space="preserve"> </w:t>
      </w:r>
      <w:r>
        <w:rPr>
          <w:spacing w:val="-6"/>
        </w:rPr>
        <w:t>T</w:t>
      </w:r>
      <w:r>
        <w:rPr>
          <w:spacing w:val="-5"/>
        </w:rPr>
        <w:t>hi</w:t>
      </w:r>
      <w:r>
        <w:t>s</w:t>
      </w:r>
      <w:r>
        <w:rPr>
          <w:spacing w:val="-10"/>
        </w:rPr>
        <w:t xml:space="preserve"> </w:t>
      </w:r>
      <w:r>
        <w:rPr>
          <w:spacing w:val="-6"/>
        </w:rPr>
        <w:t>ca</w:t>
      </w:r>
      <w:r>
        <w:t>n</w:t>
      </w:r>
      <w:r>
        <w:rPr>
          <w:spacing w:val="-10"/>
        </w:rPr>
        <w:t xml:space="preserve"> </w:t>
      </w:r>
      <w:r>
        <w:rPr>
          <w:spacing w:val="-6"/>
        </w:rPr>
        <w:t>a</w:t>
      </w:r>
      <w:r>
        <w:rPr>
          <w:spacing w:val="-5"/>
        </w:rPr>
        <w:t>ls</w:t>
      </w:r>
      <w:r>
        <w:t>o</w:t>
      </w:r>
      <w:r>
        <w:rPr>
          <w:spacing w:val="-10"/>
        </w:rPr>
        <w:t xml:space="preserve"> </w:t>
      </w:r>
      <w:r>
        <w:rPr>
          <w:spacing w:val="-5"/>
        </w:rPr>
        <w:t>b</w:t>
      </w:r>
      <w:r>
        <w:t>e</w:t>
      </w:r>
      <w:r>
        <w:rPr>
          <w:spacing w:val="-11"/>
        </w:rPr>
        <w:t xml:space="preserve"> </w:t>
      </w:r>
      <w:r>
        <w:rPr>
          <w:spacing w:val="-5"/>
        </w:rPr>
        <w:t>p</w:t>
      </w:r>
      <w:r>
        <w:rPr>
          <w:spacing w:val="-6"/>
        </w:rPr>
        <w:t>r</w:t>
      </w:r>
      <w:r>
        <w:rPr>
          <w:spacing w:val="-5"/>
        </w:rPr>
        <w:t>ovid</w:t>
      </w:r>
      <w:r>
        <w:rPr>
          <w:spacing w:val="-6"/>
        </w:rPr>
        <w:t>e</w:t>
      </w:r>
      <w:r>
        <w:t>d</w:t>
      </w:r>
      <w:r>
        <w:rPr>
          <w:spacing w:val="-10"/>
        </w:rPr>
        <w:t xml:space="preserve"> </w:t>
      </w:r>
      <w:r>
        <w:rPr>
          <w:spacing w:val="-3"/>
        </w:rPr>
        <w:t>b</w:t>
      </w:r>
      <w:r>
        <w:t>y</w:t>
      </w:r>
      <w:r>
        <w:rPr>
          <w:spacing w:val="-15"/>
        </w:rPr>
        <w:t xml:space="preserve"> </w:t>
      </w:r>
      <w:r>
        <w:t>a</w:t>
      </w:r>
      <w:r>
        <w:rPr>
          <w:spacing w:val="-11"/>
        </w:rPr>
        <w:t xml:space="preserve"> </w:t>
      </w:r>
      <w:r>
        <w:rPr>
          <w:spacing w:val="-5"/>
        </w:rPr>
        <w:t>thi</w:t>
      </w:r>
      <w:r>
        <w:rPr>
          <w:spacing w:val="-6"/>
        </w:rPr>
        <w:t>r</w:t>
      </w:r>
      <w:r>
        <w:t>d</w:t>
      </w:r>
      <w:r>
        <w:rPr>
          <w:spacing w:val="-10"/>
        </w:rPr>
        <w:t xml:space="preserve"> </w:t>
      </w:r>
      <w:r>
        <w:rPr>
          <w:spacing w:val="-5"/>
        </w:rPr>
        <w:t>p</w:t>
      </w:r>
      <w:r>
        <w:rPr>
          <w:spacing w:val="-6"/>
        </w:rPr>
        <w:t>ar</w:t>
      </w:r>
      <w:r>
        <w:rPr>
          <w:spacing w:val="-2"/>
        </w:rPr>
        <w:t>t</w:t>
      </w:r>
      <w:r>
        <w:t>y</w:t>
      </w:r>
      <w:r>
        <w:rPr>
          <w:spacing w:val="-12"/>
        </w:rPr>
        <w:t xml:space="preserve"> </w:t>
      </w:r>
      <w:r>
        <w:rPr>
          <w:spacing w:val="-6"/>
        </w:rPr>
        <w:t>f</w:t>
      </w:r>
      <w:r>
        <w:rPr>
          <w:spacing w:val="-5"/>
        </w:rPr>
        <w:t>id</w:t>
      </w:r>
      <w:r>
        <w:rPr>
          <w:spacing w:val="-6"/>
        </w:rPr>
        <w:t>e</w:t>
      </w:r>
      <w:r>
        <w:rPr>
          <w:spacing w:val="-5"/>
        </w:rPr>
        <w:t>li</w:t>
      </w:r>
      <w:r>
        <w:rPr>
          <w:spacing w:val="-2"/>
        </w:rPr>
        <w:t>t</w:t>
      </w:r>
      <w:r>
        <w:t>y</w:t>
      </w:r>
      <w:r>
        <w:rPr>
          <w:spacing w:val="-17"/>
        </w:rPr>
        <w:t xml:space="preserve"> </w:t>
      </w:r>
      <w:r>
        <w:rPr>
          <w:spacing w:val="-5"/>
        </w:rPr>
        <w:t>bond/poli</w:t>
      </w:r>
      <w:r>
        <w:rPr>
          <w:spacing w:val="-4"/>
        </w:rPr>
        <w:t>c</w:t>
      </w:r>
      <w:r>
        <w:rPr>
          <w:spacing w:val="-10"/>
        </w:rPr>
        <w:t>y</w:t>
      </w:r>
      <w:r>
        <w:t xml:space="preserve">. </w:t>
      </w:r>
      <w:r>
        <w:rPr>
          <w:spacing w:val="-6"/>
        </w:rPr>
        <w:t>T</w:t>
      </w:r>
      <w:r>
        <w:rPr>
          <w:spacing w:val="-5"/>
        </w:rPr>
        <w:t>h</w:t>
      </w:r>
      <w:r>
        <w:t>e</w:t>
      </w:r>
      <w:r>
        <w:rPr>
          <w:spacing w:val="-11"/>
        </w:rPr>
        <w:t xml:space="preserve"> </w:t>
      </w:r>
      <w:r>
        <w:rPr>
          <w:spacing w:val="-5"/>
        </w:rPr>
        <w:t>limi</w:t>
      </w:r>
      <w:r>
        <w:t>t</w:t>
      </w:r>
      <w:r>
        <w:rPr>
          <w:spacing w:val="-12"/>
        </w:rPr>
        <w:t xml:space="preserve"> </w:t>
      </w:r>
      <w:r>
        <w:rPr>
          <w:spacing w:val="-5"/>
        </w:rPr>
        <w:t>sh</w:t>
      </w:r>
      <w:r>
        <w:rPr>
          <w:spacing w:val="-6"/>
        </w:rPr>
        <w:t>a</w:t>
      </w:r>
      <w:r>
        <w:rPr>
          <w:spacing w:val="-5"/>
        </w:rPr>
        <w:t>l</w:t>
      </w:r>
      <w:r>
        <w:t>l</w:t>
      </w:r>
      <w:r>
        <w:rPr>
          <w:spacing w:val="-10"/>
        </w:rPr>
        <w:t xml:space="preserve"> </w:t>
      </w:r>
      <w:r>
        <w:rPr>
          <w:spacing w:val="-5"/>
        </w:rPr>
        <w:t>b</w:t>
      </w:r>
      <w:r>
        <w:t>e</w:t>
      </w:r>
      <w:r>
        <w:rPr>
          <w:spacing w:val="-11"/>
        </w:rPr>
        <w:t xml:space="preserve"> </w:t>
      </w:r>
      <w:r w:rsidRPr="005E7EF5">
        <w:rPr>
          <w:b/>
          <w:bCs/>
          <w:spacing w:val="-5"/>
        </w:rPr>
        <w:t>$1,000</w:t>
      </w:r>
      <w:r w:rsidRPr="005E7EF5">
        <w:rPr>
          <w:b/>
          <w:bCs/>
          <w:spacing w:val="-8"/>
        </w:rPr>
        <w:t>,0</w:t>
      </w:r>
      <w:r w:rsidRPr="005E7EF5">
        <w:rPr>
          <w:b/>
          <w:bCs/>
          <w:spacing w:val="-5"/>
        </w:rPr>
        <w:t>0</w:t>
      </w:r>
      <w:r w:rsidRPr="005E7EF5">
        <w:rPr>
          <w:b/>
          <w:bCs/>
        </w:rPr>
        <w:t>0</w:t>
      </w:r>
      <w:r>
        <w:rPr>
          <w:spacing w:val="-10"/>
        </w:rPr>
        <w:t xml:space="preserve"> </w:t>
      </w:r>
      <w:r>
        <w:rPr>
          <w:spacing w:val="-4"/>
        </w:rPr>
        <w:t>P</w:t>
      </w:r>
      <w:r>
        <w:rPr>
          <w:spacing w:val="-6"/>
        </w:rPr>
        <w:t>e</w:t>
      </w:r>
      <w:r>
        <w:t>r</w:t>
      </w:r>
      <w:r>
        <w:rPr>
          <w:spacing w:val="-8"/>
        </w:rPr>
        <w:t xml:space="preserve"> </w:t>
      </w:r>
      <w:r>
        <w:rPr>
          <w:spacing w:val="-10"/>
        </w:rPr>
        <w:t>L</w:t>
      </w:r>
      <w:r>
        <w:rPr>
          <w:spacing w:val="-5"/>
        </w:rPr>
        <w:t>oss</w:t>
      </w:r>
      <w:r>
        <w:t>.</w:t>
      </w:r>
      <w:r w:rsidR="00465F00">
        <w:t xml:space="preserve"> The policy shall include coverage for third-party fidelity, including cyber theft if not provided as part of Cyber Liability coverage and BRETSA and the agencies which operate the Public Safety Answering Points BRETSA supports as “Loss Payees.”</w:t>
      </w:r>
    </w:p>
    <w:p w14:paraId="2F62A308" w14:textId="708F4985" w:rsidR="00FB46AC" w:rsidRDefault="00FB46AC" w:rsidP="004A764B">
      <w:pPr>
        <w:pStyle w:val="BodyText"/>
        <w:spacing w:after="240"/>
        <w:ind w:left="0" w:firstLine="720"/>
        <w:rPr>
          <w:rFonts w:cs="Times New Roman"/>
          <w:b/>
          <w:bCs/>
          <w:spacing w:val="-5"/>
        </w:rPr>
      </w:pPr>
      <w:r w:rsidRPr="00FB46AC">
        <w:rPr>
          <w:rFonts w:cs="Times New Roman"/>
          <w:b/>
          <w:bCs/>
          <w:spacing w:val="-5"/>
        </w:rPr>
        <w:t>Cross Liability</w:t>
      </w:r>
      <w:r>
        <w:rPr>
          <w:rFonts w:cs="Times New Roman"/>
          <w:b/>
          <w:bCs/>
          <w:spacing w:val="-5"/>
        </w:rPr>
        <w:t>.</w:t>
      </w:r>
      <w:r w:rsidRPr="00FB46AC">
        <w:rPr>
          <w:rFonts w:cs="Times New Roman"/>
          <w:b/>
          <w:bCs/>
          <w:spacing w:val="-5"/>
        </w:rPr>
        <w:t xml:space="preserve"> </w:t>
      </w:r>
      <w:r w:rsidRPr="00FB46AC">
        <w:rPr>
          <w:rFonts w:cs="Times New Roman"/>
          <w:spacing w:val="-5"/>
        </w:rPr>
        <w:t>All required liability policies shall provide cross liability</w:t>
      </w:r>
      <w:r w:rsidRPr="004A764B">
        <w:rPr>
          <w:rFonts w:cs="Times New Roman"/>
          <w:spacing w:val="-5"/>
        </w:rPr>
        <w:t xml:space="preserve"> </w:t>
      </w:r>
      <w:r w:rsidRPr="00FB46AC">
        <w:rPr>
          <w:rFonts w:cs="Times New Roman"/>
          <w:spacing w:val="-5"/>
        </w:rPr>
        <w:t>coverage as would be achieved under the standard ISO</w:t>
      </w:r>
      <w:r w:rsidRPr="004A764B">
        <w:rPr>
          <w:rFonts w:cs="Times New Roman"/>
          <w:spacing w:val="-5"/>
        </w:rPr>
        <w:t xml:space="preserve"> separation of insureds clause.</w:t>
      </w:r>
    </w:p>
    <w:p w14:paraId="1A3E5488" w14:textId="73DC24CA" w:rsidR="002C4E42" w:rsidRPr="00546F8A" w:rsidRDefault="002C4E42" w:rsidP="002C4E42">
      <w:pPr>
        <w:pStyle w:val="BodyText"/>
        <w:spacing w:after="240"/>
        <w:ind w:left="0" w:firstLine="720"/>
        <w:rPr>
          <w:rFonts w:cs="Times New Roman"/>
          <w:b/>
          <w:bCs/>
          <w:spacing w:val="-5"/>
        </w:rPr>
      </w:pPr>
      <w:r w:rsidRPr="002C4E42">
        <w:rPr>
          <w:rFonts w:cs="Times New Roman"/>
          <w:b/>
          <w:bCs/>
          <w:spacing w:val="-5"/>
        </w:rPr>
        <w:t>Deductibles and Self-Insured Retentions.</w:t>
      </w:r>
      <w:r w:rsidRPr="002C4E42">
        <w:rPr>
          <w:rFonts w:cs="Times New Roman"/>
          <w:spacing w:val="-5"/>
        </w:rPr>
        <w:t xml:space="preserve"> Insurance maintained by Contractor shall apply on a first dollar basis without application of a deductible or self-insured retention unless otherwise specifically agreed to by BRETSA. Such approval shall not relieve Contractor from the obligation to pay any deductible or self-insured retention. Any deductible or self-insured retention shall not exceed fifty thousand dollars ($50,000.00) per occurrence, unless otherwise approved by BRETSA.</w:t>
      </w:r>
      <w:r w:rsidR="00546F8A">
        <w:rPr>
          <w:rFonts w:cs="Times New Roman"/>
          <w:spacing w:val="-5"/>
        </w:rPr>
        <w:t xml:space="preserve"> </w:t>
      </w:r>
      <w:proofErr w:type="spellStart"/>
      <w:r w:rsidR="00546F8A">
        <w:rPr>
          <w:rFonts w:cs="Times New Roman"/>
          <w:b/>
          <w:bCs/>
          <w:spacing w:val="-5"/>
        </w:rPr>
        <w:t>Self Insurance</w:t>
      </w:r>
      <w:proofErr w:type="spellEnd"/>
      <w:r w:rsidR="00546F8A">
        <w:rPr>
          <w:rFonts w:cs="Times New Roman"/>
          <w:b/>
          <w:bCs/>
          <w:spacing w:val="-5"/>
        </w:rPr>
        <w:t xml:space="preserve"> is not permitted without the express consent of </w:t>
      </w:r>
      <w:proofErr w:type="gramStart"/>
      <w:r w:rsidR="00546F8A">
        <w:rPr>
          <w:rFonts w:cs="Times New Roman"/>
          <w:b/>
          <w:bCs/>
          <w:spacing w:val="-5"/>
        </w:rPr>
        <w:t>BRETSA</w:t>
      </w:r>
      <w:r w:rsidR="001B1AE9">
        <w:rPr>
          <w:rFonts w:cs="Times New Roman"/>
          <w:b/>
          <w:bCs/>
          <w:spacing w:val="-5"/>
        </w:rPr>
        <w:t>, and</w:t>
      </w:r>
      <w:proofErr w:type="gramEnd"/>
      <w:r w:rsidR="001B1AE9">
        <w:rPr>
          <w:rFonts w:cs="Times New Roman"/>
          <w:b/>
          <w:bCs/>
          <w:spacing w:val="-5"/>
        </w:rPr>
        <w:t xml:space="preserve"> shall be secondary to any policy</w:t>
      </w:r>
      <w:r w:rsidR="00546F8A">
        <w:rPr>
          <w:rFonts w:cs="Times New Roman"/>
          <w:b/>
          <w:bCs/>
          <w:spacing w:val="-5"/>
        </w:rPr>
        <w:t>.</w:t>
      </w:r>
    </w:p>
    <w:p w14:paraId="7FF114AC" w14:textId="77777777" w:rsidR="004A764B" w:rsidRPr="004A764B" w:rsidRDefault="004A764B" w:rsidP="004A764B">
      <w:pPr>
        <w:pStyle w:val="BodyText"/>
        <w:spacing w:after="240"/>
        <w:ind w:left="0" w:firstLine="720"/>
        <w:rPr>
          <w:rFonts w:cs="Times New Roman"/>
          <w:b/>
          <w:bCs/>
          <w:spacing w:val="-5"/>
        </w:rPr>
      </w:pPr>
      <w:bookmarkStart w:id="46" w:name="_Hlk97838207"/>
      <w:r w:rsidRPr="004A764B">
        <w:rPr>
          <w:rFonts w:cs="Times New Roman"/>
          <w:b/>
          <w:bCs/>
          <w:spacing w:val="-5"/>
        </w:rPr>
        <w:t xml:space="preserve">Approved Insurer. </w:t>
      </w:r>
      <w:r w:rsidRPr="004A764B">
        <w:rPr>
          <w:rFonts w:cs="Times New Roman"/>
          <w:spacing w:val="-5"/>
        </w:rPr>
        <w:t>Each insurance policy shall be:</w:t>
      </w:r>
    </w:p>
    <w:p w14:paraId="1565F6FF" w14:textId="48BD218B" w:rsidR="004A764B" w:rsidRPr="004A764B" w:rsidRDefault="004A764B" w:rsidP="004A764B">
      <w:pPr>
        <w:pStyle w:val="BodyText"/>
        <w:spacing w:after="240"/>
        <w:ind w:left="1440" w:hanging="720"/>
        <w:rPr>
          <w:rFonts w:cs="Times New Roman"/>
          <w:spacing w:val="-5"/>
        </w:rPr>
      </w:pPr>
      <w:r w:rsidRPr="004A764B">
        <w:rPr>
          <w:rFonts w:cs="Times New Roman"/>
          <w:b/>
          <w:bCs/>
          <w:spacing w:val="-5"/>
        </w:rPr>
        <w:t>A.</w:t>
      </w:r>
      <w:r>
        <w:rPr>
          <w:rFonts w:cs="Times New Roman"/>
          <w:spacing w:val="-5"/>
        </w:rPr>
        <w:tab/>
      </w:r>
      <w:r w:rsidRPr="004A764B">
        <w:rPr>
          <w:rFonts w:cs="Times New Roman"/>
          <w:spacing w:val="-5"/>
        </w:rPr>
        <w:t xml:space="preserve">Issued by insurance companies authorized to do business in the State of Nevada or eligible surplus lines insurers acceptable to the State and having agents in </w:t>
      </w:r>
      <w:r>
        <w:rPr>
          <w:rFonts w:cs="Times New Roman"/>
          <w:spacing w:val="-5"/>
        </w:rPr>
        <w:t>Colorado</w:t>
      </w:r>
      <w:r w:rsidRPr="004A764B">
        <w:rPr>
          <w:rFonts w:cs="Times New Roman"/>
          <w:spacing w:val="-5"/>
        </w:rPr>
        <w:t xml:space="preserve"> upon whom service of</w:t>
      </w:r>
      <w:r>
        <w:rPr>
          <w:rFonts w:cs="Times New Roman"/>
          <w:spacing w:val="-5"/>
        </w:rPr>
        <w:t xml:space="preserve"> </w:t>
      </w:r>
      <w:r w:rsidRPr="004A764B">
        <w:rPr>
          <w:rFonts w:cs="Times New Roman"/>
          <w:spacing w:val="-5"/>
        </w:rPr>
        <w:t>process may be made; and</w:t>
      </w:r>
    </w:p>
    <w:p w14:paraId="03C1498A" w14:textId="554A79CA" w:rsidR="004A764B" w:rsidRPr="004A764B" w:rsidRDefault="004A764B" w:rsidP="004A764B">
      <w:pPr>
        <w:pStyle w:val="BodyText"/>
        <w:spacing w:after="240"/>
        <w:ind w:left="1440" w:hanging="720"/>
        <w:rPr>
          <w:rFonts w:cs="Times New Roman"/>
          <w:spacing w:val="-5"/>
        </w:rPr>
      </w:pPr>
      <w:r w:rsidRPr="004A764B">
        <w:rPr>
          <w:rFonts w:cs="Times New Roman"/>
          <w:b/>
          <w:bCs/>
          <w:spacing w:val="-5"/>
        </w:rPr>
        <w:t>B.</w:t>
      </w:r>
      <w:r>
        <w:rPr>
          <w:rFonts w:cs="Times New Roman"/>
          <w:spacing w:val="-5"/>
        </w:rPr>
        <w:tab/>
      </w:r>
      <w:r w:rsidRPr="004A764B">
        <w:rPr>
          <w:rFonts w:cs="Times New Roman"/>
          <w:spacing w:val="-5"/>
        </w:rPr>
        <w:t>Currently rated by A.M. Best as "A-VIF or better.</w:t>
      </w:r>
    </w:p>
    <w:bookmarkEnd w:id="46"/>
    <w:p w14:paraId="468E22DE" w14:textId="77777777" w:rsidR="0013548C" w:rsidRDefault="0013548C" w:rsidP="000D65B4">
      <w:pPr>
        <w:pStyle w:val="BodyText"/>
        <w:spacing w:after="240"/>
        <w:ind w:left="0" w:firstLine="720"/>
      </w:pPr>
      <w:r>
        <w:rPr>
          <w:rFonts w:cs="Times New Roman"/>
          <w:b/>
          <w:bCs/>
          <w:spacing w:val="-8"/>
        </w:rPr>
        <w:t>P</w:t>
      </w:r>
      <w:r>
        <w:rPr>
          <w:rFonts w:cs="Times New Roman"/>
          <w:b/>
          <w:bCs/>
          <w:spacing w:val="-6"/>
        </w:rPr>
        <w:t>r</w:t>
      </w:r>
      <w:r>
        <w:rPr>
          <w:rFonts w:cs="Times New Roman"/>
          <w:b/>
          <w:bCs/>
          <w:spacing w:val="-5"/>
        </w:rPr>
        <w:t>oo</w:t>
      </w:r>
      <w:r>
        <w:rPr>
          <w:rFonts w:cs="Times New Roman"/>
          <w:b/>
          <w:bCs/>
        </w:rPr>
        <w:t>f</w:t>
      </w:r>
      <w:r>
        <w:rPr>
          <w:rFonts w:cs="Times New Roman"/>
          <w:b/>
          <w:bCs/>
          <w:spacing w:val="-8"/>
        </w:rPr>
        <w:t xml:space="preserve"> </w:t>
      </w:r>
      <w:r>
        <w:rPr>
          <w:rFonts w:cs="Times New Roman"/>
          <w:b/>
          <w:bCs/>
          <w:spacing w:val="-5"/>
        </w:rPr>
        <w:t>o</w:t>
      </w:r>
      <w:r>
        <w:rPr>
          <w:rFonts w:cs="Times New Roman"/>
          <w:b/>
          <w:bCs/>
        </w:rPr>
        <w:t>f</w:t>
      </w:r>
      <w:r>
        <w:rPr>
          <w:rFonts w:cs="Times New Roman"/>
          <w:b/>
          <w:bCs/>
          <w:spacing w:val="-8"/>
        </w:rPr>
        <w:t xml:space="preserve"> </w:t>
      </w:r>
      <w:r>
        <w:rPr>
          <w:rFonts w:cs="Times New Roman"/>
          <w:b/>
          <w:bCs/>
          <w:spacing w:val="-5"/>
        </w:rPr>
        <w:t>I</w:t>
      </w:r>
      <w:r>
        <w:rPr>
          <w:rFonts w:cs="Times New Roman"/>
          <w:b/>
          <w:bCs/>
          <w:spacing w:val="-4"/>
        </w:rPr>
        <w:t>n</w:t>
      </w:r>
      <w:r>
        <w:rPr>
          <w:rFonts w:cs="Times New Roman"/>
          <w:b/>
          <w:bCs/>
          <w:spacing w:val="-7"/>
        </w:rPr>
        <w:t>s</w:t>
      </w:r>
      <w:r>
        <w:rPr>
          <w:rFonts w:cs="Times New Roman"/>
          <w:b/>
          <w:bCs/>
          <w:spacing w:val="-4"/>
        </w:rPr>
        <w:t>u</w:t>
      </w:r>
      <w:r>
        <w:rPr>
          <w:rFonts w:cs="Times New Roman"/>
          <w:b/>
          <w:bCs/>
          <w:spacing w:val="-6"/>
        </w:rPr>
        <w:t>r</w:t>
      </w:r>
      <w:r>
        <w:rPr>
          <w:rFonts w:cs="Times New Roman"/>
          <w:b/>
          <w:bCs/>
          <w:spacing w:val="-5"/>
        </w:rPr>
        <w:t>a</w:t>
      </w:r>
      <w:r>
        <w:rPr>
          <w:rFonts w:cs="Times New Roman"/>
          <w:b/>
          <w:bCs/>
          <w:spacing w:val="-4"/>
        </w:rPr>
        <w:t>n</w:t>
      </w:r>
      <w:r>
        <w:rPr>
          <w:rFonts w:cs="Times New Roman"/>
          <w:b/>
          <w:bCs/>
          <w:spacing w:val="-6"/>
        </w:rPr>
        <w:t>ce</w:t>
      </w:r>
      <w:r>
        <w:rPr>
          <w:rFonts w:cs="Times New Roman"/>
          <w:b/>
          <w:bCs/>
        </w:rPr>
        <w:t>.</w:t>
      </w:r>
      <w:r>
        <w:rPr>
          <w:rFonts w:cs="Times New Roman"/>
          <w:b/>
          <w:bCs/>
          <w:spacing w:val="-10"/>
        </w:rPr>
        <w:t xml:space="preserve"> </w:t>
      </w:r>
      <w:r>
        <w:rPr>
          <w:spacing w:val="-5"/>
        </w:rPr>
        <w:t>Co</w:t>
      </w:r>
      <w:r>
        <w:rPr>
          <w:spacing w:val="-8"/>
        </w:rPr>
        <w:t>n</w:t>
      </w:r>
      <w:r>
        <w:rPr>
          <w:spacing w:val="-7"/>
        </w:rPr>
        <w:t>t</w:t>
      </w:r>
      <w:r>
        <w:rPr>
          <w:spacing w:val="-6"/>
        </w:rPr>
        <w:t>rac</w:t>
      </w:r>
      <w:r>
        <w:rPr>
          <w:spacing w:val="-5"/>
        </w:rPr>
        <w:t>to</w:t>
      </w:r>
      <w:r>
        <w:t>r</w:t>
      </w:r>
      <w:r>
        <w:rPr>
          <w:spacing w:val="-11"/>
        </w:rPr>
        <w:t xml:space="preserve"> </w:t>
      </w:r>
      <w:r>
        <w:rPr>
          <w:spacing w:val="-5"/>
        </w:rPr>
        <w:t>sh</w:t>
      </w:r>
      <w:r>
        <w:rPr>
          <w:spacing w:val="-6"/>
        </w:rPr>
        <w:t>a</w:t>
      </w:r>
      <w:r>
        <w:rPr>
          <w:spacing w:val="-5"/>
        </w:rPr>
        <w:t>l</w:t>
      </w:r>
      <w:r>
        <w:t>l</w:t>
      </w:r>
      <w:r>
        <w:rPr>
          <w:spacing w:val="-10"/>
        </w:rPr>
        <w:t xml:space="preserve"> </w:t>
      </w:r>
      <w:r>
        <w:rPr>
          <w:spacing w:val="-5"/>
        </w:rPr>
        <w:t>p</w:t>
      </w:r>
      <w:r>
        <w:rPr>
          <w:spacing w:val="-6"/>
        </w:rPr>
        <w:t>r</w:t>
      </w:r>
      <w:r>
        <w:rPr>
          <w:spacing w:val="-5"/>
        </w:rPr>
        <w:t>ovid</w:t>
      </w:r>
      <w:r>
        <w:t>e</w:t>
      </w:r>
      <w:r>
        <w:rPr>
          <w:spacing w:val="-11"/>
        </w:rPr>
        <w:t xml:space="preserve"> </w:t>
      </w:r>
      <w:r>
        <w:t>a</w:t>
      </w:r>
      <w:r>
        <w:rPr>
          <w:spacing w:val="-11"/>
        </w:rPr>
        <w:t xml:space="preserve"> </w:t>
      </w:r>
      <w:r>
        <w:rPr>
          <w:spacing w:val="-5"/>
        </w:rPr>
        <w:t>C</w:t>
      </w:r>
      <w:r>
        <w:rPr>
          <w:spacing w:val="-6"/>
        </w:rPr>
        <w:t>er</w:t>
      </w:r>
      <w:r>
        <w:rPr>
          <w:spacing w:val="-5"/>
        </w:rPr>
        <w:t>ti</w:t>
      </w:r>
      <w:r>
        <w:rPr>
          <w:spacing w:val="-6"/>
        </w:rPr>
        <w:t>f</w:t>
      </w:r>
      <w:r>
        <w:rPr>
          <w:spacing w:val="-5"/>
        </w:rPr>
        <w:t>i</w:t>
      </w:r>
      <w:r>
        <w:rPr>
          <w:spacing w:val="-6"/>
        </w:rPr>
        <w:t>ca</w:t>
      </w:r>
      <w:r>
        <w:rPr>
          <w:spacing w:val="-5"/>
        </w:rPr>
        <w:t>t</w:t>
      </w:r>
      <w:r>
        <w:t>e</w:t>
      </w:r>
      <w:r>
        <w:rPr>
          <w:spacing w:val="-11"/>
        </w:rPr>
        <w:t xml:space="preserve"> </w:t>
      </w:r>
      <w:r>
        <w:rPr>
          <w:spacing w:val="-5"/>
        </w:rPr>
        <w:t>o</w:t>
      </w:r>
      <w:r>
        <w:t>f</w:t>
      </w:r>
      <w:r>
        <w:rPr>
          <w:spacing w:val="-8"/>
        </w:rPr>
        <w:t xml:space="preserve"> I</w:t>
      </w:r>
      <w:r>
        <w:rPr>
          <w:spacing w:val="-5"/>
        </w:rPr>
        <w:t>nsu</w:t>
      </w:r>
      <w:r>
        <w:rPr>
          <w:spacing w:val="-6"/>
        </w:rPr>
        <w:t>ra</w:t>
      </w:r>
      <w:r>
        <w:rPr>
          <w:spacing w:val="-5"/>
        </w:rPr>
        <w:t>n</w:t>
      </w:r>
      <w:r>
        <w:rPr>
          <w:spacing w:val="-6"/>
        </w:rPr>
        <w:t>c</w:t>
      </w:r>
      <w:r>
        <w:t>e</w:t>
      </w:r>
      <w:r>
        <w:rPr>
          <w:spacing w:val="-11"/>
        </w:rPr>
        <w:t xml:space="preserve"> </w:t>
      </w:r>
      <w:r>
        <w:rPr>
          <w:spacing w:val="-5"/>
        </w:rPr>
        <w:t>t</w:t>
      </w:r>
      <w:r>
        <w:t>o</w:t>
      </w:r>
      <w:r>
        <w:rPr>
          <w:spacing w:val="-8"/>
        </w:rPr>
        <w:t xml:space="preserve"> </w:t>
      </w:r>
      <w:r>
        <w:rPr>
          <w:spacing w:val="-7"/>
        </w:rPr>
        <w:t>B</w:t>
      </w:r>
      <w:r>
        <w:rPr>
          <w:spacing w:val="-5"/>
        </w:rPr>
        <w:t>R</w:t>
      </w:r>
      <w:r>
        <w:rPr>
          <w:spacing w:val="-6"/>
        </w:rPr>
        <w:t>ET</w:t>
      </w:r>
      <w:r>
        <w:rPr>
          <w:spacing w:val="-4"/>
        </w:rPr>
        <w:t>S</w:t>
      </w:r>
      <w:r>
        <w:t>A</w:t>
      </w:r>
      <w:r>
        <w:rPr>
          <w:spacing w:val="-11"/>
        </w:rPr>
        <w:t xml:space="preserve"> </w:t>
      </w:r>
      <w:r>
        <w:rPr>
          <w:spacing w:val="-6"/>
        </w:rPr>
        <w:t>a</w:t>
      </w:r>
      <w:r>
        <w:t>t</w:t>
      </w:r>
      <w:r>
        <w:rPr>
          <w:spacing w:val="-10"/>
        </w:rPr>
        <w:t xml:space="preserve"> </w:t>
      </w:r>
      <w:r>
        <w:rPr>
          <w:spacing w:val="-5"/>
        </w:rPr>
        <w:t>l</w:t>
      </w:r>
      <w:r>
        <w:rPr>
          <w:spacing w:val="-6"/>
        </w:rPr>
        <w:t>ea</w:t>
      </w:r>
      <w:r>
        <w:rPr>
          <w:spacing w:val="-5"/>
        </w:rPr>
        <w:t>s</w:t>
      </w:r>
      <w:r>
        <w:t xml:space="preserve">t </w:t>
      </w:r>
      <w:r>
        <w:rPr>
          <w:spacing w:val="-5"/>
        </w:rPr>
        <w:t>t</w:t>
      </w:r>
      <w:r>
        <w:rPr>
          <w:spacing w:val="-6"/>
        </w:rPr>
        <w:t>e</w:t>
      </w:r>
      <w:r>
        <w:t>n</w:t>
      </w:r>
      <w:r>
        <w:rPr>
          <w:spacing w:val="-10"/>
        </w:rPr>
        <w:t xml:space="preserve"> </w:t>
      </w:r>
      <w:r>
        <w:rPr>
          <w:spacing w:val="-6"/>
        </w:rPr>
        <w:t>(</w:t>
      </w:r>
      <w:r>
        <w:rPr>
          <w:spacing w:val="-5"/>
        </w:rPr>
        <w:t>10</w:t>
      </w:r>
      <w:r>
        <w:t>)</w:t>
      </w:r>
      <w:r>
        <w:rPr>
          <w:spacing w:val="-11"/>
        </w:rPr>
        <w:t xml:space="preserve"> </w:t>
      </w:r>
      <w:r>
        <w:rPr>
          <w:spacing w:val="-5"/>
        </w:rPr>
        <w:t>d</w:t>
      </w:r>
      <w:r>
        <w:rPr>
          <w:spacing w:val="-4"/>
        </w:rPr>
        <w:t>a</w:t>
      </w:r>
      <w:r>
        <w:rPr>
          <w:spacing w:val="-10"/>
        </w:rPr>
        <w:t>y</w:t>
      </w:r>
      <w:r>
        <w:t>s</w:t>
      </w:r>
      <w:r>
        <w:rPr>
          <w:spacing w:val="-10"/>
        </w:rPr>
        <w:t xml:space="preserve"> </w:t>
      </w:r>
      <w:r>
        <w:rPr>
          <w:spacing w:val="-5"/>
        </w:rPr>
        <w:t>p</w:t>
      </w:r>
      <w:r>
        <w:rPr>
          <w:spacing w:val="-6"/>
        </w:rPr>
        <w:t>r</w:t>
      </w:r>
      <w:r>
        <w:rPr>
          <w:spacing w:val="-5"/>
        </w:rPr>
        <w:t>io</w:t>
      </w:r>
      <w:r>
        <w:t>r</w:t>
      </w:r>
      <w:r>
        <w:rPr>
          <w:spacing w:val="-11"/>
        </w:rPr>
        <w:t xml:space="preserve"> </w:t>
      </w:r>
      <w:r>
        <w:rPr>
          <w:spacing w:val="-5"/>
        </w:rPr>
        <w:t>t</w:t>
      </w:r>
      <w:r>
        <w:t>o</w:t>
      </w:r>
      <w:r>
        <w:rPr>
          <w:spacing w:val="-10"/>
        </w:rPr>
        <w:t xml:space="preserve"> </w:t>
      </w:r>
      <w:r>
        <w:rPr>
          <w:spacing w:val="-6"/>
        </w:rPr>
        <w:t>c</w:t>
      </w:r>
      <w:r>
        <w:rPr>
          <w:spacing w:val="-5"/>
        </w:rPr>
        <w:t>omm</w:t>
      </w:r>
      <w:r>
        <w:rPr>
          <w:spacing w:val="-6"/>
        </w:rPr>
        <w:t>e</w:t>
      </w:r>
      <w:r>
        <w:rPr>
          <w:spacing w:val="-5"/>
        </w:rPr>
        <w:t>n</w:t>
      </w:r>
      <w:r>
        <w:rPr>
          <w:spacing w:val="-6"/>
        </w:rPr>
        <w:t>ce</w:t>
      </w:r>
      <w:r>
        <w:rPr>
          <w:spacing w:val="-5"/>
        </w:rPr>
        <w:t>m</w:t>
      </w:r>
      <w:r>
        <w:rPr>
          <w:spacing w:val="-6"/>
        </w:rPr>
        <w:t>e</w:t>
      </w:r>
      <w:r>
        <w:rPr>
          <w:spacing w:val="-5"/>
        </w:rPr>
        <w:t>n</w:t>
      </w:r>
      <w:r>
        <w:t>t</w:t>
      </w:r>
      <w:r>
        <w:rPr>
          <w:spacing w:val="-10"/>
        </w:rPr>
        <w:t xml:space="preserve"> </w:t>
      </w:r>
      <w:r>
        <w:rPr>
          <w:spacing w:val="-5"/>
        </w:rPr>
        <w:t>o</w:t>
      </w:r>
      <w:r>
        <w:t>f</w:t>
      </w:r>
      <w:r>
        <w:rPr>
          <w:spacing w:val="-11"/>
        </w:rPr>
        <w:t xml:space="preserve"> </w:t>
      </w:r>
      <w:r>
        <w:rPr>
          <w:spacing w:val="-6"/>
        </w:rPr>
        <w:t>w</w:t>
      </w:r>
      <w:r>
        <w:rPr>
          <w:spacing w:val="-5"/>
        </w:rPr>
        <w:t>o</w:t>
      </w:r>
      <w:r>
        <w:rPr>
          <w:spacing w:val="-6"/>
        </w:rPr>
        <w:t>r</w:t>
      </w:r>
      <w:r>
        <w:t>k</w:t>
      </w:r>
      <w:r>
        <w:rPr>
          <w:spacing w:val="-10"/>
        </w:rPr>
        <w:t xml:space="preserve"> </w:t>
      </w:r>
      <w:r>
        <w:rPr>
          <w:spacing w:val="-5"/>
        </w:rPr>
        <w:t>und</w:t>
      </w:r>
      <w:r>
        <w:rPr>
          <w:spacing w:val="-6"/>
        </w:rPr>
        <w:t>e</w:t>
      </w:r>
      <w:r>
        <w:t>r</w:t>
      </w:r>
      <w:r>
        <w:rPr>
          <w:spacing w:val="-8"/>
        </w:rPr>
        <w:t xml:space="preserve"> </w:t>
      </w:r>
      <w:r>
        <w:rPr>
          <w:spacing w:val="-5"/>
        </w:rPr>
        <w:t>thi</w:t>
      </w:r>
      <w:r>
        <w:t>s</w:t>
      </w:r>
      <w:r>
        <w:rPr>
          <w:spacing w:val="-10"/>
        </w:rPr>
        <w:t xml:space="preserve"> </w:t>
      </w:r>
      <w:r>
        <w:rPr>
          <w:spacing w:val="-6"/>
        </w:rPr>
        <w:t>A</w:t>
      </w:r>
      <w:r>
        <w:rPr>
          <w:spacing w:val="-8"/>
        </w:rPr>
        <w:t>g</w:t>
      </w:r>
      <w:r>
        <w:rPr>
          <w:spacing w:val="-6"/>
        </w:rPr>
        <w:t>ree</w:t>
      </w:r>
      <w:r>
        <w:rPr>
          <w:spacing w:val="-5"/>
        </w:rPr>
        <w:t>m</w:t>
      </w:r>
      <w:r>
        <w:rPr>
          <w:spacing w:val="-6"/>
        </w:rPr>
        <w:t>e</w:t>
      </w:r>
      <w:r>
        <w:rPr>
          <w:spacing w:val="-5"/>
        </w:rPr>
        <w:t>n</w:t>
      </w:r>
      <w:r>
        <w:t>t</w:t>
      </w:r>
      <w:r>
        <w:rPr>
          <w:spacing w:val="-10"/>
        </w:rPr>
        <w:t xml:space="preserve"> </w:t>
      </w:r>
      <w:r>
        <w:rPr>
          <w:spacing w:val="-5"/>
        </w:rPr>
        <w:t>d</w:t>
      </w:r>
      <w:r>
        <w:rPr>
          <w:spacing w:val="-6"/>
        </w:rPr>
        <w:t>e</w:t>
      </w:r>
      <w:r>
        <w:rPr>
          <w:spacing w:val="-5"/>
        </w:rPr>
        <w:t>monst</w:t>
      </w:r>
      <w:r>
        <w:rPr>
          <w:spacing w:val="-6"/>
        </w:rPr>
        <w:t>ra</w:t>
      </w:r>
      <w:r>
        <w:rPr>
          <w:spacing w:val="-5"/>
        </w:rPr>
        <w:t>tin</w:t>
      </w:r>
      <w:r>
        <w:t>g</w:t>
      </w:r>
      <w:r>
        <w:rPr>
          <w:spacing w:val="-12"/>
        </w:rPr>
        <w:t xml:space="preserve"> </w:t>
      </w:r>
      <w:r>
        <w:rPr>
          <w:spacing w:val="-5"/>
        </w:rPr>
        <w:t>th</w:t>
      </w:r>
      <w:r>
        <w:rPr>
          <w:spacing w:val="-6"/>
        </w:rPr>
        <w:t>a</w:t>
      </w:r>
      <w:r>
        <w:t>t</w:t>
      </w:r>
      <w:r>
        <w:rPr>
          <w:spacing w:val="-10"/>
        </w:rPr>
        <w:t xml:space="preserve"> </w:t>
      </w:r>
      <w:r>
        <w:rPr>
          <w:spacing w:val="-5"/>
        </w:rPr>
        <w:t>th</w:t>
      </w:r>
      <w:r>
        <w:t>e</w:t>
      </w:r>
      <w:r>
        <w:rPr>
          <w:spacing w:val="-11"/>
        </w:rPr>
        <w:t xml:space="preserve"> </w:t>
      </w:r>
      <w:r>
        <w:rPr>
          <w:spacing w:val="-5"/>
        </w:rPr>
        <w:t>insu</w:t>
      </w:r>
      <w:r>
        <w:rPr>
          <w:spacing w:val="-6"/>
        </w:rPr>
        <w:t>ra</w:t>
      </w:r>
      <w:r>
        <w:rPr>
          <w:spacing w:val="-5"/>
        </w:rPr>
        <w:t>n</w:t>
      </w:r>
      <w:r>
        <w:rPr>
          <w:spacing w:val="-6"/>
        </w:rPr>
        <w:t>c</w:t>
      </w:r>
      <w:r>
        <w:t xml:space="preserve">e </w:t>
      </w:r>
      <w:r>
        <w:rPr>
          <w:spacing w:val="-6"/>
        </w:rPr>
        <w:t>re</w:t>
      </w:r>
      <w:r>
        <w:rPr>
          <w:spacing w:val="-5"/>
        </w:rPr>
        <w:t>qui</w:t>
      </w:r>
      <w:r>
        <w:rPr>
          <w:spacing w:val="-6"/>
        </w:rPr>
        <w:t>re</w:t>
      </w:r>
      <w:r>
        <w:rPr>
          <w:spacing w:val="-5"/>
        </w:rPr>
        <w:t>m</w:t>
      </w:r>
      <w:r>
        <w:rPr>
          <w:spacing w:val="-6"/>
        </w:rPr>
        <w:t>e</w:t>
      </w:r>
      <w:r>
        <w:rPr>
          <w:spacing w:val="-5"/>
        </w:rPr>
        <w:t>nt</w:t>
      </w:r>
      <w:r>
        <w:t>s</w:t>
      </w:r>
      <w:r>
        <w:rPr>
          <w:spacing w:val="-10"/>
        </w:rPr>
        <w:t xml:space="preserve"> </w:t>
      </w:r>
      <w:r>
        <w:rPr>
          <w:spacing w:val="-5"/>
        </w:rPr>
        <w:t>h</w:t>
      </w:r>
      <w:r>
        <w:rPr>
          <w:spacing w:val="-6"/>
        </w:rPr>
        <w:t>a</w:t>
      </w:r>
      <w:r>
        <w:rPr>
          <w:spacing w:val="-5"/>
        </w:rPr>
        <w:t>v</w:t>
      </w:r>
      <w:r>
        <w:t>e</w:t>
      </w:r>
      <w:r>
        <w:rPr>
          <w:spacing w:val="-11"/>
        </w:rPr>
        <w:t xml:space="preserve"> </w:t>
      </w:r>
      <w:r>
        <w:rPr>
          <w:spacing w:val="-5"/>
        </w:rPr>
        <w:t>b</w:t>
      </w:r>
      <w:r>
        <w:rPr>
          <w:spacing w:val="-6"/>
        </w:rPr>
        <w:t>ee</w:t>
      </w:r>
      <w:r>
        <w:t>n</w:t>
      </w:r>
      <w:r>
        <w:rPr>
          <w:spacing w:val="-10"/>
        </w:rPr>
        <w:t xml:space="preserve"> </w:t>
      </w:r>
      <w:r>
        <w:rPr>
          <w:spacing w:val="-5"/>
        </w:rPr>
        <w:t>m</w:t>
      </w:r>
      <w:r>
        <w:rPr>
          <w:spacing w:val="-6"/>
        </w:rPr>
        <w:t>e</w:t>
      </w:r>
      <w:r>
        <w:rPr>
          <w:spacing w:val="-5"/>
        </w:rPr>
        <w:t>t</w:t>
      </w:r>
      <w:r>
        <w:t>.</w:t>
      </w:r>
      <w:r>
        <w:rPr>
          <w:spacing w:val="-10"/>
        </w:rPr>
        <w:t xml:space="preserve"> </w:t>
      </w:r>
      <w:r>
        <w:rPr>
          <w:spacing w:val="-6"/>
        </w:rPr>
        <w:t>T</w:t>
      </w:r>
      <w:r>
        <w:rPr>
          <w:spacing w:val="-5"/>
        </w:rPr>
        <w:t>h</w:t>
      </w:r>
      <w:r>
        <w:t>e</w:t>
      </w:r>
      <w:r>
        <w:rPr>
          <w:spacing w:val="-11"/>
        </w:rPr>
        <w:t xml:space="preserve"> </w:t>
      </w:r>
      <w:r>
        <w:rPr>
          <w:spacing w:val="-5"/>
        </w:rPr>
        <w:t>Comp</w:t>
      </w:r>
      <w:r>
        <w:rPr>
          <w:spacing w:val="-6"/>
        </w:rPr>
        <w:t>re</w:t>
      </w:r>
      <w:r>
        <w:rPr>
          <w:spacing w:val="-5"/>
        </w:rPr>
        <w:t>h</w:t>
      </w:r>
      <w:r>
        <w:rPr>
          <w:spacing w:val="-6"/>
        </w:rPr>
        <w:t>e</w:t>
      </w:r>
      <w:r>
        <w:rPr>
          <w:spacing w:val="-5"/>
        </w:rPr>
        <w:t>nsiv</w:t>
      </w:r>
      <w:r>
        <w:t>e</w:t>
      </w:r>
      <w:r>
        <w:rPr>
          <w:spacing w:val="-11"/>
        </w:rPr>
        <w:t xml:space="preserve"> </w:t>
      </w:r>
      <w:r>
        <w:rPr>
          <w:spacing w:val="-6"/>
        </w:rPr>
        <w:t>Ge</w:t>
      </w:r>
      <w:r>
        <w:rPr>
          <w:spacing w:val="-5"/>
        </w:rPr>
        <w:t>n</w:t>
      </w:r>
      <w:r>
        <w:rPr>
          <w:spacing w:val="-6"/>
        </w:rPr>
        <w:t>era</w:t>
      </w:r>
      <w:r>
        <w:t>l</w:t>
      </w:r>
      <w:r>
        <w:rPr>
          <w:spacing w:val="-7"/>
        </w:rPr>
        <w:t xml:space="preserve"> </w:t>
      </w:r>
      <w:r>
        <w:rPr>
          <w:spacing w:val="-10"/>
        </w:rPr>
        <w:t>L</w:t>
      </w:r>
      <w:r>
        <w:rPr>
          <w:spacing w:val="-5"/>
        </w:rPr>
        <w:t>i</w:t>
      </w:r>
      <w:r>
        <w:rPr>
          <w:spacing w:val="-6"/>
        </w:rPr>
        <w:t>a</w:t>
      </w:r>
      <w:r>
        <w:rPr>
          <w:spacing w:val="-5"/>
        </w:rPr>
        <w:t>bili</w:t>
      </w:r>
      <w:r>
        <w:rPr>
          <w:spacing w:val="-2"/>
        </w:rPr>
        <w:t>t</w:t>
      </w:r>
      <w:r>
        <w:rPr>
          <w:spacing w:val="-10"/>
        </w:rPr>
        <w:t>y</w:t>
      </w:r>
      <w:r>
        <w:t>,</w:t>
      </w:r>
      <w:r>
        <w:rPr>
          <w:spacing w:val="-10"/>
        </w:rPr>
        <w:t xml:space="preserve"> </w:t>
      </w:r>
      <w:r>
        <w:rPr>
          <w:spacing w:val="-6"/>
        </w:rPr>
        <w:t>A</w:t>
      </w:r>
      <w:r>
        <w:rPr>
          <w:spacing w:val="-5"/>
        </w:rPr>
        <w:t>utomobi</w:t>
      </w:r>
      <w:r>
        <w:rPr>
          <w:spacing w:val="-7"/>
        </w:rPr>
        <w:t>l</w:t>
      </w:r>
      <w:r>
        <w:t>e</w:t>
      </w:r>
      <w:r>
        <w:rPr>
          <w:spacing w:val="-9"/>
        </w:rPr>
        <w:t xml:space="preserve"> </w:t>
      </w:r>
      <w:r>
        <w:rPr>
          <w:spacing w:val="-10"/>
        </w:rPr>
        <w:t>L</w:t>
      </w:r>
      <w:r>
        <w:rPr>
          <w:spacing w:val="-5"/>
        </w:rPr>
        <w:t>i</w:t>
      </w:r>
      <w:r>
        <w:rPr>
          <w:spacing w:val="-6"/>
        </w:rPr>
        <w:t>a</w:t>
      </w:r>
      <w:r>
        <w:rPr>
          <w:spacing w:val="-5"/>
        </w:rPr>
        <w:t>bili</w:t>
      </w:r>
      <w:r>
        <w:rPr>
          <w:spacing w:val="-2"/>
        </w:rPr>
        <w:t>t</w:t>
      </w:r>
      <w:r>
        <w:t>y</w:t>
      </w:r>
      <w:r>
        <w:rPr>
          <w:spacing w:val="-15"/>
        </w:rPr>
        <w:t xml:space="preserve"> </w:t>
      </w:r>
      <w:r>
        <w:rPr>
          <w:spacing w:val="-6"/>
        </w:rPr>
        <w:t>a</w:t>
      </w:r>
      <w:r>
        <w:rPr>
          <w:spacing w:val="-5"/>
        </w:rPr>
        <w:t xml:space="preserve">nd </w:t>
      </w:r>
      <w:r>
        <w:rPr>
          <w:spacing w:val="-4"/>
        </w:rPr>
        <w:t>P</w:t>
      </w:r>
      <w:r>
        <w:rPr>
          <w:spacing w:val="-5"/>
        </w:rPr>
        <w:t>oll</w:t>
      </w:r>
      <w:r>
        <w:rPr>
          <w:spacing w:val="-8"/>
        </w:rPr>
        <w:t>u</w:t>
      </w:r>
      <w:r>
        <w:rPr>
          <w:spacing w:val="-5"/>
        </w:rPr>
        <w:t>tio</w:t>
      </w:r>
      <w:r>
        <w:t>n</w:t>
      </w:r>
      <w:r>
        <w:rPr>
          <w:spacing w:val="-10"/>
        </w:rPr>
        <w:t xml:space="preserve"> </w:t>
      </w:r>
      <w:r>
        <w:rPr>
          <w:spacing w:val="-5"/>
        </w:rPr>
        <w:t>C</w:t>
      </w:r>
      <w:r>
        <w:rPr>
          <w:spacing w:val="-6"/>
        </w:rPr>
        <w:t>er</w:t>
      </w:r>
      <w:r>
        <w:rPr>
          <w:spacing w:val="-7"/>
        </w:rPr>
        <w:t>t</w:t>
      </w:r>
      <w:r>
        <w:rPr>
          <w:spacing w:val="-5"/>
        </w:rPr>
        <w:t>i</w:t>
      </w:r>
      <w:r>
        <w:rPr>
          <w:spacing w:val="-6"/>
        </w:rPr>
        <w:t>f</w:t>
      </w:r>
      <w:r>
        <w:rPr>
          <w:spacing w:val="-5"/>
        </w:rPr>
        <w:t>i</w:t>
      </w:r>
      <w:r>
        <w:rPr>
          <w:spacing w:val="-6"/>
        </w:rPr>
        <w:t>ca</w:t>
      </w:r>
      <w:r>
        <w:rPr>
          <w:spacing w:val="-5"/>
        </w:rPr>
        <w:t>t</w:t>
      </w:r>
      <w:r>
        <w:rPr>
          <w:spacing w:val="-6"/>
        </w:rPr>
        <w:t>e</w:t>
      </w:r>
      <w:r>
        <w:t>s</w:t>
      </w:r>
      <w:r>
        <w:rPr>
          <w:spacing w:val="-10"/>
        </w:rPr>
        <w:t xml:space="preserve"> </w:t>
      </w:r>
      <w:r>
        <w:rPr>
          <w:spacing w:val="-5"/>
        </w:rPr>
        <w:t>o</w:t>
      </w:r>
      <w:r>
        <w:t>f</w:t>
      </w:r>
      <w:r>
        <w:rPr>
          <w:spacing w:val="-8"/>
        </w:rPr>
        <w:t xml:space="preserve"> </w:t>
      </w:r>
      <w:r>
        <w:rPr>
          <w:spacing w:val="-11"/>
        </w:rPr>
        <w:t>I</w:t>
      </w:r>
      <w:r>
        <w:rPr>
          <w:spacing w:val="-3"/>
        </w:rPr>
        <w:t>n</w:t>
      </w:r>
      <w:r>
        <w:rPr>
          <w:spacing w:val="-5"/>
        </w:rPr>
        <w:t>su</w:t>
      </w:r>
      <w:r>
        <w:rPr>
          <w:spacing w:val="-6"/>
        </w:rPr>
        <w:t>ra</w:t>
      </w:r>
      <w:r>
        <w:rPr>
          <w:spacing w:val="-5"/>
        </w:rPr>
        <w:t>n</w:t>
      </w:r>
      <w:r>
        <w:rPr>
          <w:spacing w:val="-6"/>
        </w:rPr>
        <w:t>c</w:t>
      </w:r>
      <w:r>
        <w:t>e</w:t>
      </w:r>
      <w:r>
        <w:rPr>
          <w:spacing w:val="-11"/>
        </w:rPr>
        <w:t xml:space="preserve"> </w:t>
      </w:r>
      <w:r>
        <w:rPr>
          <w:spacing w:val="-5"/>
        </w:rPr>
        <w:t>sh</w:t>
      </w:r>
      <w:r>
        <w:rPr>
          <w:spacing w:val="-6"/>
        </w:rPr>
        <w:t>a</w:t>
      </w:r>
      <w:r>
        <w:rPr>
          <w:spacing w:val="-5"/>
        </w:rPr>
        <w:t>l</w:t>
      </w:r>
      <w:r>
        <w:t>l</w:t>
      </w:r>
      <w:r>
        <w:rPr>
          <w:spacing w:val="-10"/>
        </w:rPr>
        <w:t xml:space="preserve"> </w:t>
      </w:r>
      <w:r>
        <w:rPr>
          <w:spacing w:val="-5"/>
        </w:rPr>
        <w:t>n</w:t>
      </w:r>
      <w:r>
        <w:rPr>
          <w:spacing w:val="-6"/>
        </w:rPr>
        <w:t>a</w:t>
      </w:r>
      <w:r>
        <w:rPr>
          <w:spacing w:val="-5"/>
        </w:rPr>
        <w:t>m</w:t>
      </w:r>
      <w:r>
        <w:t>e</w:t>
      </w:r>
      <w:r>
        <w:rPr>
          <w:spacing w:val="-11"/>
        </w:rPr>
        <w:t xml:space="preserve"> </w:t>
      </w:r>
      <w:r>
        <w:rPr>
          <w:spacing w:val="-7"/>
        </w:rPr>
        <w:t>B</w:t>
      </w:r>
      <w:r>
        <w:rPr>
          <w:spacing w:val="-5"/>
        </w:rPr>
        <w:t>R</w:t>
      </w:r>
      <w:r>
        <w:rPr>
          <w:spacing w:val="-6"/>
        </w:rPr>
        <w:t>E</w:t>
      </w:r>
      <w:r>
        <w:rPr>
          <w:spacing w:val="-3"/>
        </w:rPr>
        <w:t>T</w:t>
      </w:r>
      <w:r>
        <w:rPr>
          <w:spacing w:val="-4"/>
        </w:rPr>
        <w:t>S</w:t>
      </w:r>
      <w:r>
        <w:rPr>
          <w:spacing w:val="-6"/>
        </w:rPr>
        <w:t>A</w:t>
      </w:r>
      <w:r>
        <w:t>,</w:t>
      </w:r>
      <w:r>
        <w:rPr>
          <w:spacing w:val="-10"/>
        </w:rPr>
        <w:t xml:space="preserve"> </w:t>
      </w:r>
      <w:r>
        <w:rPr>
          <w:spacing w:val="-5"/>
        </w:rPr>
        <w:t>it</w:t>
      </w:r>
      <w:r>
        <w:t>s</w:t>
      </w:r>
      <w:r>
        <w:rPr>
          <w:spacing w:val="-10"/>
        </w:rPr>
        <w:t xml:space="preserve"> </w:t>
      </w:r>
      <w:r>
        <w:rPr>
          <w:spacing w:val="-8"/>
        </w:rPr>
        <w:t>d</w:t>
      </w:r>
      <w:r>
        <w:rPr>
          <w:spacing w:val="-5"/>
        </w:rPr>
        <w:t>i</w:t>
      </w:r>
      <w:r>
        <w:rPr>
          <w:spacing w:val="-6"/>
        </w:rPr>
        <w:t>rec</w:t>
      </w:r>
      <w:r>
        <w:rPr>
          <w:spacing w:val="-5"/>
        </w:rPr>
        <w:t>to</w:t>
      </w:r>
      <w:r>
        <w:rPr>
          <w:spacing w:val="-6"/>
        </w:rPr>
        <w:t>r</w:t>
      </w:r>
      <w:r>
        <w:rPr>
          <w:spacing w:val="-5"/>
        </w:rPr>
        <w:t>s</w:t>
      </w:r>
      <w:r>
        <w:t>,</w:t>
      </w:r>
      <w:r>
        <w:rPr>
          <w:spacing w:val="-10"/>
        </w:rPr>
        <w:t xml:space="preserve"> </w:t>
      </w:r>
      <w:r>
        <w:rPr>
          <w:spacing w:val="-5"/>
        </w:rPr>
        <w:t>o</w:t>
      </w:r>
      <w:r>
        <w:rPr>
          <w:spacing w:val="-6"/>
        </w:rPr>
        <w:t>ff</w:t>
      </w:r>
      <w:r>
        <w:rPr>
          <w:spacing w:val="-5"/>
        </w:rPr>
        <w:t>i</w:t>
      </w:r>
      <w:r>
        <w:rPr>
          <w:spacing w:val="-6"/>
        </w:rPr>
        <w:t>cer</w:t>
      </w:r>
      <w:r>
        <w:rPr>
          <w:spacing w:val="-5"/>
        </w:rPr>
        <w:t>s</w:t>
      </w:r>
      <w:r>
        <w:t>,</w:t>
      </w:r>
      <w:r>
        <w:rPr>
          <w:spacing w:val="-10"/>
        </w:rPr>
        <w:t xml:space="preserve"> </w:t>
      </w:r>
      <w:r>
        <w:rPr>
          <w:spacing w:val="-6"/>
        </w:rPr>
        <w:t>e</w:t>
      </w:r>
      <w:r>
        <w:rPr>
          <w:spacing w:val="-5"/>
        </w:rPr>
        <w:t>mpl</w:t>
      </w:r>
      <w:r>
        <w:rPr>
          <w:spacing w:val="-3"/>
        </w:rPr>
        <w:t>o</w:t>
      </w:r>
      <w:r>
        <w:rPr>
          <w:spacing w:val="-10"/>
        </w:rPr>
        <w:t>y</w:t>
      </w:r>
      <w:r>
        <w:rPr>
          <w:spacing w:val="-6"/>
        </w:rPr>
        <w:t>ee</w:t>
      </w:r>
      <w:r>
        <w:rPr>
          <w:spacing w:val="-5"/>
        </w:rPr>
        <w:t>s</w:t>
      </w:r>
      <w:r>
        <w:t>,</w:t>
      </w:r>
      <w:r>
        <w:rPr>
          <w:spacing w:val="-10"/>
        </w:rPr>
        <w:t xml:space="preserve"> </w:t>
      </w:r>
      <w:r>
        <w:rPr>
          <w:spacing w:val="-4"/>
        </w:rPr>
        <w:t>a</w:t>
      </w:r>
      <w:r>
        <w:rPr>
          <w:spacing w:val="-8"/>
        </w:rPr>
        <w:t>g</w:t>
      </w:r>
      <w:r>
        <w:rPr>
          <w:spacing w:val="-6"/>
        </w:rPr>
        <w:t>e</w:t>
      </w:r>
      <w:r>
        <w:rPr>
          <w:spacing w:val="-5"/>
        </w:rPr>
        <w:t>nts</w:t>
      </w:r>
      <w:r>
        <w:t xml:space="preserve">, </w:t>
      </w:r>
      <w:r>
        <w:rPr>
          <w:spacing w:val="-6"/>
        </w:rPr>
        <w:t>re</w:t>
      </w:r>
      <w:r>
        <w:rPr>
          <w:spacing w:val="-5"/>
        </w:rPr>
        <w:t>p</w:t>
      </w:r>
      <w:r>
        <w:rPr>
          <w:spacing w:val="-6"/>
        </w:rPr>
        <w:t>re</w:t>
      </w:r>
      <w:r>
        <w:rPr>
          <w:spacing w:val="-5"/>
        </w:rPr>
        <w:t>s</w:t>
      </w:r>
      <w:r>
        <w:rPr>
          <w:spacing w:val="-6"/>
        </w:rPr>
        <w:t>e</w:t>
      </w:r>
      <w:r>
        <w:rPr>
          <w:spacing w:val="-5"/>
        </w:rPr>
        <w:t>nt</w:t>
      </w:r>
      <w:r>
        <w:rPr>
          <w:spacing w:val="-6"/>
        </w:rPr>
        <w:t>a</w:t>
      </w:r>
      <w:r>
        <w:rPr>
          <w:spacing w:val="-5"/>
        </w:rPr>
        <w:t>tiv</w:t>
      </w:r>
      <w:r>
        <w:rPr>
          <w:spacing w:val="-6"/>
        </w:rPr>
        <w:t>e</w:t>
      </w:r>
      <w:r>
        <w:t>s</w:t>
      </w:r>
      <w:r>
        <w:rPr>
          <w:spacing w:val="-10"/>
        </w:rPr>
        <w:t xml:space="preserve"> </w:t>
      </w:r>
      <w:r>
        <w:rPr>
          <w:spacing w:val="-6"/>
        </w:rPr>
        <w:t>a</w:t>
      </w:r>
      <w:r>
        <w:rPr>
          <w:spacing w:val="-5"/>
        </w:rPr>
        <w:t>n</w:t>
      </w:r>
      <w:r>
        <w:t>d</w:t>
      </w:r>
      <w:r>
        <w:rPr>
          <w:spacing w:val="-10"/>
        </w:rPr>
        <w:t xml:space="preserve"> </w:t>
      </w:r>
      <w:r>
        <w:rPr>
          <w:spacing w:val="-5"/>
        </w:rPr>
        <w:t>th</w:t>
      </w:r>
      <w:r>
        <w:t>e</w:t>
      </w:r>
      <w:r>
        <w:rPr>
          <w:spacing w:val="-11"/>
        </w:rPr>
        <w:t xml:space="preserve"> </w:t>
      </w:r>
      <w:r>
        <w:rPr>
          <w:spacing w:val="-5"/>
        </w:rPr>
        <w:t>tit</w:t>
      </w:r>
      <w:r>
        <w:rPr>
          <w:spacing w:val="-7"/>
        </w:rPr>
        <w:t>l</w:t>
      </w:r>
      <w:r>
        <w:t>e</w:t>
      </w:r>
      <w:r>
        <w:rPr>
          <w:spacing w:val="-11"/>
        </w:rPr>
        <w:t xml:space="preserve"> </w:t>
      </w:r>
      <w:r>
        <w:rPr>
          <w:spacing w:val="-5"/>
        </w:rPr>
        <w:t>o</w:t>
      </w:r>
      <w:r>
        <w:t>f</w:t>
      </w:r>
      <w:r>
        <w:rPr>
          <w:spacing w:val="-11"/>
        </w:rPr>
        <w:t xml:space="preserve"> </w:t>
      </w:r>
      <w:r>
        <w:rPr>
          <w:spacing w:val="-5"/>
        </w:rPr>
        <w:t>th</w:t>
      </w:r>
      <w:r>
        <w:t>e</w:t>
      </w:r>
      <w:r>
        <w:rPr>
          <w:spacing w:val="-11"/>
        </w:rPr>
        <w:t xml:space="preserve"> </w:t>
      </w:r>
      <w:r>
        <w:rPr>
          <w:spacing w:val="-6"/>
        </w:rPr>
        <w:t>c</w:t>
      </w:r>
      <w:r>
        <w:rPr>
          <w:spacing w:val="-5"/>
        </w:rPr>
        <w:t>ont</w:t>
      </w:r>
      <w:r>
        <w:rPr>
          <w:spacing w:val="-6"/>
        </w:rPr>
        <w:t>rac</w:t>
      </w:r>
      <w:r>
        <w:t>t</w:t>
      </w:r>
      <w:r>
        <w:rPr>
          <w:spacing w:val="-10"/>
        </w:rPr>
        <w:t xml:space="preserve"> </w:t>
      </w:r>
      <w:r>
        <w:rPr>
          <w:spacing w:val="-6"/>
        </w:rPr>
        <w:t>a</w:t>
      </w:r>
      <w:r>
        <w:t>s</w:t>
      </w:r>
      <w:r>
        <w:rPr>
          <w:spacing w:val="-10"/>
        </w:rPr>
        <w:t xml:space="preserve"> </w:t>
      </w:r>
      <w:r>
        <w:rPr>
          <w:spacing w:val="-6"/>
        </w:rPr>
        <w:t>a</w:t>
      </w:r>
      <w:r>
        <w:rPr>
          <w:spacing w:val="-5"/>
        </w:rPr>
        <w:t>ddition</w:t>
      </w:r>
      <w:r>
        <w:rPr>
          <w:spacing w:val="-6"/>
        </w:rPr>
        <w:t>a</w:t>
      </w:r>
      <w:r>
        <w:t>l</w:t>
      </w:r>
      <w:r>
        <w:rPr>
          <w:spacing w:val="-10"/>
        </w:rPr>
        <w:t xml:space="preserve"> </w:t>
      </w:r>
      <w:r>
        <w:rPr>
          <w:spacing w:val="-5"/>
        </w:rPr>
        <w:t>insu</w:t>
      </w:r>
      <w:r>
        <w:rPr>
          <w:spacing w:val="-6"/>
        </w:rPr>
        <w:t>re</w:t>
      </w:r>
      <w:r>
        <w:rPr>
          <w:spacing w:val="-5"/>
        </w:rPr>
        <w:t>d.</w:t>
      </w:r>
    </w:p>
    <w:p w14:paraId="7F00F16D" w14:textId="5595696D" w:rsidR="00546F8A" w:rsidRPr="00242B16" w:rsidRDefault="00242B16" w:rsidP="000D65B4">
      <w:pPr>
        <w:pStyle w:val="BodyText"/>
        <w:spacing w:after="240" w:line="276" w:lineRule="exact"/>
        <w:ind w:left="0" w:firstLine="720"/>
        <w:rPr>
          <w:rFonts w:cs="Times New Roman"/>
          <w:spacing w:val="-6"/>
        </w:rPr>
      </w:pPr>
      <w:r w:rsidRPr="00242B16">
        <w:rPr>
          <w:rFonts w:cs="Times New Roman"/>
          <w:b/>
          <w:bCs/>
          <w:spacing w:val="-6"/>
        </w:rPr>
        <w:t>Excess/</w:t>
      </w:r>
      <w:r w:rsidR="00546F8A" w:rsidRPr="00242B16">
        <w:rPr>
          <w:rFonts w:cs="Times New Roman"/>
          <w:b/>
          <w:bCs/>
          <w:spacing w:val="-6"/>
        </w:rPr>
        <w:t xml:space="preserve">Umbrella </w:t>
      </w:r>
      <w:r w:rsidRPr="00242B16">
        <w:rPr>
          <w:rFonts w:cs="Times New Roman"/>
          <w:b/>
          <w:bCs/>
          <w:spacing w:val="-6"/>
        </w:rPr>
        <w:t xml:space="preserve">Liability Policies. </w:t>
      </w:r>
      <w:r w:rsidRPr="00242B16">
        <w:t xml:space="preserve">Required insurance coverage limits may be provided through a combination of primary and excess/umbrella liability policies. If coverage limits are provided through excess/umbrella liability policies, then a Schedule of underlying insurance listing policy information for all underlying insurance policies (insurer, policy number, policy term, </w:t>
      </w:r>
      <w:proofErr w:type="gramStart"/>
      <w:r w:rsidRPr="00242B16">
        <w:t>coverage</w:t>
      </w:r>
      <w:proofErr w:type="gramEnd"/>
      <w:r w:rsidRPr="00242B16">
        <w:t xml:space="preserve"> and limits of insurance), including proof that the excess/umbrella insurance follows form must be provided </w:t>
      </w:r>
      <w:r w:rsidR="001B1AE9">
        <w:t xml:space="preserve">upon request and </w:t>
      </w:r>
      <w:r w:rsidRPr="00242B16">
        <w:t>after renewal.</w:t>
      </w:r>
    </w:p>
    <w:p w14:paraId="79CBF836" w14:textId="1C099D6B" w:rsidR="001B1AE9" w:rsidRDefault="001B1AE9" w:rsidP="001B1AE9">
      <w:pPr>
        <w:pStyle w:val="BodyText"/>
        <w:spacing w:after="240"/>
        <w:ind w:left="0" w:firstLine="720"/>
        <w:rPr>
          <w:rFonts w:cs="Times New Roman"/>
          <w:spacing w:val="-8"/>
        </w:rPr>
      </w:pPr>
      <w:r>
        <w:rPr>
          <w:rFonts w:cs="Times New Roman"/>
          <w:b/>
          <w:bCs/>
          <w:spacing w:val="-8"/>
        </w:rPr>
        <w:t xml:space="preserve">Claims Made Policies. </w:t>
      </w:r>
      <w:proofErr w:type="gramStart"/>
      <w:r w:rsidR="00E57270" w:rsidRPr="00824C3E">
        <w:rPr>
          <w:rFonts w:cs="Times New Roman"/>
          <w:spacing w:val="-8"/>
        </w:rPr>
        <w:t>In the event that</w:t>
      </w:r>
      <w:proofErr w:type="gramEnd"/>
      <w:r w:rsidR="00E57270" w:rsidRPr="00824C3E">
        <w:rPr>
          <w:rFonts w:cs="Times New Roman"/>
          <w:spacing w:val="-8"/>
        </w:rPr>
        <w:t xml:space="preserve"> any policy written on a claims-made basis terminates or is canceled during the term of the Agreement or within five (5) years of termination or expiration of the Agreement, the contractor shall obtain an extended discovery or reporting period, or a new insurance policy, providing coverage required by this Agreement for the term of the Agreement and five (5) years following termination or expiration of the Agreement.</w:t>
      </w:r>
    </w:p>
    <w:p w14:paraId="05634C75" w14:textId="0535E0E2" w:rsidR="0013548C" w:rsidRDefault="0013548C" w:rsidP="000D65B4">
      <w:pPr>
        <w:pStyle w:val="BodyText"/>
        <w:spacing w:after="240" w:line="276" w:lineRule="exact"/>
        <w:ind w:left="0" w:firstLine="720"/>
      </w:pPr>
      <w:r>
        <w:rPr>
          <w:rFonts w:cs="Times New Roman"/>
          <w:b/>
          <w:bCs/>
          <w:spacing w:val="-6"/>
        </w:rPr>
        <w:t>N</w:t>
      </w:r>
      <w:r>
        <w:rPr>
          <w:rFonts w:cs="Times New Roman"/>
          <w:b/>
          <w:bCs/>
          <w:spacing w:val="-5"/>
        </w:rPr>
        <w:t>o</w:t>
      </w:r>
      <w:r>
        <w:rPr>
          <w:rFonts w:cs="Times New Roman"/>
          <w:b/>
          <w:bCs/>
          <w:spacing w:val="-6"/>
        </w:rPr>
        <w:t>t</w:t>
      </w:r>
      <w:r>
        <w:rPr>
          <w:rFonts w:cs="Times New Roman"/>
          <w:b/>
          <w:bCs/>
          <w:spacing w:val="-5"/>
        </w:rPr>
        <w:t>i</w:t>
      </w:r>
      <w:r>
        <w:rPr>
          <w:rFonts w:cs="Times New Roman"/>
          <w:b/>
          <w:bCs/>
          <w:spacing w:val="-6"/>
        </w:rPr>
        <w:t>c</w:t>
      </w:r>
      <w:r>
        <w:rPr>
          <w:rFonts w:cs="Times New Roman"/>
          <w:b/>
          <w:bCs/>
        </w:rPr>
        <w:t>e</w:t>
      </w:r>
      <w:r>
        <w:rPr>
          <w:rFonts w:cs="Times New Roman"/>
          <w:b/>
          <w:bCs/>
          <w:spacing w:val="-11"/>
        </w:rPr>
        <w:t xml:space="preserve"> </w:t>
      </w:r>
      <w:r>
        <w:rPr>
          <w:rFonts w:cs="Times New Roman"/>
          <w:b/>
          <w:bCs/>
          <w:spacing w:val="-5"/>
        </w:rPr>
        <w:t>o</w:t>
      </w:r>
      <w:r>
        <w:rPr>
          <w:rFonts w:cs="Times New Roman"/>
          <w:b/>
          <w:bCs/>
        </w:rPr>
        <w:t>f</w:t>
      </w:r>
      <w:r>
        <w:rPr>
          <w:rFonts w:cs="Times New Roman"/>
          <w:b/>
          <w:bCs/>
          <w:spacing w:val="-8"/>
        </w:rPr>
        <w:t xml:space="preserve"> </w:t>
      </w:r>
      <w:r>
        <w:rPr>
          <w:rFonts w:cs="Times New Roman"/>
          <w:b/>
          <w:bCs/>
          <w:spacing w:val="-6"/>
        </w:rPr>
        <w:t>C</w:t>
      </w:r>
      <w:r>
        <w:rPr>
          <w:rFonts w:cs="Times New Roman"/>
          <w:b/>
          <w:bCs/>
          <w:spacing w:val="-5"/>
        </w:rPr>
        <w:t>a</w:t>
      </w:r>
      <w:r>
        <w:rPr>
          <w:rFonts w:cs="Times New Roman"/>
          <w:b/>
          <w:bCs/>
          <w:spacing w:val="-4"/>
        </w:rPr>
        <w:t>n</w:t>
      </w:r>
      <w:r>
        <w:rPr>
          <w:rFonts w:cs="Times New Roman"/>
          <w:b/>
          <w:bCs/>
          <w:spacing w:val="-6"/>
        </w:rPr>
        <w:t>ce</w:t>
      </w:r>
      <w:r>
        <w:rPr>
          <w:rFonts w:cs="Times New Roman"/>
          <w:b/>
          <w:bCs/>
          <w:spacing w:val="-5"/>
        </w:rPr>
        <w:t>lla</w:t>
      </w:r>
      <w:r>
        <w:rPr>
          <w:rFonts w:cs="Times New Roman"/>
          <w:b/>
          <w:bCs/>
          <w:spacing w:val="-6"/>
        </w:rPr>
        <w:t>t</w:t>
      </w:r>
      <w:r>
        <w:rPr>
          <w:rFonts w:cs="Times New Roman"/>
          <w:b/>
          <w:bCs/>
          <w:spacing w:val="-5"/>
        </w:rPr>
        <w:t>i</w:t>
      </w:r>
      <w:r>
        <w:rPr>
          <w:rFonts w:cs="Times New Roman"/>
          <w:b/>
          <w:bCs/>
          <w:spacing w:val="-8"/>
        </w:rPr>
        <w:t>o</w:t>
      </w:r>
      <w:r>
        <w:rPr>
          <w:rFonts w:cs="Times New Roman"/>
          <w:b/>
          <w:bCs/>
          <w:spacing w:val="-4"/>
        </w:rPr>
        <w:t>n</w:t>
      </w:r>
      <w:r>
        <w:rPr>
          <w:rFonts w:cs="Times New Roman"/>
          <w:b/>
          <w:bCs/>
        </w:rPr>
        <w:t>.</w:t>
      </w:r>
      <w:r>
        <w:rPr>
          <w:rFonts w:cs="Times New Roman"/>
          <w:b/>
          <w:bCs/>
          <w:spacing w:val="-10"/>
        </w:rPr>
        <w:t xml:space="preserve"> </w:t>
      </w:r>
      <w:r>
        <w:rPr>
          <w:spacing w:val="-8"/>
        </w:rPr>
        <w:t>T</w:t>
      </w:r>
      <w:r>
        <w:rPr>
          <w:spacing w:val="-5"/>
        </w:rPr>
        <w:t>h</w:t>
      </w:r>
      <w:r>
        <w:t>e</w:t>
      </w:r>
      <w:r>
        <w:rPr>
          <w:spacing w:val="-11"/>
        </w:rPr>
        <w:t xml:space="preserve"> </w:t>
      </w:r>
      <w:r>
        <w:rPr>
          <w:spacing w:val="-5"/>
        </w:rPr>
        <w:t>C</w:t>
      </w:r>
      <w:r>
        <w:rPr>
          <w:spacing w:val="-6"/>
        </w:rPr>
        <w:t>er</w:t>
      </w:r>
      <w:r>
        <w:rPr>
          <w:spacing w:val="-5"/>
        </w:rPr>
        <w:t>ti</w:t>
      </w:r>
      <w:r>
        <w:rPr>
          <w:spacing w:val="-6"/>
        </w:rPr>
        <w:t>f</w:t>
      </w:r>
      <w:r>
        <w:rPr>
          <w:spacing w:val="-5"/>
        </w:rPr>
        <w:t>i</w:t>
      </w:r>
      <w:r>
        <w:rPr>
          <w:spacing w:val="-6"/>
        </w:rPr>
        <w:t>ca</w:t>
      </w:r>
      <w:r>
        <w:rPr>
          <w:spacing w:val="-5"/>
        </w:rPr>
        <w:t>t</w:t>
      </w:r>
      <w:r>
        <w:rPr>
          <w:spacing w:val="-6"/>
        </w:rPr>
        <w:t>e</w:t>
      </w:r>
      <w:r>
        <w:t>s</w:t>
      </w:r>
      <w:r>
        <w:rPr>
          <w:spacing w:val="-10"/>
        </w:rPr>
        <w:t xml:space="preserve"> </w:t>
      </w:r>
      <w:r>
        <w:rPr>
          <w:spacing w:val="-5"/>
        </w:rPr>
        <w:t>o</w:t>
      </w:r>
      <w:r>
        <w:t>f</w:t>
      </w:r>
      <w:r>
        <w:rPr>
          <w:spacing w:val="-8"/>
        </w:rPr>
        <w:t xml:space="preserve"> </w:t>
      </w:r>
      <w:r>
        <w:rPr>
          <w:spacing w:val="-11"/>
        </w:rPr>
        <w:t>I</w:t>
      </w:r>
      <w:r>
        <w:rPr>
          <w:spacing w:val="-5"/>
        </w:rPr>
        <w:t>nsu</w:t>
      </w:r>
      <w:r>
        <w:rPr>
          <w:spacing w:val="-6"/>
        </w:rPr>
        <w:t>ra</w:t>
      </w:r>
      <w:r>
        <w:rPr>
          <w:spacing w:val="-3"/>
        </w:rPr>
        <w:t>n</w:t>
      </w:r>
      <w:r>
        <w:rPr>
          <w:spacing w:val="-4"/>
        </w:rPr>
        <w:t>c</w:t>
      </w:r>
      <w:r>
        <w:t>e</w:t>
      </w:r>
      <w:r>
        <w:rPr>
          <w:spacing w:val="-11"/>
        </w:rPr>
        <w:t xml:space="preserve"> </w:t>
      </w:r>
      <w:r>
        <w:rPr>
          <w:spacing w:val="-5"/>
        </w:rPr>
        <w:t>sh</w:t>
      </w:r>
      <w:r>
        <w:rPr>
          <w:spacing w:val="-6"/>
        </w:rPr>
        <w:t>a</w:t>
      </w:r>
      <w:r>
        <w:rPr>
          <w:spacing w:val="-5"/>
        </w:rPr>
        <w:t>l</w:t>
      </w:r>
      <w:r>
        <w:t>l</w:t>
      </w:r>
      <w:r>
        <w:rPr>
          <w:spacing w:val="-10"/>
        </w:rPr>
        <w:t xml:space="preserve"> </w:t>
      </w:r>
      <w:r>
        <w:rPr>
          <w:spacing w:val="-6"/>
        </w:rPr>
        <w:t>a</w:t>
      </w:r>
      <w:r>
        <w:rPr>
          <w:spacing w:val="-5"/>
        </w:rPr>
        <w:t>ls</w:t>
      </w:r>
      <w:r>
        <w:t>o</w:t>
      </w:r>
      <w:r>
        <w:rPr>
          <w:spacing w:val="-10"/>
        </w:rPr>
        <w:t xml:space="preserve"> </w:t>
      </w:r>
      <w:r>
        <w:rPr>
          <w:spacing w:val="-6"/>
        </w:rPr>
        <w:t>c</w:t>
      </w:r>
      <w:r>
        <w:rPr>
          <w:spacing w:val="-5"/>
        </w:rPr>
        <w:t>ont</w:t>
      </w:r>
      <w:r>
        <w:rPr>
          <w:spacing w:val="-6"/>
        </w:rPr>
        <w:t>a</w:t>
      </w:r>
      <w:r>
        <w:rPr>
          <w:spacing w:val="-5"/>
        </w:rPr>
        <w:t>i</w:t>
      </w:r>
      <w:r>
        <w:t>n</w:t>
      </w:r>
      <w:r>
        <w:rPr>
          <w:spacing w:val="-10"/>
        </w:rPr>
        <w:t xml:space="preserve"> </w:t>
      </w:r>
      <w:r>
        <w:t>a</w:t>
      </w:r>
      <w:r>
        <w:rPr>
          <w:spacing w:val="-11"/>
        </w:rPr>
        <w:t xml:space="preserve"> </w:t>
      </w:r>
      <w:r>
        <w:rPr>
          <w:spacing w:val="-5"/>
        </w:rPr>
        <w:t>v</w:t>
      </w:r>
      <w:r>
        <w:rPr>
          <w:spacing w:val="-6"/>
        </w:rPr>
        <w:t>a</w:t>
      </w:r>
      <w:r>
        <w:rPr>
          <w:spacing w:val="-5"/>
        </w:rPr>
        <w:t>li</w:t>
      </w:r>
      <w:r>
        <w:t>d</w:t>
      </w:r>
      <w:r>
        <w:rPr>
          <w:spacing w:val="-12"/>
        </w:rPr>
        <w:t xml:space="preserve"> </w:t>
      </w:r>
      <w:r>
        <w:rPr>
          <w:spacing w:val="-5"/>
        </w:rPr>
        <w:t>p</w:t>
      </w:r>
      <w:r>
        <w:rPr>
          <w:spacing w:val="-6"/>
        </w:rPr>
        <w:t>r</w:t>
      </w:r>
      <w:r>
        <w:rPr>
          <w:spacing w:val="-5"/>
        </w:rPr>
        <w:t>ovisio</w:t>
      </w:r>
      <w:r>
        <w:t>n</w:t>
      </w:r>
      <w:r>
        <w:rPr>
          <w:spacing w:val="-10"/>
        </w:rPr>
        <w:t xml:space="preserve"> </w:t>
      </w:r>
      <w:r>
        <w:rPr>
          <w:spacing w:val="-5"/>
        </w:rPr>
        <w:t xml:space="preserve">or </w:t>
      </w:r>
      <w:r>
        <w:rPr>
          <w:spacing w:val="-6"/>
        </w:rPr>
        <w:t>e</w:t>
      </w:r>
      <w:r>
        <w:rPr>
          <w:spacing w:val="-5"/>
        </w:rPr>
        <w:t>ndo</w:t>
      </w:r>
      <w:r>
        <w:rPr>
          <w:spacing w:val="-6"/>
        </w:rPr>
        <w:t>r</w:t>
      </w:r>
      <w:r>
        <w:rPr>
          <w:spacing w:val="-5"/>
        </w:rPr>
        <w:t>s</w:t>
      </w:r>
      <w:r>
        <w:rPr>
          <w:spacing w:val="-6"/>
        </w:rPr>
        <w:t>e</w:t>
      </w:r>
      <w:r>
        <w:rPr>
          <w:spacing w:val="-5"/>
        </w:rPr>
        <w:t>m</w:t>
      </w:r>
      <w:r>
        <w:rPr>
          <w:spacing w:val="-6"/>
        </w:rPr>
        <w:t>e</w:t>
      </w:r>
      <w:r>
        <w:rPr>
          <w:spacing w:val="-5"/>
        </w:rPr>
        <w:t>n</w:t>
      </w:r>
      <w:r>
        <w:t>t</w:t>
      </w:r>
      <w:r>
        <w:rPr>
          <w:spacing w:val="-10"/>
        </w:rPr>
        <w:t xml:space="preserve"> </w:t>
      </w:r>
      <w:r>
        <w:rPr>
          <w:spacing w:val="-5"/>
        </w:rPr>
        <w:t>th</w:t>
      </w:r>
      <w:r>
        <w:rPr>
          <w:spacing w:val="-6"/>
        </w:rPr>
        <w:t>a</w:t>
      </w:r>
      <w:r>
        <w:t>t</w:t>
      </w:r>
      <w:r>
        <w:rPr>
          <w:spacing w:val="-10"/>
        </w:rPr>
        <w:t xml:space="preserve"> </w:t>
      </w:r>
      <w:r>
        <w:rPr>
          <w:spacing w:val="-5"/>
        </w:rPr>
        <w:t>th</w:t>
      </w:r>
      <w:r>
        <w:rPr>
          <w:spacing w:val="-6"/>
        </w:rPr>
        <w:t>e</w:t>
      </w:r>
      <w:r>
        <w:rPr>
          <w:spacing w:val="-5"/>
        </w:rPr>
        <w:t>s</w:t>
      </w:r>
      <w:r>
        <w:t>e</w:t>
      </w:r>
      <w:r>
        <w:rPr>
          <w:spacing w:val="-11"/>
        </w:rPr>
        <w:t xml:space="preserve"> </w:t>
      </w:r>
      <w:r>
        <w:rPr>
          <w:spacing w:val="-5"/>
        </w:rPr>
        <w:t>po</w:t>
      </w:r>
      <w:r>
        <w:rPr>
          <w:spacing w:val="-7"/>
        </w:rPr>
        <w:t>l</w:t>
      </w:r>
      <w:r>
        <w:rPr>
          <w:spacing w:val="-5"/>
        </w:rPr>
        <w:t>i</w:t>
      </w:r>
      <w:r>
        <w:rPr>
          <w:spacing w:val="-6"/>
        </w:rPr>
        <w:t>c</w:t>
      </w:r>
      <w:r>
        <w:rPr>
          <w:spacing w:val="-5"/>
        </w:rPr>
        <w:t>i</w:t>
      </w:r>
      <w:r>
        <w:rPr>
          <w:spacing w:val="-6"/>
        </w:rPr>
        <w:t>e</w:t>
      </w:r>
      <w:r>
        <w:t>s</w:t>
      </w:r>
      <w:r>
        <w:rPr>
          <w:spacing w:val="-10"/>
        </w:rPr>
        <w:t xml:space="preserve"> </w:t>
      </w:r>
      <w:r>
        <w:rPr>
          <w:spacing w:val="-5"/>
        </w:rPr>
        <w:t>m</w:t>
      </w:r>
      <w:r>
        <w:rPr>
          <w:spacing w:val="-4"/>
        </w:rPr>
        <w:t>a</w:t>
      </w:r>
      <w:r>
        <w:t>y</w:t>
      </w:r>
      <w:r>
        <w:rPr>
          <w:spacing w:val="-15"/>
        </w:rPr>
        <w:t xml:space="preserve"> </w:t>
      </w:r>
      <w:r>
        <w:rPr>
          <w:spacing w:val="-5"/>
        </w:rPr>
        <w:t>no</w:t>
      </w:r>
      <w:r>
        <w:t>t</w:t>
      </w:r>
      <w:r>
        <w:rPr>
          <w:spacing w:val="-10"/>
        </w:rPr>
        <w:t xml:space="preserve"> </w:t>
      </w:r>
      <w:r>
        <w:rPr>
          <w:spacing w:val="-5"/>
        </w:rPr>
        <w:t>b</w:t>
      </w:r>
      <w:r>
        <w:t>e</w:t>
      </w:r>
      <w:r>
        <w:rPr>
          <w:spacing w:val="-11"/>
        </w:rPr>
        <w:t xml:space="preserve"> </w:t>
      </w:r>
      <w:r>
        <w:rPr>
          <w:spacing w:val="-6"/>
        </w:rPr>
        <w:t>ca</w:t>
      </w:r>
      <w:r>
        <w:rPr>
          <w:spacing w:val="-5"/>
        </w:rPr>
        <w:t>n</w:t>
      </w:r>
      <w:r>
        <w:rPr>
          <w:spacing w:val="-6"/>
        </w:rPr>
        <w:t>ce</w:t>
      </w:r>
      <w:r>
        <w:rPr>
          <w:spacing w:val="-5"/>
        </w:rPr>
        <w:t>l</w:t>
      </w:r>
      <w:r>
        <w:rPr>
          <w:spacing w:val="-6"/>
        </w:rPr>
        <w:t>e</w:t>
      </w:r>
      <w:r>
        <w:rPr>
          <w:spacing w:val="-5"/>
        </w:rPr>
        <w:t>d</w:t>
      </w:r>
      <w:r>
        <w:t>,</w:t>
      </w:r>
      <w:r>
        <w:rPr>
          <w:spacing w:val="-8"/>
        </w:rPr>
        <w:t xml:space="preserve"> </w:t>
      </w:r>
      <w:r>
        <w:rPr>
          <w:spacing w:val="-5"/>
        </w:rPr>
        <w:t>t</w:t>
      </w:r>
      <w:r>
        <w:rPr>
          <w:spacing w:val="-6"/>
        </w:rPr>
        <w:t>er</w:t>
      </w:r>
      <w:r>
        <w:rPr>
          <w:spacing w:val="-5"/>
        </w:rPr>
        <w:t>min</w:t>
      </w:r>
      <w:r>
        <w:rPr>
          <w:spacing w:val="-6"/>
        </w:rPr>
        <w:t>a</w:t>
      </w:r>
      <w:r>
        <w:rPr>
          <w:spacing w:val="-5"/>
        </w:rPr>
        <w:t>t</w:t>
      </w:r>
      <w:r>
        <w:rPr>
          <w:spacing w:val="-6"/>
        </w:rPr>
        <w:t>e</w:t>
      </w:r>
      <w:r>
        <w:rPr>
          <w:spacing w:val="-5"/>
        </w:rPr>
        <w:t>d</w:t>
      </w:r>
      <w:r>
        <w:t>,</w:t>
      </w:r>
      <w:r>
        <w:rPr>
          <w:spacing w:val="-10"/>
        </w:rPr>
        <w:t xml:space="preserve"> </w:t>
      </w:r>
      <w:r>
        <w:rPr>
          <w:spacing w:val="-6"/>
        </w:rPr>
        <w:t>c</w:t>
      </w:r>
      <w:r>
        <w:rPr>
          <w:spacing w:val="-5"/>
        </w:rPr>
        <w:t>h</w:t>
      </w:r>
      <w:r>
        <w:rPr>
          <w:spacing w:val="-6"/>
        </w:rPr>
        <w:t>a</w:t>
      </w:r>
      <w:r>
        <w:rPr>
          <w:spacing w:val="-5"/>
        </w:rPr>
        <w:t>n</w:t>
      </w:r>
      <w:r>
        <w:rPr>
          <w:spacing w:val="-8"/>
        </w:rPr>
        <w:t>g</w:t>
      </w:r>
      <w:r>
        <w:rPr>
          <w:spacing w:val="-6"/>
        </w:rPr>
        <w:t>e</w:t>
      </w:r>
      <w:r>
        <w:t>d</w:t>
      </w:r>
      <w:r>
        <w:rPr>
          <w:spacing w:val="-10"/>
        </w:rPr>
        <w:t xml:space="preserve"> </w:t>
      </w:r>
      <w:r>
        <w:rPr>
          <w:spacing w:val="-5"/>
        </w:rPr>
        <w:t>o</w:t>
      </w:r>
      <w:r>
        <w:t>r</w:t>
      </w:r>
      <w:r>
        <w:rPr>
          <w:spacing w:val="-11"/>
        </w:rPr>
        <w:t xml:space="preserve"> </w:t>
      </w:r>
      <w:r>
        <w:rPr>
          <w:spacing w:val="-5"/>
        </w:rPr>
        <w:t>m</w:t>
      </w:r>
      <w:r>
        <w:rPr>
          <w:spacing w:val="-3"/>
        </w:rPr>
        <w:t>o</w:t>
      </w:r>
      <w:r>
        <w:rPr>
          <w:spacing w:val="-5"/>
        </w:rPr>
        <w:t>di</w:t>
      </w:r>
      <w:r>
        <w:rPr>
          <w:spacing w:val="-6"/>
        </w:rPr>
        <w:t>f</w:t>
      </w:r>
      <w:r>
        <w:rPr>
          <w:spacing w:val="-5"/>
        </w:rPr>
        <w:t>i</w:t>
      </w:r>
      <w:r>
        <w:rPr>
          <w:spacing w:val="-6"/>
        </w:rPr>
        <w:t>e</w:t>
      </w:r>
      <w:r>
        <w:t>d</w:t>
      </w:r>
      <w:r>
        <w:rPr>
          <w:spacing w:val="-10"/>
        </w:rPr>
        <w:t xml:space="preserve"> </w:t>
      </w:r>
      <w:r>
        <w:rPr>
          <w:spacing w:val="-5"/>
        </w:rPr>
        <w:t>t</w:t>
      </w:r>
      <w:r>
        <w:t>o</w:t>
      </w:r>
      <w:r>
        <w:rPr>
          <w:spacing w:val="-10"/>
        </w:rPr>
        <w:t xml:space="preserve"> </w:t>
      </w:r>
      <w:r>
        <w:rPr>
          <w:spacing w:val="-5"/>
        </w:rPr>
        <w:t>th</w:t>
      </w:r>
      <w:r>
        <w:t>e</w:t>
      </w:r>
      <w:r>
        <w:rPr>
          <w:spacing w:val="-11"/>
        </w:rPr>
        <w:t xml:space="preserve"> </w:t>
      </w:r>
      <w:r>
        <w:rPr>
          <w:spacing w:val="-9"/>
        </w:rPr>
        <w:t>e</w:t>
      </w:r>
      <w:r>
        <w:rPr>
          <w:spacing w:val="-3"/>
        </w:rPr>
        <w:t>x</w:t>
      </w:r>
      <w:r>
        <w:rPr>
          <w:spacing w:val="-5"/>
        </w:rPr>
        <w:t>t</w:t>
      </w:r>
      <w:r>
        <w:rPr>
          <w:spacing w:val="-6"/>
        </w:rPr>
        <w:t>e</w:t>
      </w:r>
      <w:r>
        <w:rPr>
          <w:spacing w:val="-5"/>
        </w:rPr>
        <w:t>n</w:t>
      </w:r>
      <w:r>
        <w:t xml:space="preserve">t </w:t>
      </w:r>
      <w:r>
        <w:rPr>
          <w:spacing w:val="-5"/>
        </w:rPr>
        <w:t>su</w:t>
      </w:r>
      <w:r>
        <w:rPr>
          <w:spacing w:val="-6"/>
        </w:rPr>
        <w:t>c</w:t>
      </w:r>
      <w:r>
        <w:t>h</w:t>
      </w:r>
      <w:r>
        <w:rPr>
          <w:spacing w:val="-10"/>
        </w:rPr>
        <w:t xml:space="preserve"> </w:t>
      </w:r>
      <w:r>
        <w:rPr>
          <w:spacing w:val="-6"/>
        </w:rPr>
        <w:t>c</w:t>
      </w:r>
      <w:r>
        <w:rPr>
          <w:spacing w:val="-5"/>
        </w:rPr>
        <w:t>h</w:t>
      </w:r>
      <w:r>
        <w:rPr>
          <w:spacing w:val="-6"/>
        </w:rPr>
        <w:t>a</w:t>
      </w:r>
      <w:r>
        <w:rPr>
          <w:spacing w:val="-5"/>
        </w:rPr>
        <w:t>ng</w:t>
      </w:r>
      <w:r>
        <w:t>e</w:t>
      </w:r>
      <w:r>
        <w:rPr>
          <w:spacing w:val="-11"/>
        </w:rPr>
        <w:t xml:space="preserve"> </w:t>
      </w:r>
      <w:r>
        <w:rPr>
          <w:spacing w:val="-5"/>
        </w:rPr>
        <w:t>o</w:t>
      </w:r>
      <w:r>
        <w:t>r</w:t>
      </w:r>
      <w:r>
        <w:rPr>
          <w:spacing w:val="-11"/>
        </w:rPr>
        <w:t xml:space="preserve"> </w:t>
      </w:r>
      <w:r>
        <w:rPr>
          <w:spacing w:val="-5"/>
        </w:rPr>
        <w:t>modi</w:t>
      </w:r>
      <w:r>
        <w:rPr>
          <w:spacing w:val="-6"/>
        </w:rPr>
        <w:t>f</w:t>
      </w:r>
      <w:r>
        <w:rPr>
          <w:spacing w:val="-5"/>
        </w:rPr>
        <w:t>i</w:t>
      </w:r>
      <w:r>
        <w:rPr>
          <w:spacing w:val="-6"/>
        </w:rPr>
        <w:t>ca</w:t>
      </w:r>
      <w:r>
        <w:rPr>
          <w:spacing w:val="-5"/>
        </w:rPr>
        <w:t>tio</w:t>
      </w:r>
      <w:r>
        <w:t>n</w:t>
      </w:r>
      <w:r>
        <w:rPr>
          <w:spacing w:val="-10"/>
        </w:rPr>
        <w:t xml:space="preserve"> </w:t>
      </w:r>
      <w:r>
        <w:rPr>
          <w:spacing w:val="-6"/>
        </w:rPr>
        <w:t>w</w:t>
      </w:r>
      <w:r>
        <w:rPr>
          <w:spacing w:val="-5"/>
        </w:rPr>
        <w:t>oul</w:t>
      </w:r>
      <w:r>
        <w:t>d</w:t>
      </w:r>
      <w:r>
        <w:rPr>
          <w:spacing w:val="-10"/>
        </w:rPr>
        <w:t xml:space="preserve"> </w:t>
      </w:r>
      <w:r>
        <w:rPr>
          <w:spacing w:val="-6"/>
        </w:rPr>
        <w:t>ca</w:t>
      </w:r>
      <w:r>
        <w:rPr>
          <w:spacing w:val="-5"/>
        </w:rPr>
        <w:t>us</w:t>
      </w:r>
      <w:r>
        <w:t>e</w:t>
      </w:r>
      <w:r>
        <w:rPr>
          <w:spacing w:val="-11"/>
        </w:rPr>
        <w:t xml:space="preserve"> </w:t>
      </w:r>
      <w:r>
        <w:rPr>
          <w:spacing w:val="-7"/>
        </w:rPr>
        <w:t>B</w:t>
      </w:r>
      <w:r>
        <w:rPr>
          <w:spacing w:val="-5"/>
        </w:rPr>
        <w:t>R</w:t>
      </w:r>
      <w:r>
        <w:rPr>
          <w:spacing w:val="-6"/>
        </w:rPr>
        <w:t>ET</w:t>
      </w:r>
      <w:r>
        <w:rPr>
          <w:spacing w:val="-4"/>
        </w:rPr>
        <w:t>S</w:t>
      </w:r>
      <w:r>
        <w:t>A</w:t>
      </w:r>
      <w:r>
        <w:rPr>
          <w:spacing w:val="-11"/>
        </w:rPr>
        <w:t xml:space="preserve"> </w:t>
      </w:r>
      <w:r>
        <w:rPr>
          <w:spacing w:val="-8"/>
        </w:rPr>
        <w:t>'</w:t>
      </w:r>
      <w:r>
        <w:t>s</w:t>
      </w:r>
      <w:r>
        <w:rPr>
          <w:spacing w:val="-10"/>
        </w:rPr>
        <w:t xml:space="preserve"> </w:t>
      </w:r>
      <w:r>
        <w:rPr>
          <w:spacing w:val="-5"/>
        </w:rPr>
        <w:t>m</w:t>
      </w:r>
      <w:r>
        <w:rPr>
          <w:spacing w:val="-6"/>
        </w:rPr>
        <w:t>a</w:t>
      </w:r>
      <w:r>
        <w:rPr>
          <w:spacing w:val="-5"/>
        </w:rPr>
        <w:t>nd</w:t>
      </w:r>
      <w:r>
        <w:rPr>
          <w:spacing w:val="-6"/>
        </w:rPr>
        <w:t>a</w:t>
      </w:r>
      <w:r>
        <w:rPr>
          <w:spacing w:val="-5"/>
        </w:rPr>
        <w:t>to</w:t>
      </w:r>
      <w:r>
        <w:rPr>
          <w:spacing w:val="-1"/>
        </w:rPr>
        <w:t>r</w:t>
      </w:r>
      <w:r>
        <w:t>y</w:t>
      </w:r>
      <w:r>
        <w:rPr>
          <w:spacing w:val="-15"/>
        </w:rPr>
        <w:t xml:space="preserve"> </w:t>
      </w:r>
      <w:r>
        <w:rPr>
          <w:spacing w:val="-6"/>
        </w:rPr>
        <w:t>c</w:t>
      </w:r>
      <w:r>
        <w:rPr>
          <w:spacing w:val="-5"/>
        </w:rPr>
        <w:t>ov</w:t>
      </w:r>
      <w:r>
        <w:rPr>
          <w:spacing w:val="-6"/>
        </w:rPr>
        <w:t>e</w:t>
      </w:r>
      <w:r>
        <w:rPr>
          <w:spacing w:val="-4"/>
        </w:rPr>
        <w:t>r</w:t>
      </w:r>
      <w:r>
        <w:rPr>
          <w:spacing w:val="-6"/>
        </w:rPr>
        <w:t>a</w:t>
      </w:r>
      <w:r>
        <w:rPr>
          <w:spacing w:val="-5"/>
        </w:rPr>
        <w:t>g</w:t>
      </w:r>
      <w:r>
        <w:t>e</w:t>
      </w:r>
      <w:r>
        <w:rPr>
          <w:spacing w:val="-11"/>
        </w:rPr>
        <w:t xml:space="preserve"> </w:t>
      </w:r>
      <w:r>
        <w:rPr>
          <w:spacing w:val="-6"/>
        </w:rPr>
        <w:t>re</w:t>
      </w:r>
      <w:r>
        <w:rPr>
          <w:spacing w:val="-3"/>
        </w:rPr>
        <w:t>q</w:t>
      </w:r>
      <w:r>
        <w:rPr>
          <w:spacing w:val="-5"/>
        </w:rPr>
        <w:t>ui</w:t>
      </w:r>
      <w:r>
        <w:rPr>
          <w:spacing w:val="-6"/>
        </w:rPr>
        <w:t>re</w:t>
      </w:r>
      <w:r>
        <w:rPr>
          <w:spacing w:val="-5"/>
        </w:rPr>
        <w:t>m</w:t>
      </w:r>
      <w:r>
        <w:rPr>
          <w:spacing w:val="-6"/>
        </w:rPr>
        <w:t>e</w:t>
      </w:r>
      <w:r>
        <w:rPr>
          <w:spacing w:val="-5"/>
        </w:rPr>
        <w:t>nt</w:t>
      </w:r>
      <w:r>
        <w:t>s</w:t>
      </w:r>
      <w:r>
        <w:rPr>
          <w:spacing w:val="-10"/>
        </w:rPr>
        <w:t xml:space="preserve"> </w:t>
      </w:r>
      <w:r>
        <w:rPr>
          <w:spacing w:val="-6"/>
        </w:rPr>
        <w:t>a</w:t>
      </w:r>
      <w:r>
        <w:t>s</w:t>
      </w:r>
      <w:r>
        <w:rPr>
          <w:spacing w:val="-10"/>
        </w:rPr>
        <w:t xml:space="preserve"> </w:t>
      </w:r>
      <w:r>
        <w:rPr>
          <w:spacing w:val="-5"/>
        </w:rPr>
        <w:t>st</w:t>
      </w:r>
      <w:r>
        <w:rPr>
          <w:spacing w:val="-6"/>
        </w:rPr>
        <w:t>a</w:t>
      </w:r>
      <w:r>
        <w:rPr>
          <w:spacing w:val="-5"/>
        </w:rPr>
        <w:t>t</w:t>
      </w:r>
      <w:r>
        <w:rPr>
          <w:spacing w:val="-6"/>
        </w:rPr>
        <w:t>e</w:t>
      </w:r>
      <w:r>
        <w:t xml:space="preserve">d </w:t>
      </w:r>
      <w:r>
        <w:rPr>
          <w:spacing w:val="-5"/>
        </w:rPr>
        <w:t>h</w:t>
      </w:r>
      <w:r>
        <w:rPr>
          <w:spacing w:val="-6"/>
        </w:rPr>
        <w:t>ere</w:t>
      </w:r>
      <w:r>
        <w:rPr>
          <w:spacing w:val="-5"/>
        </w:rPr>
        <w:t>i</w:t>
      </w:r>
      <w:r>
        <w:t>n</w:t>
      </w:r>
      <w:r>
        <w:rPr>
          <w:spacing w:val="-10"/>
        </w:rPr>
        <w:t xml:space="preserve"> </w:t>
      </w:r>
      <w:r>
        <w:rPr>
          <w:spacing w:val="-5"/>
        </w:rPr>
        <w:t>t</w:t>
      </w:r>
      <w:r>
        <w:t>o</w:t>
      </w:r>
      <w:r>
        <w:rPr>
          <w:spacing w:val="-10"/>
        </w:rPr>
        <w:t xml:space="preserve"> </w:t>
      </w:r>
      <w:r>
        <w:rPr>
          <w:spacing w:val="-5"/>
        </w:rPr>
        <w:t>b</w:t>
      </w:r>
      <w:r>
        <w:t>e</w:t>
      </w:r>
      <w:r>
        <w:rPr>
          <w:spacing w:val="-11"/>
        </w:rPr>
        <w:t xml:space="preserve"> </w:t>
      </w:r>
      <w:r>
        <w:rPr>
          <w:spacing w:val="-5"/>
        </w:rPr>
        <w:t>viol</w:t>
      </w:r>
      <w:r>
        <w:rPr>
          <w:spacing w:val="-6"/>
        </w:rPr>
        <w:t>a</w:t>
      </w:r>
      <w:r>
        <w:rPr>
          <w:spacing w:val="-5"/>
        </w:rPr>
        <w:t>t</w:t>
      </w:r>
      <w:r>
        <w:rPr>
          <w:spacing w:val="-6"/>
        </w:rPr>
        <w:t>e</w:t>
      </w:r>
      <w:r>
        <w:t>d</w:t>
      </w:r>
      <w:r>
        <w:rPr>
          <w:spacing w:val="-10"/>
        </w:rPr>
        <w:t xml:space="preserve"> </w:t>
      </w:r>
      <w:r>
        <w:rPr>
          <w:spacing w:val="-6"/>
        </w:rPr>
        <w:t>w</w:t>
      </w:r>
      <w:r>
        <w:rPr>
          <w:spacing w:val="-5"/>
        </w:rPr>
        <w:t>ith</w:t>
      </w:r>
      <w:r>
        <w:rPr>
          <w:spacing w:val="-8"/>
        </w:rPr>
        <w:t>o</w:t>
      </w:r>
      <w:r>
        <w:rPr>
          <w:spacing w:val="-5"/>
        </w:rPr>
        <w:t>u</w:t>
      </w:r>
      <w:r>
        <w:t>t</w:t>
      </w:r>
      <w:r>
        <w:rPr>
          <w:spacing w:val="-10"/>
        </w:rPr>
        <w:t xml:space="preserve"> </w:t>
      </w:r>
      <w:r>
        <w:t>a</w:t>
      </w:r>
      <w:r>
        <w:rPr>
          <w:spacing w:val="-11"/>
        </w:rPr>
        <w:t xml:space="preserve"> </w:t>
      </w:r>
      <w:r>
        <w:rPr>
          <w:rFonts w:cs="Times New Roman"/>
          <w:b/>
          <w:bCs/>
          <w:spacing w:val="-4"/>
        </w:rPr>
        <w:t>f</w:t>
      </w:r>
      <w:r>
        <w:rPr>
          <w:rFonts w:cs="Times New Roman"/>
          <w:b/>
          <w:bCs/>
          <w:spacing w:val="-5"/>
        </w:rPr>
        <w:t>o</w:t>
      </w:r>
      <w:r>
        <w:rPr>
          <w:rFonts w:cs="Times New Roman"/>
          <w:b/>
          <w:bCs/>
          <w:spacing w:val="-6"/>
        </w:rPr>
        <w:t>rt</w:t>
      </w:r>
      <w:r>
        <w:rPr>
          <w:rFonts w:cs="Times New Roman"/>
          <w:b/>
          <w:bCs/>
          <w:spacing w:val="-5"/>
        </w:rPr>
        <w:t>y</w:t>
      </w:r>
      <w:r>
        <w:rPr>
          <w:rFonts w:cs="Times New Roman"/>
          <w:b/>
          <w:bCs/>
          <w:spacing w:val="-6"/>
        </w:rPr>
        <w:t>-f</w:t>
      </w:r>
      <w:r>
        <w:rPr>
          <w:rFonts w:cs="Times New Roman"/>
          <w:b/>
          <w:bCs/>
          <w:spacing w:val="-5"/>
        </w:rPr>
        <w:t>iv</w:t>
      </w:r>
      <w:r>
        <w:rPr>
          <w:rFonts w:cs="Times New Roman"/>
          <w:b/>
          <w:bCs/>
        </w:rPr>
        <w:t>e</w:t>
      </w:r>
      <w:r>
        <w:rPr>
          <w:rFonts w:cs="Times New Roman"/>
          <w:b/>
          <w:bCs/>
          <w:spacing w:val="-11"/>
        </w:rPr>
        <w:t xml:space="preserve"> </w:t>
      </w:r>
      <w:r>
        <w:rPr>
          <w:rFonts w:cs="Times New Roman"/>
          <w:b/>
          <w:bCs/>
          <w:spacing w:val="-6"/>
        </w:rPr>
        <w:t>(</w:t>
      </w:r>
      <w:r>
        <w:rPr>
          <w:rFonts w:cs="Times New Roman"/>
          <w:b/>
          <w:bCs/>
          <w:spacing w:val="-5"/>
        </w:rPr>
        <w:t>45</w:t>
      </w:r>
      <w:r>
        <w:rPr>
          <w:rFonts w:cs="Times New Roman"/>
          <w:b/>
          <w:bCs/>
        </w:rPr>
        <w:t>)</w:t>
      </w:r>
      <w:r>
        <w:rPr>
          <w:rFonts w:cs="Times New Roman"/>
          <w:b/>
          <w:bCs/>
          <w:spacing w:val="-11"/>
        </w:rPr>
        <w:t xml:space="preserve"> </w:t>
      </w:r>
      <w:r>
        <w:rPr>
          <w:rFonts w:cs="Times New Roman"/>
          <w:b/>
          <w:bCs/>
          <w:spacing w:val="-4"/>
        </w:rPr>
        <w:t>d</w:t>
      </w:r>
      <w:r>
        <w:rPr>
          <w:rFonts w:cs="Times New Roman"/>
          <w:b/>
          <w:bCs/>
          <w:spacing w:val="-5"/>
        </w:rPr>
        <w:t>a</w:t>
      </w:r>
      <w:r>
        <w:rPr>
          <w:rFonts w:cs="Times New Roman"/>
          <w:b/>
          <w:bCs/>
        </w:rPr>
        <w:t>y</w:t>
      </w:r>
      <w:r>
        <w:rPr>
          <w:rFonts w:cs="Times New Roman"/>
          <w:b/>
          <w:bCs/>
          <w:spacing w:val="-12"/>
        </w:rPr>
        <w:t xml:space="preserve"> </w:t>
      </w:r>
      <w:r>
        <w:rPr>
          <w:rFonts w:cs="Times New Roman"/>
          <w:b/>
          <w:bCs/>
          <w:spacing w:val="-6"/>
        </w:rPr>
        <w:t>wr</w:t>
      </w:r>
      <w:r>
        <w:rPr>
          <w:rFonts w:cs="Times New Roman"/>
          <w:b/>
          <w:bCs/>
          <w:spacing w:val="-5"/>
        </w:rPr>
        <w:t>i</w:t>
      </w:r>
      <w:r>
        <w:rPr>
          <w:rFonts w:cs="Times New Roman"/>
          <w:b/>
          <w:bCs/>
          <w:spacing w:val="-6"/>
        </w:rPr>
        <w:t>tte</w:t>
      </w:r>
      <w:r>
        <w:rPr>
          <w:rFonts w:cs="Times New Roman"/>
          <w:b/>
          <w:bCs/>
        </w:rPr>
        <w:t>n</w:t>
      </w:r>
      <w:r>
        <w:rPr>
          <w:rFonts w:cs="Times New Roman"/>
          <w:b/>
          <w:bCs/>
          <w:spacing w:val="-9"/>
        </w:rPr>
        <w:t xml:space="preserve"> </w:t>
      </w:r>
      <w:r>
        <w:rPr>
          <w:rFonts w:cs="Times New Roman"/>
          <w:b/>
          <w:bCs/>
          <w:spacing w:val="-4"/>
        </w:rPr>
        <w:t>n</w:t>
      </w:r>
      <w:r>
        <w:rPr>
          <w:rFonts w:cs="Times New Roman"/>
          <w:b/>
          <w:bCs/>
          <w:spacing w:val="-5"/>
        </w:rPr>
        <w:t>o</w:t>
      </w:r>
      <w:r>
        <w:rPr>
          <w:rFonts w:cs="Times New Roman"/>
          <w:b/>
          <w:bCs/>
          <w:spacing w:val="-6"/>
        </w:rPr>
        <w:t>t</w:t>
      </w:r>
      <w:r>
        <w:rPr>
          <w:rFonts w:cs="Times New Roman"/>
          <w:b/>
          <w:bCs/>
          <w:spacing w:val="-5"/>
        </w:rPr>
        <w:t>i</w:t>
      </w:r>
      <w:r>
        <w:rPr>
          <w:rFonts w:cs="Times New Roman"/>
          <w:b/>
          <w:bCs/>
          <w:spacing w:val="-6"/>
        </w:rPr>
        <w:t>c</w:t>
      </w:r>
      <w:r>
        <w:rPr>
          <w:rFonts w:cs="Times New Roman"/>
          <w:b/>
          <w:bCs/>
        </w:rPr>
        <w:t>e</w:t>
      </w:r>
      <w:r>
        <w:rPr>
          <w:rFonts w:cs="Times New Roman"/>
          <w:b/>
          <w:bCs/>
          <w:spacing w:val="-11"/>
        </w:rPr>
        <w:t xml:space="preserve"> </w:t>
      </w:r>
      <w:r>
        <w:rPr>
          <w:spacing w:val="-5"/>
        </w:rPr>
        <w:t>p</w:t>
      </w:r>
      <w:r>
        <w:rPr>
          <w:spacing w:val="-6"/>
        </w:rPr>
        <w:t>r</w:t>
      </w:r>
      <w:r>
        <w:rPr>
          <w:spacing w:val="-5"/>
        </w:rPr>
        <w:t>io</w:t>
      </w:r>
      <w:r>
        <w:t>r</w:t>
      </w:r>
      <w:r>
        <w:rPr>
          <w:spacing w:val="-11"/>
        </w:rPr>
        <w:t xml:space="preserve"> </w:t>
      </w:r>
      <w:r>
        <w:rPr>
          <w:spacing w:val="-5"/>
        </w:rPr>
        <w:t>t</w:t>
      </w:r>
      <w:r>
        <w:t>o</w:t>
      </w:r>
      <w:r>
        <w:rPr>
          <w:spacing w:val="-10"/>
        </w:rPr>
        <w:t xml:space="preserve"> </w:t>
      </w:r>
      <w:r>
        <w:rPr>
          <w:spacing w:val="-6"/>
        </w:rPr>
        <w:t>e</w:t>
      </w:r>
      <w:r>
        <w:rPr>
          <w:spacing w:val="-3"/>
        </w:rPr>
        <w:t>x</w:t>
      </w:r>
      <w:r>
        <w:rPr>
          <w:spacing w:val="-8"/>
        </w:rPr>
        <w:t>p</w:t>
      </w:r>
      <w:r>
        <w:rPr>
          <w:spacing w:val="-5"/>
        </w:rPr>
        <w:t>i</w:t>
      </w:r>
      <w:r>
        <w:rPr>
          <w:spacing w:val="-6"/>
        </w:rPr>
        <w:t>ra</w:t>
      </w:r>
      <w:r>
        <w:rPr>
          <w:spacing w:val="-5"/>
        </w:rPr>
        <w:t>tio</w:t>
      </w:r>
      <w:r>
        <w:t>n</w:t>
      </w:r>
      <w:r>
        <w:rPr>
          <w:spacing w:val="-10"/>
        </w:rPr>
        <w:t xml:space="preserve"> </w:t>
      </w:r>
      <w:r>
        <w:rPr>
          <w:spacing w:val="-5"/>
        </w:rPr>
        <w:t>o</w:t>
      </w:r>
      <w:r>
        <w:t>f</w:t>
      </w:r>
      <w:r>
        <w:rPr>
          <w:spacing w:val="-11"/>
        </w:rPr>
        <w:t xml:space="preserve"> </w:t>
      </w:r>
      <w:r>
        <w:rPr>
          <w:spacing w:val="-5"/>
        </w:rPr>
        <w:t>s</w:t>
      </w:r>
      <w:r>
        <w:rPr>
          <w:spacing w:val="-6"/>
        </w:rPr>
        <w:t>a</w:t>
      </w:r>
      <w:r>
        <w:rPr>
          <w:spacing w:val="-5"/>
        </w:rPr>
        <w:t>m</w:t>
      </w:r>
      <w:r>
        <w:t>e</w:t>
      </w:r>
      <w:r>
        <w:rPr>
          <w:spacing w:val="-11"/>
        </w:rPr>
        <w:t xml:space="preserve"> </w:t>
      </w:r>
      <w:r>
        <w:rPr>
          <w:spacing w:val="-5"/>
        </w:rPr>
        <w:t>t</w:t>
      </w:r>
      <w:r>
        <w:t xml:space="preserve">o </w:t>
      </w:r>
      <w:r>
        <w:rPr>
          <w:spacing w:val="-7"/>
        </w:rPr>
        <w:lastRenderedPageBreak/>
        <w:t>B</w:t>
      </w:r>
      <w:r>
        <w:rPr>
          <w:spacing w:val="-5"/>
        </w:rPr>
        <w:t>R</w:t>
      </w:r>
      <w:r>
        <w:rPr>
          <w:spacing w:val="-6"/>
        </w:rPr>
        <w:t>ET</w:t>
      </w:r>
      <w:r>
        <w:rPr>
          <w:spacing w:val="-4"/>
        </w:rPr>
        <w:t>S</w:t>
      </w:r>
      <w:r>
        <w:t>A</w:t>
      </w:r>
      <w:r>
        <w:rPr>
          <w:spacing w:val="-11"/>
        </w:rPr>
        <w:t xml:space="preserve"> </w:t>
      </w:r>
      <w:r>
        <w:t>.</w:t>
      </w:r>
      <w:r>
        <w:rPr>
          <w:spacing w:val="45"/>
        </w:rPr>
        <w:t xml:space="preserve"> </w:t>
      </w:r>
      <w:r>
        <w:rPr>
          <w:spacing w:val="-4"/>
        </w:rPr>
        <w:t>S</w:t>
      </w:r>
      <w:r>
        <w:rPr>
          <w:spacing w:val="-5"/>
        </w:rPr>
        <w:t>u</w:t>
      </w:r>
      <w:r>
        <w:rPr>
          <w:spacing w:val="-6"/>
        </w:rPr>
        <w:t>c</w:t>
      </w:r>
      <w:r>
        <w:t>h</w:t>
      </w:r>
      <w:r>
        <w:rPr>
          <w:spacing w:val="-10"/>
        </w:rPr>
        <w:t xml:space="preserve"> </w:t>
      </w:r>
      <w:r>
        <w:rPr>
          <w:spacing w:val="-5"/>
        </w:rPr>
        <w:t>no</w:t>
      </w:r>
      <w:r>
        <w:rPr>
          <w:spacing w:val="-7"/>
        </w:rPr>
        <w:t>t</w:t>
      </w:r>
      <w:r>
        <w:rPr>
          <w:spacing w:val="-5"/>
        </w:rPr>
        <w:t>i</w:t>
      </w:r>
      <w:r>
        <w:rPr>
          <w:spacing w:val="-6"/>
        </w:rPr>
        <w:t>c</w:t>
      </w:r>
      <w:r>
        <w:t>e</w:t>
      </w:r>
      <w:r>
        <w:rPr>
          <w:spacing w:val="-11"/>
        </w:rPr>
        <w:t xml:space="preserve"> </w:t>
      </w:r>
      <w:r>
        <w:rPr>
          <w:spacing w:val="-5"/>
        </w:rPr>
        <w:t>t</w:t>
      </w:r>
      <w:r>
        <w:t>o</w:t>
      </w:r>
      <w:r>
        <w:rPr>
          <w:spacing w:val="-10"/>
        </w:rPr>
        <w:t xml:space="preserve"> </w:t>
      </w:r>
      <w:r>
        <w:rPr>
          <w:spacing w:val="-5"/>
        </w:rPr>
        <w:t>b</w:t>
      </w:r>
      <w:r>
        <w:t>e</w:t>
      </w:r>
      <w:r>
        <w:rPr>
          <w:spacing w:val="-11"/>
        </w:rPr>
        <w:t xml:space="preserve"> </w:t>
      </w:r>
      <w:r>
        <w:rPr>
          <w:spacing w:val="-6"/>
        </w:rPr>
        <w:t>f</w:t>
      </w:r>
      <w:r>
        <w:rPr>
          <w:spacing w:val="-5"/>
        </w:rPr>
        <w:t>o</w:t>
      </w:r>
      <w:r>
        <w:rPr>
          <w:spacing w:val="-6"/>
        </w:rPr>
        <w:t>rwar</w:t>
      </w:r>
      <w:r>
        <w:rPr>
          <w:spacing w:val="-5"/>
        </w:rPr>
        <w:t>d</w:t>
      </w:r>
      <w:r>
        <w:rPr>
          <w:spacing w:val="-6"/>
        </w:rPr>
        <w:t>e</w:t>
      </w:r>
      <w:r>
        <w:t>d</w:t>
      </w:r>
      <w:r>
        <w:rPr>
          <w:spacing w:val="-10"/>
        </w:rPr>
        <w:t xml:space="preserve"> </w:t>
      </w:r>
      <w:r>
        <w:rPr>
          <w:spacing w:val="-5"/>
        </w:rPr>
        <w:t>t</w:t>
      </w:r>
      <w:r>
        <w:t>o</w:t>
      </w:r>
      <w:r w:rsidR="005E7EF5">
        <w:t>:</w:t>
      </w:r>
      <w:r>
        <w:rPr>
          <w:spacing w:val="-10"/>
        </w:rPr>
        <w:t xml:space="preserve"> </w:t>
      </w:r>
      <w:r>
        <w:rPr>
          <w:spacing w:val="-7"/>
        </w:rPr>
        <w:t>B</w:t>
      </w:r>
      <w:r>
        <w:rPr>
          <w:spacing w:val="-5"/>
        </w:rPr>
        <w:t>R</w:t>
      </w:r>
      <w:r>
        <w:rPr>
          <w:spacing w:val="-6"/>
        </w:rPr>
        <w:t>ET</w:t>
      </w:r>
      <w:r>
        <w:rPr>
          <w:spacing w:val="-4"/>
        </w:rPr>
        <w:t>S</w:t>
      </w:r>
      <w:r>
        <w:rPr>
          <w:spacing w:val="-8"/>
        </w:rPr>
        <w:t>A</w:t>
      </w:r>
      <w:r>
        <w:t>,</w:t>
      </w:r>
      <w:r>
        <w:rPr>
          <w:spacing w:val="-10"/>
        </w:rPr>
        <w:t xml:space="preserve"> </w:t>
      </w:r>
      <w:r>
        <w:rPr>
          <w:spacing w:val="-6"/>
        </w:rPr>
        <w:t>ATT</w:t>
      </w:r>
      <w:r>
        <w:t>N</w:t>
      </w:r>
      <w:r w:rsidR="005E7EF5">
        <w:t>:</w:t>
      </w:r>
      <w:r>
        <w:rPr>
          <w:spacing w:val="-11"/>
        </w:rPr>
        <w:t xml:space="preserve"> </w:t>
      </w:r>
      <w:r w:rsidR="005E7EF5">
        <w:rPr>
          <w:spacing w:val="-6"/>
        </w:rPr>
        <w:t>A</w:t>
      </w:r>
      <w:r w:rsidR="005E7EF5">
        <w:rPr>
          <w:spacing w:val="-5"/>
        </w:rPr>
        <w:t>dminis</w:t>
      </w:r>
      <w:r w:rsidR="005E7EF5">
        <w:rPr>
          <w:spacing w:val="-7"/>
        </w:rPr>
        <w:t>t</w:t>
      </w:r>
      <w:r w:rsidR="005E7EF5">
        <w:rPr>
          <w:spacing w:val="-6"/>
        </w:rPr>
        <w:t>ra</w:t>
      </w:r>
      <w:r w:rsidR="005E7EF5">
        <w:rPr>
          <w:spacing w:val="-5"/>
        </w:rPr>
        <w:t>tiv</w:t>
      </w:r>
      <w:r w:rsidR="005E7EF5">
        <w:t>e</w:t>
      </w:r>
      <w:r w:rsidR="005E7EF5">
        <w:rPr>
          <w:spacing w:val="-11"/>
        </w:rPr>
        <w:t xml:space="preserve"> </w:t>
      </w:r>
      <w:r w:rsidR="005E7EF5">
        <w:rPr>
          <w:spacing w:val="-6"/>
        </w:rPr>
        <w:t>A</w:t>
      </w:r>
      <w:r w:rsidR="005E7EF5">
        <w:rPr>
          <w:spacing w:val="-5"/>
        </w:rPr>
        <w:t>ssist</w:t>
      </w:r>
      <w:r w:rsidR="005E7EF5">
        <w:rPr>
          <w:spacing w:val="-6"/>
        </w:rPr>
        <w:t>a</w:t>
      </w:r>
      <w:r w:rsidR="005E7EF5">
        <w:rPr>
          <w:spacing w:val="-5"/>
        </w:rPr>
        <w:t>nt</w:t>
      </w:r>
      <w:r w:rsidR="005E7EF5">
        <w:t xml:space="preserve">, REF: </w:t>
      </w:r>
      <w:r>
        <w:rPr>
          <w:spacing w:val="-7"/>
        </w:rPr>
        <w:t>B</w:t>
      </w:r>
      <w:r>
        <w:rPr>
          <w:spacing w:val="-5"/>
        </w:rPr>
        <w:t>R</w:t>
      </w:r>
      <w:r>
        <w:rPr>
          <w:spacing w:val="-6"/>
        </w:rPr>
        <w:t>ET</w:t>
      </w:r>
      <w:r>
        <w:rPr>
          <w:spacing w:val="-4"/>
        </w:rPr>
        <w:t>S</w:t>
      </w:r>
      <w:r>
        <w:t>A</w:t>
      </w:r>
      <w:r>
        <w:rPr>
          <w:spacing w:val="-11"/>
        </w:rPr>
        <w:t xml:space="preserve"> </w:t>
      </w:r>
      <w:r w:rsidR="00A31481">
        <w:rPr>
          <w:rFonts w:cs="Times New Roman"/>
          <w:spacing w:val="-3"/>
        </w:rPr>
        <w:t>____-22</w:t>
      </w:r>
      <w:r>
        <w:t>,</w:t>
      </w:r>
      <w:r>
        <w:rPr>
          <w:spacing w:val="-10"/>
        </w:rPr>
        <w:t xml:space="preserve"> </w:t>
      </w:r>
      <w:r w:rsidR="005E7EF5">
        <w:t>3280 Airport Road</w:t>
      </w:r>
      <w:r w:rsidR="008E2629">
        <w:t xml:space="preserve">, Boulder, CO 80301, with a copy to: BRETSA, ATTN: </w:t>
      </w:r>
      <w:r w:rsidR="0023549F">
        <w:rPr>
          <w:rFonts w:ascii="TimesNewRomanPSMT" w:eastAsiaTheme="minorEastAsia" w:hAnsi="TimesNewRomanPSMT" w:cs="TimesNewRomanPSMT"/>
        </w:rPr>
        <w:t>Kristine Maso</w:t>
      </w:r>
      <w:r w:rsidR="0023549F" w:rsidRPr="0023549F">
        <w:rPr>
          <w:rFonts w:ascii="TimesNewRomanPSMT" w:eastAsiaTheme="minorEastAsia" w:hAnsi="TimesNewRomanPSMT" w:cs="TimesNewRomanPSMT"/>
        </w:rPr>
        <w:t>n</w:t>
      </w:r>
      <w:r w:rsidR="008E2629" w:rsidRPr="0023549F">
        <w:t>, Exec. Asst., R</w:t>
      </w:r>
      <w:r w:rsidR="008E2629">
        <w:t xml:space="preserve">EF: </w:t>
      </w:r>
      <w:r w:rsidR="008E2629">
        <w:rPr>
          <w:spacing w:val="-7"/>
        </w:rPr>
        <w:t>B</w:t>
      </w:r>
      <w:r w:rsidR="008E2629">
        <w:rPr>
          <w:spacing w:val="-5"/>
        </w:rPr>
        <w:t>R</w:t>
      </w:r>
      <w:r w:rsidR="008E2629">
        <w:rPr>
          <w:spacing w:val="-6"/>
        </w:rPr>
        <w:t>ET</w:t>
      </w:r>
      <w:r w:rsidR="008E2629">
        <w:rPr>
          <w:spacing w:val="-4"/>
        </w:rPr>
        <w:t>S</w:t>
      </w:r>
      <w:r w:rsidR="008E2629">
        <w:t>A</w:t>
      </w:r>
      <w:r w:rsidR="005E7EF5">
        <w:rPr>
          <w:spacing w:val="-5"/>
        </w:rPr>
        <w:t xml:space="preserve"> </w:t>
      </w:r>
      <w:r w:rsidR="00A31481">
        <w:rPr>
          <w:rFonts w:cs="Times New Roman"/>
          <w:spacing w:val="-3"/>
        </w:rPr>
        <w:t>____-22</w:t>
      </w:r>
      <w:r w:rsidR="008E2629">
        <w:t>,</w:t>
      </w:r>
      <w:r w:rsidR="008E2629">
        <w:rPr>
          <w:spacing w:val="-10"/>
        </w:rPr>
        <w:t xml:space="preserve"> </w:t>
      </w:r>
      <w:r>
        <w:rPr>
          <w:spacing w:val="-5"/>
        </w:rPr>
        <w:t>180</w:t>
      </w:r>
      <w:r>
        <w:t>5</w:t>
      </w:r>
      <w:r>
        <w:rPr>
          <w:spacing w:val="-10"/>
        </w:rPr>
        <w:t xml:space="preserve"> </w:t>
      </w:r>
      <w:r>
        <w:rPr>
          <w:spacing w:val="-5"/>
        </w:rPr>
        <w:t>33</w:t>
      </w:r>
      <w:proofErr w:type="spellStart"/>
      <w:r>
        <w:rPr>
          <w:spacing w:val="-8"/>
          <w:position w:val="11"/>
          <w:sz w:val="16"/>
          <w:szCs w:val="16"/>
        </w:rPr>
        <w:t>r</w:t>
      </w:r>
      <w:r>
        <w:rPr>
          <w:position w:val="11"/>
          <w:sz w:val="16"/>
          <w:szCs w:val="16"/>
        </w:rPr>
        <w:t>d</w:t>
      </w:r>
      <w:proofErr w:type="spellEnd"/>
      <w:r>
        <w:rPr>
          <w:spacing w:val="11"/>
          <w:position w:val="11"/>
          <w:sz w:val="16"/>
          <w:szCs w:val="16"/>
        </w:rPr>
        <w:t xml:space="preserve"> </w:t>
      </w:r>
      <w:r>
        <w:rPr>
          <w:spacing w:val="-4"/>
        </w:rPr>
        <w:t>S</w:t>
      </w:r>
      <w:r>
        <w:rPr>
          <w:spacing w:val="-7"/>
        </w:rPr>
        <w:t>t</w:t>
      </w:r>
      <w:r>
        <w:rPr>
          <w:spacing w:val="-5"/>
        </w:rPr>
        <w:t>.</w:t>
      </w:r>
      <w:r>
        <w:t>,</w:t>
      </w:r>
      <w:r>
        <w:rPr>
          <w:spacing w:val="-12"/>
        </w:rPr>
        <w:t xml:space="preserve"> </w:t>
      </w:r>
      <w:r>
        <w:rPr>
          <w:spacing w:val="-7"/>
        </w:rPr>
        <w:t>B</w:t>
      </w:r>
      <w:r>
        <w:rPr>
          <w:spacing w:val="-5"/>
        </w:rPr>
        <w:t>ould</w:t>
      </w:r>
      <w:r>
        <w:rPr>
          <w:spacing w:val="-6"/>
        </w:rPr>
        <w:t>er</w:t>
      </w:r>
      <w:r>
        <w:t>,</w:t>
      </w:r>
      <w:r>
        <w:rPr>
          <w:spacing w:val="-10"/>
        </w:rPr>
        <w:t xml:space="preserve"> </w:t>
      </w:r>
      <w:r>
        <w:rPr>
          <w:spacing w:val="-5"/>
        </w:rPr>
        <w:t>Colo</w:t>
      </w:r>
      <w:r>
        <w:rPr>
          <w:spacing w:val="-6"/>
        </w:rPr>
        <w:t>ra</w:t>
      </w:r>
      <w:r>
        <w:rPr>
          <w:spacing w:val="-5"/>
        </w:rPr>
        <w:t>d</w:t>
      </w:r>
      <w:r>
        <w:t>o</w:t>
      </w:r>
      <w:r>
        <w:rPr>
          <w:spacing w:val="-10"/>
        </w:rPr>
        <w:t xml:space="preserve"> </w:t>
      </w:r>
      <w:r>
        <w:rPr>
          <w:spacing w:val="-5"/>
        </w:rPr>
        <w:t>80301</w:t>
      </w:r>
      <w:r>
        <w:t>,</w:t>
      </w:r>
      <w:r>
        <w:rPr>
          <w:spacing w:val="-12"/>
        </w:rPr>
        <w:t xml:space="preserve"> </w:t>
      </w:r>
      <w:r>
        <w:rPr>
          <w:spacing w:val="-6"/>
        </w:rPr>
        <w:t>w</w:t>
      </w:r>
      <w:r>
        <w:rPr>
          <w:spacing w:val="-5"/>
        </w:rPr>
        <w:t>it</w:t>
      </w:r>
      <w:r>
        <w:t>h</w:t>
      </w:r>
      <w:r>
        <w:rPr>
          <w:spacing w:val="-10"/>
        </w:rPr>
        <w:t xml:space="preserve"> </w:t>
      </w:r>
      <w:r>
        <w:t>a</w:t>
      </w:r>
      <w:r>
        <w:rPr>
          <w:spacing w:val="-11"/>
        </w:rPr>
        <w:t xml:space="preserve"> </w:t>
      </w:r>
      <w:r>
        <w:rPr>
          <w:spacing w:val="-6"/>
        </w:rPr>
        <w:t>c</w:t>
      </w:r>
      <w:r>
        <w:rPr>
          <w:spacing w:val="-5"/>
        </w:rPr>
        <w:t>o</w:t>
      </w:r>
      <w:r>
        <w:rPr>
          <w:spacing w:val="-3"/>
        </w:rPr>
        <w:t>p</w:t>
      </w:r>
      <w:r>
        <w:t>y</w:t>
      </w:r>
      <w:r>
        <w:rPr>
          <w:spacing w:val="-15"/>
        </w:rPr>
        <w:t xml:space="preserve"> </w:t>
      </w:r>
      <w:r>
        <w:rPr>
          <w:spacing w:val="-5"/>
        </w:rPr>
        <w:t>t</w:t>
      </w:r>
      <w:r>
        <w:t>o</w:t>
      </w:r>
      <w:r>
        <w:rPr>
          <w:spacing w:val="-10"/>
        </w:rPr>
        <w:t xml:space="preserve"> </w:t>
      </w:r>
      <w:r>
        <w:rPr>
          <w:spacing w:val="-3"/>
        </w:rPr>
        <w:t>J</w:t>
      </w:r>
      <w:r>
        <w:rPr>
          <w:spacing w:val="-5"/>
        </w:rPr>
        <w:t>os</w:t>
      </w:r>
      <w:r>
        <w:rPr>
          <w:spacing w:val="-6"/>
        </w:rPr>
        <w:t>e</w:t>
      </w:r>
      <w:r>
        <w:rPr>
          <w:spacing w:val="-5"/>
        </w:rPr>
        <w:t>p</w:t>
      </w:r>
      <w:r>
        <w:t>h</w:t>
      </w:r>
      <w:r>
        <w:rPr>
          <w:spacing w:val="-12"/>
        </w:rPr>
        <w:t xml:space="preserve"> </w:t>
      </w:r>
      <w:r>
        <w:rPr>
          <w:spacing w:val="-4"/>
        </w:rPr>
        <w:t>P</w:t>
      </w:r>
      <w:r>
        <w:t xml:space="preserve">. </w:t>
      </w:r>
      <w:r>
        <w:rPr>
          <w:spacing w:val="-7"/>
        </w:rPr>
        <w:t>B</w:t>
      </w:r>
      <w:r>
        <w:rPr>
          <w:spacing w:val="-6"/>
        </w:rPr>
        <w:t>e</w:t>
      </w:r>
      <w:r>
        <w:rPr>
          <w:spacing w:val="-5"/>
        </w:rPr>
        <w:t>nk</w:t>
      </w:r>
      <w:r>
        <w:rPr>
          <w:spacing w:val="-6"/>
        </w:rPr>
        <w:t>er</w:t>
      </w:r>
      <w:r>
        <w:rPr>
          <w:spacing w:val="-5"/>
        </w:rPr>
        <w:t>t</w:t>
      </w:r>
      <w:r>
        <w:t>,</w:t>
      </w:r>
      <w:r>
        <w:rPr>
          <w:spacing w:val="-10"/>
        </w:rPr>
        <w:t xml:space="preserve"> </w:t>
      </w:r>
      <w:r>
        <w:rPr>
          <w:spacing w:val="-4"/>
        </w:rPr>
        <w:t>P</w:t>
      </w:r>
      <w:r>
        <w:rPr>
          <w:spacing w:val="-5"/>
        </w:rPr>
        <w:t>.C.</w:t>
      </w:r>
      <w:r>
        <w:t>,</w:t>
      </w:r>
      <w:r>
        <w:rPr>
          <w:spacing w:val="-10"/>
        </w:rPr>
        <w:t xml:space="preserve"> </w:t>
      </w:r>
      <w:r>
        <w:rPr>
          <w:spacing w:val="-6"/>
        </w:rPr>
        <w:t>ATT</w:t>
      </w:r>
      <w:r>
        <w:t>N</w:t>
      </w:r>
      <w:r>
        <w:rPr>
          <w:spacing w:val="-11"/>
        </w:rPr>
        <w:t xml:space="preserve"> </w:t>
      </w:r>
      <w:r>
        <w:rPr>
          <w:spacing w:val="-7"/>
        </w:rPr>
        <w:t>B</w:t>
      </w:r>
      <w:r>
        <w:rPr>
          <w:spacing w:val="-5"/>
        </w:rPr>
        <w:t>R</w:t>
      </w:r>
      <w:r>
        <w:rPr>
          <w:spacing w:val="-6"/>
        </w:rPr>
        <w:t>ET</w:t>
      </w:r>
      <w:r>
        <w:rPr>
          <w:spacing w:val="-4"/>
        </w:rPr>
        <w:t>S</w:t>
      </w:r>
      <w:r>
        <w:t>A</w:t>
      </w:r>
      <w:r>
        <w:rPr>
          <w:spacing w:val="-11"/>
        </w:rPr>
        <w:t xml:space="preserve"> </w:t>
      </w:r>
      <w:r w:rsidR="00A31481">
        <w:rPr>
          <w:rFonts w:cs="Times New Roman"/>
          <w:spacing w:val="-3"/>
        </w:rPr>
        <w:t>____-22</w:t>
      </w:r>
      <w:r>
        <w:t>,</w:t>
      </w:r>
      <w:r>
        <w:rPr>
          <w:spacing w:val="-10"/>
        </w:rPr>
        <w:t xml:space="preserve"> </w:t>
      </w:r>
      <w:r w:rsidR="008E2629">
        <w:rPr>
          <w:spacing w:val="-7"/>
        </w:rPr>
        <w:t>8506 Porcupine Pt.</w:t>
      </w:r>
      <w:r>
        <w:t>,</w:t>
      </w:r>
      <w:r>
        <w:rPr>
          <w:spacing w:val="-10"/>
        </w:rPr>
        <w:t xml:space="preserve"> </w:t>
      </w:r>
      <w:r w:rsidR="008E2629">
        <w:rPr>
          <w:spacing w:val="-10"/>
        </w:rPr>
        <w:t>Parker</w:t>
      </w:r>
      <w:r>
        <w:t>,</w:t>
      </w:r>
      <w:r>
        <w:rPr>
          <w:spacing w:val="-12"/>
        </w:rPr>
        <w:t xml:space="preserve"> </w:t>
      </w:r>
      <w:r>
        <w:rPr>
          <w:spacing w:val="-5"/>
        </w:rPr>
        <w:t>Colo</w:t>
      </w:r>
      <w:r>
        <w:rPr>
          <w:spacing w:val="-6"/>
        </w:rPr>
        <w:t>ra</w:t>
      </w:r>
      <w:r>
        <w:rPr>
          <w:spacing w:val="-5"/>
        </w:rPr>
        <w:t>d</w:t>
      </w:r>
      <w:r>
        <w:t>o</w:t>
      </w:r>
      <w:r>
        <w:rPr>
          <w:spacing w:val="-10"/>
        </w:rPr>
        <w:t xml:space="preserve"> </w:t>
      </w:r>
      <w:r w:rsidR="008E2629">
        <w:rPr>
          <w:spacing w:val="-5"/>
        </w:rPr>
        <w:t>80134</w:t>
      </w:r>
      <w:r>
        <w:rPr>
          <w:spacing w:val="-6"/>
        </w:rPr>
        <w:t>-</w:t>
      </w:r>
      <w:r w:rsidR="008E2629">
        <w:rPr>
          <w:spacing w:val="-5"/>
        </w:rPr>
        <w:t>2786</w:t>
      </w:r>
      <w:r>
        <w:t>.</w:t>
      </w:r>
      <w:r>
        <w:rPr>
          <w:spacing w:val="-10"/>
        </w:rPr>
        <w:t xml:space="preserve"> </w:t>
      </w:r>
      <w:r>
        <w:rPr>
          <w:spacing w:val="-11"/>
        </w:rPr>
        <w:t>I</w:t>
      </w:r>
      <w:r>
        <w:t xml:space="preserve">n </w:t>
      </w:r>
      <w:r>
        <w:rPr>
          <w:spacing w:val="-5"/>
        </w:rPr>
        <w:t>th</w:t>
      </w:r>
      <w:r>
        <w:t>e</w:t>
      </w:r>
      <w:r>
        <w:rPr>
          <w:spacing w:val="-11"/>
        </w:rPr>
        <w:t xml:space="preserve"> </w:t>
      </w:r>
      <w:r>
        <w:rPr>
          <w:spacing w:val="-6"/>
        </w:rPr>
        <w:t>e</w:t>
      </w:r>
      <w:r>
        <w:rPr>
          <w:spacing w:val="-5"/>
        </w:rPr>
        <w:t>v</w:t>
      </w:r>
      <w:r>
        <w:rPr>
          <w:spacing w:val="-6"/>
        </w:rPr>
        <w:t>e</w:t>
      </w:r>
      <w:r>
        <w:rPr>
          <w:spacing w:val="-5"/>
        </w:rPr>
        <w:t>n</w:t>
      </w:r>
      <w:r>
        <w:t>t</w:t>
      </w:r>
      <w:r>
        <w:rPr>
          <w:spacing w:val="-10"/>
        </w:rPr>
        <w:t xml:space="preserve"> </w:t>
      </w:r>
      <w:r>
        <w:rPr>
          <w:spacing w:val="-6"/>
        </w:rPr>
        <w:t>ca</w:t>
      </w:r>
      <w:r>
        <w:rPr>
          <w:spacing w:val="-5"/>
        </w:rPr>
        <w:t>n</w:t>
      </w:r>
      <w:r>
        <w:rPr>
          <w:spacing w:val="-6"/>
        </w:rPr>
        <w:t>ce</w:t>
      </w:r>
      <w:r>
        <w:rPr>
          <w:spacing w:val="-5"/>
        </w:rPr>
        <w:t>ll</w:t>
      </w:r>
      <w:r>
        <w:rPr>
          <w:spacing w:val="-6"/>
        </w:rPr>
        <w:t>a</w:t>
      </w:r>
      <w:r>
        <w:rPr>
          <w:spacing w:val="-5"/>
        </w:rPr>
        <w:t>tio</w:t>
      </w:r>
      <w:r>
        <w:t>n</w:t>
      </w:r>
      <w:r>
        <w:rPr>
          <w:spacing w:val="-10"/>
        </w:rPr>
        <w:t xml:space="preserve"> </w:t>
      </w:r>
      <w:r>
        <w:rPr>
          <w:spacing w:val="-5"/>
        </w:rPr>
        <w:t>i</w:t>
      </w:r>
      <w:r>
        <w:t>s</w:t>
      </w:r>
      <w:r>
        <w:rPr>
          <w:spacing w:val="-10"/>
        </w:rPr>
        <w:t xml:space="preserve"> </w:t>
      </w:r>
      <w:r>
        <w:rPr>
          <w:spacing w:val="-6"/>
        </w:rPr>
        <w:t>f</w:t>
      </w:r>
      <w:r>
        <w:rPr>
          <w:spacing w:val="-5"/>
        </w:rPr>
        <w:t>o</w:t>
      </w:r>
      <w:r>
        <w:t>r</w:t>
      </w:r>
      <w:r>
        <w:rPr>
          <w:spacing w:val="-11"/>
        </w:rPr>
        <w:t xml:space="preserve"> </w:t>
      </w:r>
      <w:r>
        <w:rPr>
          <w:spacing w:val="-5"/>
        </w:rPr>
        <w:t>non</w:t>
      </w:r>
      <w:r>
        <w:rPr>
          <w:spacing w:val="-6"/>
        </w:rPr>
        <w:t>-</w:t>
      </w:r>
      <w:r>
        <w:rPr>
          <w:spacing w:val="-5"/>
        </w:rPr>
        <w:t>p</w:t>
      </w:r>
      <w:r>
        <w:rPr>
          <w:spacing w:val="-4"/>
        </w:rPr>
        <w:t>a</w:t>
      </w:r>
      <w:r>
        <w:rPr>
          <w:spacing w:val="-10"/>
        </w:rPr>
        <w:t>y</w:t>
      </w:r>
      <w:r>
        <w:rPr>
          <w:spacing w:val="-5"/>
        </w:rPr>
        <w:t>m</w:t>
      </w:r>
      <w:r>
        <w:rPr>
          <w:spacing w:val="-6"/>
        </w:rPr>
        <w:t>e</w:t>
      </w:r>
      <w:r>
        <w:rPr>
          <w:spacing w:val="-5"/>
        </w:rPr>
        <w:t>n</w:t>
      </w:r>
      <w:r>
        <w:t>t</w:t>
      </w:r>
      <w:r>
        <w:rPr>
          <w:spacing w:val="-10"/>
        </w:rPr>
        <w:t xml:space="preserve"> </w:t>
      </w:r>
      <w:r>
        <w:rPr>
          <w:spacing w:val="-5"/>
        </w:rPr>
        <w:t>o</w:t>
      </w:r>
      <w:r>
        <w:t>f</w:t>
      </w:r>
      <w:r>
        <w:rPr>
          <w:spacing w:val="-11"/>
        </w:rPr>
        <w:t xml:space="preserve"> </w:t>
      </w:r>
      <w:r>
        <w:rPr>
          <w:spacing w:val="-5"/>
        </w:rPr>
        <w:t>p</w:t>
      </w:r>
      <w:r>
        <w:rPr>
          <w:spacing w:val="-6"/>
        </w:rPr>
        <w:t>re</w:t>
      </w:r>
      <w:r>
        <w:rPr>
          <w:spacing w:val="-5"/>
        </w:rPr>
        <w:t>mi</w:t>
      </w:r>
      <w:r>
        <w:rPr>
          <w:spacing w:val="-3"/>
        </w:rPr>
        <w:t>u</w:t>
      </w:r>
      <w:r>
        <w:rPr>
          <w:spacing w:val="-5"/>
        </w:rPr>
        <w:t>m</w:t>
      </w:r>
      <w:r>
        <w:t>,</w:t>
      </w:r>
      <w:r>
        <w:rPr>
          <w:spacing w:val="-10"/>
        </w:rPr>
        <w:t xml:space="preserve"> </w:t>
      </w:r>
      <w:r>
        <w:rPr>
          <w:spacing w:val="-5"/>
        </w:rPr>
        <w:t>t</w:t>
      </w:r>
      <w:r>
        <w:rPr>
          <w:spacing w:val="-6"/>
        </w:rPr>
        <w:t>e</w:t>
      </w:r>
      <w:r>
        <w:t>n</w:t>
      </w:r>
      <w:r>
        <w:rPr>
          <w:spacing w:val="-10"/>
        </w:rPr>
        <w:t xml:space="preserve"> </w:t>
      </w:r>
      <w:r>
        <w:rPr>
          <w:spacing w:val="-6"/>
        </w:rPr>
        <w:t>(</w:t>
      </w:r>
      <w:r>
        <w:rPr>
          <w:spacing w:val="-5"/>
        </w:rPr>
        <w:t>10</w:t>
      </w:r>
      <w:r>
        <w:t>)</w:t>
      </w:r>
      <w:r>
        <w:rPr>
          <w:spacing w:val="-11"/>
        </w:rPr>
        <w:t xml:space="preserve"> </w:t>
      </w:r>
      <w:r>
        <w:rPr>
          <w:spacing w:val="-5"/>
        </w:rPr>
        <w:t>d</w:t>
      </w:r>
      <w:r>
        <w:rPr>
          <w:spacing w:val="-4"/>
        </w:rPr>
        <w:t>a</w:t>
      </w:r>
      <w:r>
        <w:t>y</w:t>
      </w:r>
      <w:r>
        <w:rPr>
          <w:spacing w:val="-15"/>
        </w:rPr>
        <w:t xml:space="preserve"> </w:t>
      </w:r>
      <w:r>
        <w:rPr>
          <w:spacing w:val="-5"/>
        </w:rPr>
        <w:t>p</w:t>
      </w:r>
      <w:r>
        <w:rPr>
          <w:spacing w:val="-6"/>
        </w:rPr>
        <w:t>r</w:t>
      </w:r>
      <w:r>
        <w:rPr>
          <w:spacing w:val="-5"/>
        </w:rPr>
        <w:t>io</w:t>
      </w:r>
      <w:r>
        <w:t>r</w:t>
      </w:r>
      <w:r>
        <w:rPr>
          <w:spacing w:val="-11"/>
        </w:rPr>
        <w:t xml:space="preserve"> </w:t>
      </w:r>
      <w:r>
        <w:rPr>
          <w:spacing w:val="-6"/>
        </w:rPr>
        <w:t>wr</w:t>
      </w:r>
      <w:r>
        <w:rPr>
          <w:spacing w:val="-5"/>
        </w:rPr>
        <w:t>itt</w:t>
      </w:r>
      <w:r>
        <w:rPr>
          <w:spacing w:val="-6"/>
        </w:rPr>
        <w:t>e</w:t>
      </w:r>
      <w:r>
        <w:t>n</w:t>
      </w:r>
      <w:r>
        <w:rPr>
          <w:spacing w:val="-10"/>
        </w:rPr>
        <w:t xml:space="preserve"> </w:t>
      </w:r>
      <w:r>
        <w:rPr>
          <w:spacing w:val="-5"/>
        </w:rPr>
        <w:t>noti</w:t>
      </w:r>
      <w:r>
        <w:rPr>
          <w:spacing w:val="-6"/>
        </w:rPr>
        <w:t>c</w:t>
      </w:r>
      <w:r>
        <w:t>e</w:t>
      </w:r>
      <w:r>
        <w:rPr>
          <w:spacing w:val="-11"/>
        </w:rPr>
        <w:t xml:space="preserve"> </w:t>
      </w:r>
      <w:r>
        <w:rPr>
          <w:spacing w:val="-5"/>
        </w:rPr>
        <w:t>m</w:t>
      </w:r>
      <w:r>
        <w:rPr>
          <w:spacing w:val="-4"/>
        </w:rPr>
        <w:t>a</w:t>
      </w:r>
      <w:r>
        <w:t>y</w:t>
      </w:r>
      <w:r>
        <w:rPr>
          <w:spacing w:val="-15"/>
        </w:rPr>
        <w:t xml:space="preserve"> </w:t>
      </w:r>
      <w:r>
        <w:rPr>
          <w:spacing w:val="-5"/>
        </w:rPr>
        <w:t>be p</w:t>
      </w:r>
      <w:r>
        <w:rPr>
          <w:spacing w:val="-6"/>
        </w:rPr>
        <w:t>r</w:t>
      </w:r>
      <w:r>
        <w:rPr>
          <w:spacing w:val="-5"/>
        </w:rPr>
        <w:t>ovid</w:t>
      </w:r>
      <w:r>
        <w:rPr>
          <w:spacing w:val="-6"/>
        </w:rPr>
        <w:t>e</w:t>
      </w:r>
      <w:r>
        <w:rPr>
          <w:spacing w:val="-5"/>
        </w:rPr>
        <w:t>d.</w:t>
      </w:r>
    </w:p>
    <w:p w14:paraId="4A53E4C2" w14:textId="6307D231" w:rsidR="00AD6DE4" w:rsidRPr="0000539E" w:rsidRDefault="00AD6DE4" w:rsidP="000D65B4">
      <w:pPr>
        <w:pStyle w:val="BodyText"/>
        <w:spacing w:after="240"/>
        <w:ind w:left="0" w:firstLine="720"/>
        <w:jc w:val="both"/>
      </w:pPr>
      <w:r w:rsidRPr="0000539E">
        <w:rPr>
          <w:b/>
          <w:bCs/>
        </w:rPr>
        <w:t xml:space="preserve">Policy Renewal/Expiration. </w:t>
      </w:r>
      <w:r w:rsidRPr="0000539E">
        <w:t xml:space="preserve">Upon policy renewal/expiration, evidence of renewal or replacement of coverage that complies with the insurance requirements set forth in this </w:t>
      </w:r>
      <w:r w:rsidR="00E57270" w:rsidRPr="0000539E">
        <w:t>Agreement</w:t>
      </w:r>
      <w:r w:rsidRPr="0000539E">
        <w:t xml:space="preserve"> shall be delivered to </w:t>
      </w:r>
      <w:r w:rsidR="00E57270" w:rsidRPr="0000539E">
        <w:t>BRETSA at the same addresses to which Notice of Cancellation is to be provided</w:t>
      </w:r>
      <w:r w:rsidRPr="0000539E">
        <w:t xml:space="preserve">. If, at any time during the term of this Contract, the coverage provisions and limits of the policies required herein do not meet the provisions and limits set forth in this </w:t>
      </w:r>
      <w:r w:rsidR="00E57270" w:rsidRPr="0000539E">
        <w:t>Agreement</w:t>
      </w:r>
      <w:r w:rsidRPr="0000539E">
        <w:t xml:space="preserve">, or proof thereof is not provided to </w:t>
      </w:r>
      <w:r w:rsidR="00E57270" w:rsidRPr="0000539E">
        <w:t>BRETSA</w:t>
      </w:r>
      <w:r w:rsidRPr="0000539E">
        <w:t>, the Contractor shall immediately cease work</w:t>
      </w:r>
      <w:r w:rsidR="0000539E" w:rsidRPr="0000539E">
        <w:t>, payment of consideration for products or services shall not be due until Contractor has resumed work</w:t>
      </w:r>
      <w:r w:rsidRPr="0000539E">
        <w:t xml:space="preserve">. The Contractor shall not resume work until authorized to do so by </w:t>
      </w:r>
      <w:r w:rsidR="00E57270" w:rsidRPr="0000539E">
        <w:t>BRETSA</w:t>
      </w:r>
      <w:r w:rsidRPr="0000539E">
        <w:t>.</w:t>
      </w:r>
    </w:p>
    <w:p w14:paraId="37FC2FDD" w14:textId="4DD3DE7A" w:rsidR="00AD6DE4" w:rsidRPr="00AD6DE4" w:rsidRDefault="00AD6DE4" w:rsidP="00AD6DE4">
      <w:pPr>
        <w:pStyle w:val="BodyText"/>
        <w:spacing w:after="240"/>
        <w:ind w:firstLine="720"/>
        <w:jc w:val="both"/>
        <w:rPr>
          <w:spacing w:val="-1"/>
        </w:rPr>
      </w:pPr>
      <w:r w:rsidRPr="00AD6DE4">
        <w:rPr>
          <w:b/>
          <w:bCs/>
          <w:spacing w:val="-1"/>
        </w:rPr>
        <w:t xml:space="preserve">Deadlines for Providing Insurance Documents after Renewal or Upon Request. </w:t>
      </w:r>
      <w:r w:rsidRPr="00AD6DE4">
        <w:rPr>
          <w:spacing w:val="-1"/>
        </w:rPr>
        <w:t xml:space="preserve">As set forth herein, certain insurance documents must be provided to </w:t>
      </w:r>
      <w:r w:rsidR="0000539E">
        <w:rPr>
          <w:spacing w:val="-1"/>
        </w:rPr>
        <w:t>BRETSA</w:t>
      </w:r>
      <w:r w:rsidRPr="00AD6DE4">
        <w:rPr>
          <w:spacing w:val="-1"/>
        </w:rPr>
        <w:t xml:space="preserve"> after renewal or upon request. Contractor</w:t>
      </w:r>
      <w:r w:rsidR="00213C98">
        <w:rPr>
          <w:spacing w:val="-1"/>
        </w:rPr>
        <w:t xml:space="preserve"> or Subcontractor</w:t>
      </w:r>
      <w:r w:rsidRPr="00AD6DE4">
        <w:rPr>
          <w:spacing w:val="-1"/>
        </w:rPr>
        <w:t xml:space="preserve"> shall provide the applicable insurance document to </w:t>
      </w:r>
      <w:r w:rsidR="00213C98">
        <w:rPr>
          <w:spacing w:val="-1"/>
        </w:rPr>
        <w:t>BRETSA</w:t>
      </w:r>
      <w:r w:rsidRPr="00AD6DE4">
        <w:rPr>
          <w:spacing w:val="-1"/>
        </w:rPr>
        <w:t xml:space="preserve"> as soon as possible but in no event later than the following time periods:</w:t>
      </w:r>
    </w:p>
    <w:p w14:paraId="60C4FB2A" w14:textId="77777777" w:rsidR="00AD6DE4" w:rsidRPr="00AD6DE4" w:rsidRDefault="00AD6DE4" w:rsidP="00AD6DE4">
      <w:pPr>
        <w:pStyle w:val="BodyText"/>
        <w:spacing w:after="240"/>
        <w:ind w:firstLine="720"/>
        <w:jc w:val="both"/>
        <w:rPr>
          <w:spacing w:val="-1"/>
        </w:rPr>
      </w:pPr>
      <w:r w:rsidRPr="00AD6DE4">
        <w:rPr>
          <w:rFonts w:hint="eastAsia"/>
          <w:spacing w:val="-1"/>
        </w:rPr>
        <w:t>•</w:t>
      </w:r>
      <w:r w:rsidRPr="00AD6DE4">
        <w:rPr>
          <w:spacing w:val="-1"/>
        </w:rPr>
        <w:t xml:space="preserve"> For certificates of insurance: 5 business days</w:t>
      </w:r>
    </w:p>
    <w:p w14:paraId="7FE457D7" w14:textId="77777777" w:rsidR="00AD6DE4" w:rsidRPr="00AD6DE4" w:rsidRDefault="00AD6DE4" w:rsidP="00AD6DE4">
      <w:pPr>
        <w:pStyle w:val="BodyText"/>
        <w:spacing w:after="240"/>
        <w:ind w:firstLine="720"/>
        <w:jc w:val="both"/>
        <w:rPr>
          <w:spacing w:val="-1"/>
        </w:rPr>
      </w:pPr>
      <w:r w:rsidRPr="00AD6DE4">
        <w:rPr>
          <w:rFonts w:hint="eastAsia"/>
          <w:spacing w:val="-1"/>
        </w:rPr>
        <w:t>•</w:t>
      </w:r>
      <w:r w:rsidRPr="00AD6DE4">
        <w:rPr>
          <w:spacing w:val="-1"/>
        </w:rPr>
        <w:t xml:space="preserve"> For information on self-insurance or self-retention programs: 15 calendar days</w:t>
      </w:r>
    </w:p>
    <w:p w14:paraId="760ACE49" w14:textId="77777777" w:rsidR="00AD6DE4" w:rsidRPr="00AD6DE4" w:rsidRDefault="00AD6DE4" w:rsidP="00AD6DE4">
      <w:pPr>
        <w:pStyle w:val="BodyText"/>
        <w:spacing w:after="240"/>
        <w:ind w:firstLine="720"/>
        <w:jc w:val="both"/>
        <w:rPr>
          <w:spacing w:val="-1"/>
        </w:rPr>
      </w:pPr>
      <w:r w:rsidRPr="00AD6DE4">
        <w:rPr>
          <w:rFonts w:hint="eastAsia"/>
          <w:spacing w:val="-1"/>
        </w:rPr>
        <w:t>•</w:t>
      </w:r>
      <w:r w:rsidRPr="00AD6DE4">
        <w:rPr>
          <w:spacing w:val="-1"/>
        </w:rPr>
        <w:t xml:space="preserve"> For additional insured and waiver of subrogation endorsements: 30 calendar days</w:t>
      </w:r>
    </w:p>
    <w:p w14:paraId="1798B80A" w14:textId="77777777" w:rsidR="00AD6DE4" w:rsidRPr="00AD6DE4" w:rsidRDefault="00AD6DE4" w:rsidP="00AD6DE4">
      <w:pPr>
        <w:pStyle w:val="BodyText"/>
        <w:spacing w:after="240"/>
        <w:ind w:firstLine="720"/>
        <w:jc w:val="both"/>
        <w:rPr>
          <w:spacing w:val="-1"/>
        </w:rPr>
      </w:pPr>
      <w:r w:rsidRPr="00AD6DE4">
        <w:rPr>
          <w:rFonts w:hint="eastAsia"/>
          <w:spacing w:val="-1"/>
        </w:rPr>
        <w:t>•</w:t>
      </w:r>
      <w:r w:rsidRPr="00AD6DE4">
        <w:rPr>
          <w:spacing w:val="-1"/>
        </w:rPr>
        <w:t xml:space="preserve"> For schedules of forms and endorsements and all forms and endorsements: 60 calendar days</w:t>
      </w:r>
    </w:p>
    <w:p w14:paraId="4071FB37" w14:textId="317DEA26" w:rsidR="00AD6DE4" w:rsidRPr="0000539E" w:rsidRDefault="00AD6DE4" w:rsidP="00AD6DE4">
      <w:pPr>
        <w:pStyle w:val="BodyText"/>
        <w:spacing w:after="240"/>
        <w:ind w:left="0" w:firstLine="720"/>
        <w:jc w:val="both"/>
        <w:rPr>
          <w:spacing w:val="-1"/>
        </w:rPr>
      </w:pPr>
      <w:r w:rsidRPr="0000539E">
        <w:rPr>
          <w:spacing w:val="-1"/>
        </w:rPr>
        <w:t>Notwithstanding the foregoing, if Contractor shall have promptly requested the insurance documents from its broker or insurer and shall have thereafter diligently taken all steps necessary to obtain such documents from its insurer and submit them to</w:t>
      </w:r>
      <w:r w:rsidR="00213C98">
        <w:rPr>
          <w:spacing w:val="-1"/>
        </w:rPr>
        <w:t xml:space="preserve"> BRETSA</w:t>
      </w:r>
      <w:r w:rsidRPr="0000539E">
        <w:rPr>
          <w:spacing w:val="-1"/>
        </w:rPr>
        <w:t xml:space="preserve">, </w:t>
      </w:r>
      <w:r w:rsidR="00213C98">
        <w:rPr>
          <w:spacing w:val="-1"/>
        </w:rPr>
        <w:t>BRETSA</w:t>
      </w:r>
      <w:r w:rsidRPr="0000539E">
        <w:rPr>
          <w:spacing w:val="-1"/>
        </w:rPr>
        <w:t xml:space="preserve"> shall extend the </w:t>
      </w:r>
      <w:proofErr w:type="gramStart"/>
      <w:r w:rsidRPr="0000539E">
        <w:rPr>
          <w:spacing w:val="-1"/>
        </w:rPr>
        <w:t>time period</w:t>
      </w:r>
      <w:proofErr w:type="gramEnd"/>
      <w:r w:rsidRPr="0000539E">
        <w:rPr>
          <w:spacing w:val="-1"/>
        </w:rPr>
        <w:t xml:space="preserve"> for a reasonable period under the circumstances, but in no event shall the extension exceed 30 calendar days.</w:t>
      </w:r>
    </w:p>
    <w:p w14:paraId="19F53072" w14:textId="0EAB51DA" w:rsidR="00AD6DE4" w:rsidRPr="00D45DD7" w:rsidRDefault="00AD6DE4" w:rsidP="000D65B4">
      <w:pPr>
        <w:pStyle w:val="BodyText"/>
        <w:spacing w:after="240"/>
        <w:ind w:left="0" w:firstLine="720"/>
        <w:jc w:val="both"/>
        <w:rPr>
          <w:spacing w:val="-1"/>
        </w:rPr>
      </w:pPr>
      <w:r w:rsidRPr="00D45DD7">
        <w:rPr>
          <w:b/>
          <w:bCs/>
        </w:rPr>
        <w:t>Notice of Cancellation or Non-Renewal.</w:t>
      </w:r>
      <w:r w:rsidRPr="00D45DD7">
        <w:rPr>
          <w:b/>
          <w:bCs/>
          <w:i/>
          <w:iCs/>
        </w:rPr>
        <w:t xml:space="preserve"> </w:t>
      </w:r>
      <w:r w:rsidRPr="00D45DD7">
        <w:t xml:space="preserve">Policies shall be written </w:t>
      </w:r>
      <w:proofErr w:type="gramStart"/>
      <w:r w:rsidRPr="00D45DD7">
        <w:t>so as to</w:t>
      </w:r>
      <w:proofErr w:type="gramEnd"/>
      <w:r w:rsidRPr="00D45DD7">
        <w:t xml:space="preserve"> include the requirements for notice of cancellation or non-renewal in accordance with the New York State Insurance Law. Within five (5) business days of receipt of any notice of cancellation or non-renewal of insurance, the Contractor shall provide ITS with a copy of any such notice received from an insurer together with proof of replacement coverage that complies with the insurance requirements of this Contract.</w:t>
      </w:r>
    </w:p>
    <w:p w14:paraId="17558C7C" w14:textId="61F40EB1" w:rsidR="00AD6DE4" w:rsidRPr="00D45DD7" w:rsidRDefault="00D45DD7" w:rsidP="000D65B4">
      <w:pPr>
        <w:pStyle w:val="BodyText"/>
        <w:spacing w:after="240"/>
        <w:ind w:left="0" w:firstLine="720"/>
        <w:jc w:val="both"/>
        <w:rPr>
          <w:spacing w:val="-1"/>
        </w:rPr>
      </w:pPr>
      <w:r w:rsidRPr="00D45DD7">
        <w:rPr>
          <w:b/>
          <w:bCs/>
          <w:spacing w:val="-1"/>
        </w:rPr>
        <w:t>Increase in Deductible.</w:t>
      </w:r>
      <w:r w:rsidRPr="00D45DD7">
        <w:rPr>
          <w:spacing w:val="-1"/>
        </w:rPr>
        <w:t xml:space="preserve"> </w:t>
      </w:r>
      <w:r w:rsidR="00824C3E" w:rsidRPr="00D45DD7">
        <w:rPr>
          <w:spacing w:val="-1"/>
        </w:rPr>
        <w:t>If by the terms of any insurance a mandatory deductible is required, or if the Contractor elects to increase the mandatory deductible amount, the Contractor shall be responsible for payment of the amount of the deductible in the event of a paid claim. Notwithstanding any other clause in this Agreement, the State may recover up to the liability limits of the insurance policies required herein.</w:t>
      </w:r>
    </w:p>
    <w:p w14:paraId="328ADCE8" w14:textId="7A8B9E1A" w:rsidR="00824C3E" w:rsidRPr="00D45DD7" w:rsidRDefault="00824C3E" w:rsidP="008C4FFC">
      <w:pPr>
        <w:pStyle w:val="BodyText"/>
        <w:spacing w:after="240"/>
        <w:ind w:firstLine="720"/>
        <w:jc w:val="both"/>
        <w:rPr>
          <w:spacing w:val="-1"/>
        </w:rPr>
      </w:pPr>
      <w:r w:rsidRPr="00824C3E">
        <w:rPr>
          <w:b/>
          <w:bCs/>
          <w:spacing w:val="-1"/>
        </w:rPr>
        <w:lastRenderedPageBreak/>
        <w:t>Risk of Loss</w:t>
      </w:r>
      <w:r w:rsidR="008C4FFC" w:rsidRPr="00D45DD7">
        <w:rPr>
          <w:b/>
          <w:bCs/>
          <w:spacing w:val="-1"/>
        </w:rPr>
        <w:t xml:space="preserve">. </w:t>
      </w:r>
      <w:r w:rsidRPr="00D45DD7">
        <w:rPr>
          <w:spacing w:val="-1"/>
        </w:rPr>
        <w:t xml:space="preserve">Except to the extent covered by the builder's risk insurance, the Contractor shall have the sole responsibility for the proper storage and protection of, and assumes all risk of loss of, any subcontractor's Work and tools, materials, equipment, supplies, facilities, </w:t>
      </w:r>
      <w:proofErr w:type="gramStart"/>
      <w:r w:rsidRPr="00D45DD7">
        <w:rPr>
          <w:spacing w:val="-1"/>
        </w:rPr>
        <w:t>offices</w:t>
      </w:r>
      <w:proofErr w:type="gramEnd"/>
      <w:r w:rsidRPr="00D45DD7">
        <w:rPr>
          <w:spacing w:val="-1"/>
        </w:rPr>
        <w:t xml:space="preserve"> and other property at or off the Project site. The Contractor shall be solely responsible for ensuring each subcontractor shall take every reasonable precaution in the protection of all structures, streets, sidewalks, </w:t>
      </w:r>
      <w:proofErr w:type="gramStart"/>
      <w:r w:rsidRPr="00D45DD7">
        <w:rPr>
          <w:spacing w:val="-1"/>
        </w:rPr>
        <w:t>materials</w:t>
      </w:r>
      <w:proofErr w:type="gramEnd"/>
      <w:r w:rsidRPr="00D45DD7">
        <w:rPr>
          <w:spacing w:val="-1"/>
        </w:rPr>
        <w:t xml:space="preserve"> and work of other subcontractors. Contractor shall protect its Work from damage by the elements or by other trades working in the area.</w:t>
      </w:r>
    </w:p>
    <w:p w14:paraId="593D34F1" w14:textId="7B46843E" w:rsidR="00D939BB" w:rsidRPr="00D45DD7" w:rsidRDefault="00D939BB" w:rsidP="008C4FFC">
      <w:pPr>
        <w:pStyle w:val="BodyText"/>
        <w:spacing w:after="240"/>
        <w:ind w:firstLine="720"/>
        <w:jc w:val="both"/>
        <w:rPr>
          <w:spacing w:val="-1"/>
        </w:rPr>
      </w:pPr>
      <w:r w:rsidRPr="00D45DD7">
        <w:rPr>
          <w:b/>
          <w:bCs/>
          <w:spacing w:val="-1"/>
        </w:rPr>
        <w:t>Waiver of Subrogation:</w:t>
      </w:r>
      <w:r w:rsidRPr="00D45DD7">
        <w:rPr>
          <w:spacing w:val="-1"/>
        </w:rPr>
        <w:t xml:space="preserve"> Each insurance policy shall provide for a waiver of subrogation against </w:t>
      </w:r>
      <w:r w:rsidR="00213C98" w:rsidRPr="00D45DD7">
        <w:rPr>
          <w:spacing w:val="-1"/>
        </w:rPr>
        <w:t>BRETSA</w:t>
      </w:r>
      <w:r w:rsidRPr="00D45DD7">
        <w:rPr>
          <w:spacing w:val="-1"/>
        </w:rPr>
        <w:t xml:space="preserve">, its </w:t>
      </w:r>
      <w:r w:rsidR="00213C98" w:rsidRPr="00D45DD7">
        <w:rPr>
          <w:spacing w:val="-1"/>
        </w:rPr>
        <w:t>Directors</w:t>
      </w:r>
      <w:r w:rsidRPr="00D45DD7">
        <w:rPr>
          <w:spacing w:val="-1"/>
        </w:rPr>
        <w:t xml:space="preserve">, </w:t>
      </w:r>
      <w:r w:rsidR="00213C98" w:rsidRPr="00D45DD7">
        <w:rPr>
          <w:spacing w:val="-1"/>
        </w:rPr>
        <w:t>affiliated agencies and governmental entities and their employees</w:t>
      </w:r>
      <w:r w:rsidRPr="00D45DD7">
        <w:rPr>
          <w:spacing w:val="-1"/>
        </w:rPr>
        <w:t xml:space="preserve"> for losses arising from work</w:t>
      </w:r>
      <w:r w:rsidR="00213C98" w:rsidRPr="00D45DD7">
        <w:rPr>
          <w:spacing w:val="-1"/>
        </w:rPr>
        <w:t xml:space="preserve">, </w:t>
      </w:r>
      <w:r w:rsidRPr="00D45DD7">
        <w:rPr>
          <w:spacing w:val="-1"/>
        </w:rPr>
        <w:t>materials</w:t>
      </w:r>
      <w:r w:rsidR="00213C98" w:rsidRPr="00D45DD7">
        <w:rPr>
          <w:spacing w:val="-1"/>
        </w:rPr>
        <w:t xml:space="preserve">, </w:t>
      </w:r>
      <w:proofErr w:type="gramStart"/>
      <w:r w:rsidRPr="00D45DD7">
        <w:rPr>
          <w:spacing w:val="-1"/>
        </w:rPr>
        <w:t>equipment</w:t>
      </w:r>
      <w:proofErr w:type="gramEnd"/>
      <w:r w:rsidR="00213C98" w:rsidRPr="00D45DD7">
        <w:rPr>
          <w:spacing w:val="-1"/>
        </w:rPr>
        <w:t xml:space="preserve"> or services</w:t>
      </w:r>
      <w:r w:rsidRPr="00D45DD7">
        <w:rPr>
          <w:spacing w:val="-1"/>
        </w:rPr>
        <w:t xml:space="preserve"> performed or provided by or on behalf of Contractor, but only to the extent caused by Contractor's negligence.</w:t>
      </w:r>
    </w:p>
    <w:p w14:paraId="30A6627C" w14:textId="69BA7E44" w:rsidR="0013548C" w:rsidRDefault="0013548C" w:rsidP="000D65B4">
      <w:pPr>
        <w:pStyle w:val="BodyText"/>
        <w:spacing w:after="240"/>
        <w:ind w:left="0" w:firstLine="720"/>
        <w:jc w:val="both"/>
      </w:pPr>
      <w:r>
        <w:rPr>
          <w:spacing w:val="-1"/>
        </w:rPr>
        <w:t>T</w:t>
      </w:r>
      <w:r>
        <w:t>he</w:t>
      </w:r>
      <w:r>
        <w:rPr>
          <w:spacing w:val="42"/>
        </w:rPr>
        <w:t xml:space="preserve"> </w:t>
      </w:r>
      <w:r>
        <w:t>insu</w:t>
      </w:r>
      <w:r>
        <w:rPr>
          <w:spacing w:val="-1"/>
        </w:rPr>
        <w:t>ra</w:t>
      </w:r>
      <w:r>
        <w:rPr>
          <w:spacing w:val="2"/>
        </w:rPr>
        <w:t>n</w:t>
      </w:r>
      <w:r>
        <w:rPr>
          <w:spacing w:val="-1"/>
        </w:rPr>
        <w:t>c</w:t>
      </w:r>
      <w:r>
        <w:t>e</w:t>
      </w:r>
      <w:r>
        <w:rPr>
          <w:spacing w:val="44"/>
        </w:rPr>
        <w:t xml:space="preserve"> </w:t>
      </w:r>
      <w:r>
        <w:rPr>
          <w:spacing w:val="-1"/>
        </w:rPr>
        <w:t>c</w:t>
      </w:r>
      <w:r>
        <w:t>ov</w:t>
      </w:r>
      <w:r>
        <w:rPr>
          <w:spacing w:val="-1"/>
        </w:rPr>
        <w:t>e</w:t>
      </w:r>
      <w:r>
        <w:rPr>
          <w:spacing w:val="1"/>
        </w:rPr>
        <w:t>ra</w:t>
      </w:r>
      <w:r>
        <w:rPr>
          <w:spacing w:val="-3"/>
        </w:rPr>
        <w:t>g</w:t>
      </w:r>
      <w:r>
        <w:rPr>
          <w:spacing w:val="1"/>
        </w:rPr>
        <w:t>e</w:t>
      </w:r>
      <w:r>
        <w:t>s</w:t>
      </w:r>
      <w:r>
        <w:rPr>
          <w:spacing w:val="43"/>
        </w:rPr>
        <w:t xml:space="preserve"> </w:t>
      </w:r>
      <w:r>
        <w:rPr>
          <w:spacing w:val="-1"/>
        </w:rPr>
        <w:t>e</w:t>
      </w:r>
      <w:r>
        <w:t>num</w:t>
      </w:r>
      <w:r>
        <w:rPr>
          <w:spacing w:val="-1"/>
        </w:rPr>
        <w:t>e</w:t>
      </w:r>
      <w:r>
        <w:rPr>
          <w:spacing w:val="1"/>
        </w:rPr>
        <w:t>r</w:t>
      </w:r>
      <w:r>
        <w:rPr>
          <w:spacing w:val="-1"/>
        </w:rPr>
        <w:t>a</w:t>
      </w:r>
      <w:r>
        <w:t>t</w:t>
      </w:r>
      <w:r>
        <w:rPr>
          <w:spacing w:val="-1"/>
        </w:rPr>
        <w:t>e</w:t>
      </w:r>
      <w:r>
        <w:t>d</w:t>
      </w:r>
      <w:r>
        <w:rPr>
          <w:spacing w:val="43"/>
        </w:rPr>
        <w:t xml:space="preserve"> </w:t>
      </w:r>
      <w:r>
        <w:rPr>
          <w:spacing w:val="-1"/>
        </w:rPr>
        <w:t>a</w:t>
      </w:r>
      <w:r>
        <w:t>bo</w:t>
      </w:r>
      <w:r>
        <w:rPr>
          <w:spacing w:val="2"/>
        </w:rPr>
        <w:t>v</w:t>
      </w:r>
      <w:r>
        <w:t>e</w:t>
      </w:r>
      <w:r>
        <w:rPr>
          <w:spacing w:val="44"/>
        </w:rPr>
        <w:t xml:space="preserve"> </w:t>
      </w:r>
      <w:r>
        <w:rPr>
          <w:spacing w:val="-1"/>
        </w:rPr>
        <w:t>c</w:t>
      </w:r>
      <w:r>
        <w:t>o</w:t>
      </w:r>
      <w:r>
        <w:rPr>
          <w:spacing w:val="2"/>
        </w:rPr>
        <w:t>n</w:t>
      </w:r>
      <w:r>
        <w:t>stitute</w:t>
      </w:r>
      <w:r>
        <w:rPr>
          <w:spacing w:val="42"/>
        </w:rPr>
        <w:t xml:space="preserve"> </w:t>
      </w:r>
      <w:r>
        <w:t>t</w:t>
      </w:r>
      <w:r>
        <w:rPr>
          <w:spacing w:val="-1"/>
        </w:rPr>
        <w:t>h</w:t>
      </w:r>
      <w:r>
        <w:t>e</w:t>
      </w:r>
      <w:r>
        <w:rPr>
          <w:spacing w:val="42"/>
        </w:rPr>
        <w:t xml:space="preserve"> </w:t>
      </w:r>
      <w:r>
        <w:t>minimum</w:t>
      </w:r>
      <w:r>
        <w:rPr>
          <w:spacing w:val="43"/>
        </w:rPr>
        <w:t xml:space="preserve"> </w:t>
      </w:r>
      <w:r>
        <w:rPr>
          <w:spacing w:val="-1"/>
        </w:rPr>
        <w:t>re</w:t>
      </w:r>
      <w:r>
        <w:t>qui</w:t>
      </w:r>
      <w:r>
        <w:rPr>
          <w:spacing w:val="-1"/>
        </w:rPr>
        <w:t>re</w:t>
      </w:r>
      <w:r>
        <w:t>m</w:t>
      </w:r>
      <w:r>
        <w:rPr>
          <w:spacing w:val="-1"/>
        </w:rPr>
        <w:t>e</w:t>
      </w:r>
      <w:r>
        <w:t>nts</w:t>
      </w:r>
      <w:r>
        <w:rPr>
          <w:spacing w:val="43"/>
        </w:rPr>
        <w:t xml:space="preserve"> </w:t>
      </w:r>
      <w:r>
        <w:rPr>
          <w:spacing w:val="-1"/>
        </w:rPr>
        <w:t>a</w:t>
      </w:r>
      <w:r>
        <w:t>nd s</w:t>
      </w:r>
      <w:r>
        <w:rPr>
          <w:spacing w:val="-1"/>
        </w:rPr>
        <w:t>a</w:t>
      </w:r>
      <w:r>
        <w:t>id</w:t>
      </w:r>
      <w:r>
        <w:rPr>
          <w:spacing w:val="14"/>
        </w:rPr>
        <w:t xml:space="preserve"> </w:t>
      </w:r>
      <w:r>
        <w:rPr>
          <w:spacing w:val="-1"/>
        </w:rPr>
        <w:t>e</w:t>
      </w:r>
      <w:r>
        <w:t>num</w:t>
      </w:r>
      <w:r>
        <w:rPr>
          <w:spacing w:val="-1"/>
        </w:rPr>
        <w:t>e</w:t>
      </w:r>
      <w:r>
        <w:rPr>
          <w:spacing w:val="1"/>
        </w:rPr>
        <w:t>r</w:t>
      </w:r>
      <w:r>
        <w:rPr>
          <w:spacing w:val="-1"/>
        </w:rPr>
        <w:t>a</w:t>
      </w:r>
      <w:r>
        <w:t>tions</w:t>
      </w:r>
      <w:r>
        <w:rPr>
          <w:spacing w:val="14"/>
        </w:rPr>
        <w:t xml:space="preserve"> </w:t>
      </w:r>
      <w:r>
        <w:t>sh</w:t>
      </w:r>
      <w:r>
        <w:rPr>
          <w:spacing w:val="-1"/>
        </w:rPr>
        <w:t>a</w:t>
      </w:r>
      <w:r>
        <w:t>ll</w:t>
      </w:r>
      <w:r>
        <w:rPr>
          <w:spacing w:val="17"/>
        </w:rPr>
        <w:t xml:space="preserve"> </w:t>
      </w:r>
      <w:r>
        <w:t>in</w:t>
      </w:r>
      <w:r>
        <w:rPr>
          <w:spacing w:val="14"/>
        </w:rPr>
        <w:t xml:space="preserve"> </w:t>
      </w:r>
      <w:r>
        <w:t>no</w:t>
      </w:r>
      <w:r>
        <w:rPr>
          <w:spacing w:val="14"/>
        </w:rPr>
        <w:t xml:space="preserve"> </w:t>
      </w:r>
      <w:r>
        <w:rPr>
          <w:spacing w:val="-1"/>
        </w:rPr>
        <w:t>w</w:t>
      </w:r>
      <w:r>
        <w:rPr>
          <w:spacing w:val="3"/>
        </w:rPr>
        <w:t>a</w:t>
      </w:r>
      <w:r>
        <w:t>y</w:t>
      </w:r>
      <w:r>
        <w:rPr>
          <w:spacing w:val="9"/>
        </w:rPr>
        <w:t xml:space="preserve"> </w:t>
      </w:r>
      <w:r>
        <w:rPr>
          <w:spacing w:val="2"/>
        </w:rPr>
        <w:t>l</w:t>
      </w:r>
      <w:r>
        <w:rPr>
          <w:spacing w:val="-1"/>
        </w:rPr>
        <w:t>e</w:t>
      </w:r>
      <w:r>
        <w:t>ss</w:t>
      </w:r>
      <w:r>
        <w:rPr>
          <w:spacing w:val="-1"/>
        </w:rPr>
        <w:t>e</w:t>
      </w:r>
      <w:r>
        <w:t>n</w:t>
      </w:r>
      <w:r>
        <w:rPr>
          <w:spacing w:val="14"/>
        </w:rPr>
        <w:t xml:space="preserve"> </w:t>
      </w:r>
      <w:r>
        <w:t>or</w:t>
      </w:r>
      <w:r>
        <w:rPr>
          <w:spacing w:val="16"/>
        </w:rPr>
        <w:t xml:space="preserve"> </w:t>
      </w:r>
      <w:r>
        <w:t>limit</w:t>
      </w:r>
      <w:r>
        <w:rPr>
          <w:spacing w:val="14"/>
        </w:rPr>
        <w:t xml:space="preserve"> </w:t>
      </w:r>
      <w:r>
        <w:t>the</w:t>
      </w:r>
      <w:r>
        <w:rPr>
          <w:spacing w:val="13"/>
        </w:rPr>
        <w:t xml:space="preserve"> </w:t>
      </w:r>
      <w:r>
        <w:t>li</w:t>
      </w:r>
      <w:r>
        <w:rPr>
          <w:spacing w:val="-1"/>
        </w:rPr>
        <w:t>a</w:t>
      </w:r>
      <w:r>
        <w:t>bili</w:t>
      </w:r>
      <w:r>
        <w:rPr>
          <w:spacing w:val="2"/>
        </w:rPr>
        <w:t>t</w:t>
      </w:r>
      <w:r>
        <w:t>y</w:t>
      </w:r>
      <w:r>
        <w:rPr>
          <w:spacing w:val="9"/>
        </w:rPr>
        <w:t xml:space="preserve"> </w:t>
      </w:r>
      <w:r>
        <w:rPr>
          <w:spacing w:val="2"/>
        </w:rPr>
        <w:t>o</w:t>
      </w:r>
      <w:r>
        <w:t>f</w:t>
      </w:r>
      <w:r>
        <w:rPr>
          <w:spacing w:val="13"/>
        </w:rPr>
        <w:t xml:space="preserve"> </w:t>
      </w:r>
      <w:r>
        <w:t>the</w:t>
      </w:r>
      <w:r>
        <w:rPr>
          <w:spacing w:val="15"/>
        </w:rPr>
        <w:t xml:space="preserve"> </w:t>
      </w:r>
      <w:r>
        <w:rPr>
          <w:spacing w:val="-1"/>
        </w:rPr>
        <w:t>c</w:t>
      </w:r>
      <w:r>
        <w:t>ont</w:t>
      </w:r>
      <w:r>
        <w:rPr>
          <w:spacing w:val="1"/>
        </w:rPr>
        <w:t>r</w:t>
      </w:r>
      <w:r>
        <w:rPr>
          <w:spacing w:val="-1"/>
        </w:rPr>
        <w:t>ac</w:t>
      </w:r>
      <w:r>
        <w:t>tor</w:t>
      </w:r>
      <w:r>
        <w:rPr>
          <w:spacing w:val="13"/>
        </w:rPr>
        <w:t xml:space="preserve"> </w:t>
      </w:r>
      <w:r>
        <w:t>un</w:t>
      </w:r>
      <w:r>
        <w:rPr>
          <w:spacing w:val="2"/>
        </w:rPr>
        <w:t>d</w:t>
      </w:r>
      <w:r>
        <w:rPr>
          <w:spacing w:val="-1"/>
        </w:rPr>
        <w:t>e</w:t>
      </w:r>
      <w:r>
        <w:t>r</w:t>
      </w:r>
      <w:r>
        <w:rPr>
          <w:spacing w:val="13"/>
        </w:rPr>
        <w:t xml:space="preserve"> </w:t>
      </w:r>
      <w:r>
        <w:t>the</w:t>
      </w:r>
      <w:r>
        <w:rPr>
          <w:spacing w:val="15"/>
        </w:rPr>
        <w:t xml:space="preserve"> </w:t>
      </w:r>
      <w:r>
        <w:t>t</w:t>
      </w:r>
      <w:r>
        <w:rPr>
          <w:spacing w:val="-1"/>
        </w:rPr>
        <w:t>er</w:t>
      </w:r>
      <w:r>
        <w:t>ms of</w:t>
      </w:r>
      <w:r>
        <w:rPr>
          <w:spacing w:val="11"/>
        </w:rPr>
        <w:t xml:space="preserve"> </w:t>
      </w:r>
      <w:r>
        <w:t>the</w:t>
      </w:r>
      <w:r>
        <w:rPr>
          <w:spacing w:val="11"/>
        </w:rPr>
        <w:t xml:space="preserve"> </w:t>
      </w:r>
      <w:r w:rsidR="000F6209">
        <w:t>Agreement</w:t>
      </w:r>
      <w:r>
        <w:t>.</w:t>
      </w:r>
      <w:r>
        <w:rPr>
          <w:spacing w:val="24"/>
        </w:rPr>
        <w:t xml:space="preserve"> </w:t>
      </w:r>
      <w:r>
        <w:rPr>
          <w:spacing w:val="-1"/>
        </w:rPr>
        <w:t>T</w:t>
      </w:r>
      <w:r>
        <w:rPr>
          <w:spacing w:val="2"/>
        </w:rPr>
        <w:t>h</w:t>
      </w:r>
      <w:r>
        <w:t>e</w:t>
      </w:r>
      <w:r>
        <w:rPr>
          <w:spacing w:val="11"/>
        </w:rPr>
        <w:t xml:space="preserve"> </w:t>
      </w:r>
      <w:r>
        <w:t>Cont</w:t>
      </w:r>
      <w:r>
        <w:rPr>
          <w:spacing w:val="-1"/>
        </w:rPr>
        <w:t>rac</w:t>
      </w:r>
      <w:r>
        <w:t>tor</w:t>
      </w:r>
      <w:r>
        <w:rPr>
          <w:spacing w:val="11"/>
        </w:rPr>
        <w:t xml:space="preserve"> </w:t>
      </w:r>
      <w:r>
        <w:t>m</w:t>
      </w:r>
      <w:r>
        <w:rPr>
          <w:spacing w:val="3"/>
        </w:rPr>
        <w:t>a</w:t>
      </w:r>
      <w:r>
        <w:t>y</w:t>
      </w:r>
      <w:r>
        <w:rPr>
          <w:spacing w:val="7"/>
        </w:rPr>
        <w:t xml:space="preserve"> </w:t>
      </w:r>
      <w:r>
        <w:rPr>
          <w:spacing w:val="2"/>
        </w:rPr>
        <w:t>p</w:t>
      </w:r>
      <w:r>
        <w:rPr>
          <w:spacing w:val="-1"/>
        </w:rPr>
        <w:t>r</w:t>
      </w:r>
      <w:r>
        <w:t>o</w:t>
      </w:r>
      <w:r>
        <w:rPr>
          <w:spacing w:val="-1"/>
        </w:rPr>
        <w:t>c</w:t>
      </w:r>
      <w:r>
        <w:t>u</w:t>
      </w:r>
      <w:r>
        <w:rPr>
          <w:spacing w:val="1"/>
        </w:rPr>
        <w:t>r</w:t>
      </w:r>
      <w:r>
        <w:t>e</w:t>
      </w:r>
      <w:r>
        <w:rPr>
          <w:spacing w:val="11"/>
        </w:rPr>
        <w:t xml:space="preserve"> </w:t>
      </w:r>
      <w:r>
        <w:rPr>
          <w:spacing w:val="-1"/>
        </w:rPr>
        <w:t>a</w:t>
      </w:r>
      <w:r>
        <w:t>nd</w:t>
      </w:r>
      <w:r>
        <w:rPr>
          <w:spacing w:val="14"/>
        </w:rPr>
        <w:t xml:space="preserve"> </w:t>
      </w:r>
      <w:r>
        <w:t>m</w:t>
      </w:r>
      <w:r>
        <w:rPr>
          <w:spacing w:val="-1"/>
        </w:rPr>
        <w:t>a</w:t>
      </w:r>
      <w:r>
        <w:t>int</w:t>
      </w:r>
      <w:r>
        <w:rPr>
          <w:spacing w:val="-1"/>
        </w:rPr>
        <w:t>a</w:t>
      </w:r>
      <w:r>
        <w:t>in</w:t>
      </w:r>
      <w:r>
        <w:rPr>
          <w:spacing w:val="12"/>
        </w:rPr>
        <w:t xml:space="preserve"> </w:t>
      </w:r>
      <w:r>
        <w:rPr>
          <w:spacing w:val="-1"/>
        </w:rPr>
        <w:t>a</w:t>
      </w:r>
      <w:r>
        <w:t>t</w:t>
      </w:r>
      <w:r>
        <w:rPr>
          <w:spacing w:val="12"/>
        </w:rPr>
        <w:t xml:space="preserve"> </w:t>
      </w:r>
      <w:r>
        <w:t>th</w:t>
      </w:r>
      <w:r>
        <w:rPr>
          <w:spacing w:val="-1"/>
        </w:rPr>
        <w:t>e</w:t>
      </w:r>
      <w:r>
        <w:t>ir</w:t>
      </w:r>
      <w:r>
        <w:rPr>
          <w:spacing w:val="11"/>
        </w:rPr>
        <w:t xml:space="preserve"> </w:t>
      </w:r>
      <w:r>
        <w:t>o</w:t>
      </w:r>
      <w:r>
        <w:rPr>
          <w:spacing w:val="-1"/>
        </w:rPr>
        <w:t>w</w:t>
      </w:r>
      <w:r>
        <w:t>n</w:t>
      </w:r>
      <w:r>
        <w:rPr>
          <w:spacing w:val="12"/>
        </w:rPr>
        <w:t xml:space="preserve"> </w:t>
      </w:r>
      <w:r>
        <w:rPr>
          <w:spacing w:val="-1"/>
        </w:rPr>
        <w:t>e</w:t>
      </w:r>
      <w:r>
        <w:rPr>
          <w:spacing w:val="2"/>
        </w:rPr>
        <w:t>x</w:t>
      </w:r>
      <w:r>
        <w:t>p</w:t>
      </w:r>
      <w:r>
        <w:rPr>
          <w:spacing w:val="-1"/>
        </w:rPr>
        <w:t>e</w:t>
      </w:r>
      <w:r>
        <w:t>ns</w:t>
      </w:r>
      <w:r>
        <w:rPr>
          <w:spacing w:val="-1"/>
        </w:rPr>
        <w:t>e</w:t>
      </w:r>
      <w:r>
        <w:t>,</w:t>
      </w:r>
      <w:r>
        <w:rPr>
          <w:spacing w:val="12"/>
        </w:rPr>
        <w:t xml:space="preserve"> </w:t>
      </w:r>
      <w:r>
        <w:rPr>
          <w:spacing w:val="-1"/>
        </w:rPr>
        <w:t>a</w:t>
      </w:r>
      <w:r>
        <w:rPr>
          <w:spacing w:val="4"/>
        </w:rPr>
        <w:t>n</w:t>
      </w:r>
      <w:r>
        <w:t>y</w:t>
      </w:r>
      <w:r>
        <w:rPr>
          <w:spacing w:val="9"/>
        </w:rPr>
        <w:t xml:space="preserve"> </w:t>
      </w:r>
      <w:r>
        <w:rPr>
          <w:spacing w:val="-1"/>
        </w:rPr>
        <w:t>a</w:t>
      </w:r>
      <w:r>
        <w:t>ddition</w:t>
      </w:r>
      <w:r>
        <w:rPr>
          <w:spacing w:val="-1"/>
        </w:rPr>
        <w:t>a</w:t>
      </w:r>
      <w:r>
        <w:t>l kinds</w:t>
      </w:r>
      <w:r>
        <w:rPr>
          <w:spacing w:val="9"/>
        </w:rPr>
        <w:t xml:space="preserve"> </w:t>
      </w:r>
      <w:r>
        <w:rPr>
          <w:spacing w:val="-1"/>
        </w:rPr>
        <w:t>a</w:t>
      </w:r>
      <w:r>
        <w:t>nd</w:t>
      </w:r>
      <w:r>
        <w:rPr>
          <w:spacing w:val="9"/>
        </w:rPr>
        <w:t xml:space="preserve"> </w:t>
      </w:r>
      <w:r>
        <w:rPr>
          <w:spacing w:val="-1"/>
        </w:rPr>
        <w:t>a</w:t>
      </w:r>
      <w:r>
        <w:t>mounts</w:t>
      </w:r>
      <w:r>
        <w:rPr>
          <w:spacing w:val="9"/>
        </w:rPr>
        <w:t xml:space="preserve"> </w:t>
      </w:r>
      <w:r>
        <w:t>of</w:t>
      </w:r>
      <w:r>
        <w:rPr>
          <w:spacing w:val="8"/>
        </w:rPr>
        <w:t xml:space="preserve"> </w:t>
      </w:r>
      <w:r>
        <w:t>in</w:t>
      </w:r>
      <w:r>
        <w:rPr>
          <w:spacing w:val="2"/>
        </w:rPr>
        <w:t>s</w:t>
      </w:r>
      <w:r>
        <w:t>u</w:t>
      </w:r>
      <w:r>
        <w:rPr>
          <w:spacing w:val="-1"/>
        </w:rPr>
        <w:t>ra</w:t>
      </w:r>
      <w:r>
        <w:t>n</w:t>
      </w:r>
      <w:r>
        <w:rPr>
          <w:spacing w:val="-1"/>
        </w:rPr>
        <w:t>ce</w:t>
      </w:r>
      <w:r>
        <w:t>,</w:t>
      </w:r>
      <w:r>
        <w:rPr>
          <w:spacing w:val="12"/>
        </w:rPr>
        <w:t xml:space="preserve"> </w:t>
      </w:r>
      <w:r>
        <w:rPr>
          <w:spacing w:val="-1"/>
        </w:rPr>
        <w:t>w</w:t>
      </w:r>
      <w:r>
        <w:t>hi</w:t>
      </w:r>
      <w:r>
        <w:rPr>
          <w:spacing w:val="-1"/>
        </w:rPr>
        <w:t>c</w:t>
      </w:r>
      <w:r>
        <w:t>h</w:t>
      </w:r>
      <w:r>
        <w:rPr>
          <w:spacing w:val="9"/>
        </w:rPr>
        <w:t xml:space="preserve"> </w:t>
      </w:r>
      <w:r>
        <w:t>in</w:t>
      </w:r>
      <w:r>
        <w:rPr>
          <w:spacing w:val="9"/>
        </w:rPr>
        <w:t xml:space="preserve"> </w:t>
      </w:r>
      <w:r>
        <w:t>th</w:t>
      </w:r>
      <w:r>
        <w:rPr>
          <w:spacing w:val="-1"/>
        </w:rPr>
        <w:t>e</w:t>
      </w:r>
      <w:r>
        <w:t>ir</w:t>
      </w:r>
      <w:r>
        <w:rPr>
          <w:spacing w:val="11"/>
        </w:rPr>
        <w:t xml:space="preserve"> </w:t>
      </w:r>
      <w:r>
        <w:rPr>
          <w:spacing w:val="2"/>
        </w:rPr>
        <w:t>o</w:t>
      </w:r>
      <w:r>
        <w:rPr>
          <w:spacing w:val="-1"/>
        </w:rPr>
        <w:t>w</w:t>
      </w:r>
      <w:r>
        <w:t>n</w:t>
      </w:r>
      <w:r>
        <w:rPr>
          <w:spacing w:val="9"/>
        </w:rPr>
        <w:t xml:space="preserve"> </w:t>
      </w:r>
      <w:r>
        <w:t>jud</w:t>
      </w:r>
      <w:r>
        <w:rPr>
          <w:spacing w:val="-3"/>
        </w:rPr>
        <w:t>g</w:t>
      </w:r>
      <w:r>
        <w:t>m</w:t>
      </w:r>
      <w:r>
        <w:rPr>
          <w:spacing w:val="-1"/>
        </w:rPr>
        <w:t>e</w:t>
      </w:r>
      <w:r>
        <w:t>nt</w:t>
      </w:r>
      <w:r>
        <w:rPr>
          <w:spacing w:val="10"/>
        </w:rPr>
        <w:t xml:space="preserve"> </w:t>
      </w:r>
      <w:r>
        <w:t>m</w:t>
      </w:r>
      <w:r>
        <w:rPr>
          <w:spacing w:val="3"/>
        </w:rPr>
        <w:t>a</w:t>
      </w:r>
      <w:r>
        <w:t>y</w:t>
      </w:r>
      <w:r>
        <w:rPr>
          <w:spacing w:val="7"/>
        </w:rPr>
        <w:t xml:space="preserve"> </w:t>
      </w:r>
      <w:r>
        <w:t>be</w:t>
      </w:r>
      <w:r>
        <w:rPr>
          <w:spacing w:val="8"/>
        </w:rPr>
        <w:t xml:space="preserve"> </w:t>
      </w:r>
      <w:r>
        <w:rPr>
          <w:spacing w:val="2"/>
        </w:rPr>
        <w:t>n</w:t>
      </w:r>
      <w:r>
        <w:rPr>
          <w:spacing w:val="-1"/>
        </w:rPr>
        <w:t>e</w:t>
      </w:r>
      <w:r>
        <w:rPr>
          <w:spacing w:val="1"/>
        </w:rPr>
        <w:t>c</w:t>
      </w:r>
      <w:r>
        <w:rPr>
          <w:spacing w:val="-1"/>
        </w:rPr>
        <w:t>e</w:t>
      </w:r>
      <w:r>
        <w:t>ss</w:t>
      </w:r>
      <w:r>
        <w:rPr>
          <w:spacing w:val="-1"/>
        </w:rPr>
        <w:t>a</w:t>
      </w:r>
      <w:r>
        <w:rPr>
          <w:spacing w:val="4"/>
        </w:rPr>
        <w:t>r</w:t>
      </w:r>
      <w:r>
        <w:t>y</w:t>
      </w:r>
      <w:r>
        <w:rPr>
          <w:spacing w:val="4"/>
        </w:rPr>
        <w:t xml:space="preserve"> </w:t>
      </w:r>
      <w:r>
        <w:rPr>
          <w:spacing w:val="-1"/>
        </w:rPr>
        <w:t>f</w:t>
      </w:r>
      <w:r>
        <w:rPr>
          <w:spacing w:val="2"/>
        </w:rPr>
        <w:t>o</w:t>
      </w:r>
      <w:r>
        <w:t>r</w:t>
      </w:r>
      <w:r>
        <w:rPr>
          <w:spacing w:val="8"/>
        </w:rPr>
        <w:t xml:space="preserve"> </w:t>
      </w:r>
      <w:r>
        <w:t>th</w:t>
      </w:r>
      <w:r>
        <w:rPr>
          <w:spacing w:val="-1"/>
        </w:rPr>
        <w:t>e</w:t>
      </w:r>
      <w:r>
        <w:t>ir</w:t>
      </w:r>
      <w:r>
        <w:rPr>
          <w:spacing w:val="8"/>
        </w:rPr>
        <w:t xml:space="preserve"> </w:t>
      </w:r>
      <w:r>
        <w:rPr>
          <w:spacing w:val="2"/>
        </w:rPr>
        <w:t>p</w:t>
      </w:r>
      <w:r>
        <w:rPr>
          <w:spacing w:val="-1"/>
        </w:rPr>
        <w:t>r</w:t>
      </w:r>
      <w:r>
        <w:t>op</w:t>
      </w:r>
      <w:r>
        <w:rPr>
          <w:spacing w:val="-1"/>
        </w:rPr>
        <w:t>e</w:t>
      </w:r>
      <w:r>
        <w:t>r p</w:t>
      </w:r>
      <w:r>
        <w:rPr>
          <w:spacing w:val="-1"/>
        </w:rPr>
        <w:t>r</w:t>
      </w:r>
      <w:r>
        <w:t>ot</w:t>
      </w:r>
      <w:r>
        <w:rPr>
          <w:spacing w:val="-1"/>
        </w:rPr>
        <w:t>ec</w:t>
      </w:r>
      <w:r>
        <w:t>tion</w:t>
      </w:r>
      <w:r>
        <w:rPr>
          <w:spacing w:val="38"/>
        </w:rPr>
        <w:t xml:space="preserve"> </w:t>
      </w:r>
      <w:r>
        <w:t>in</w:t>
      </w:r>
      <w:r>
        <w:rPr>
          <w:spacing w:val="38"/>
        </w:rPr>
        <w:t xml:space="preserve"> </w:t>
      </w:r>
      <w:r>
        <w:t>the</w:t>
      </w:r>
      <w:r>
        <w:rPr>
          <w:spacing w:val="37"/>
        </w:rPr>
        <w:t xml:space="preserve"> </w:t>
      </w:r>
      <w:r>
        <w:t>p</w:t>
      </w:r>
      <w:r>
        <w:rPr>
          <w:spacing w:val="-1"/>
        </w:rPr>
        <w:t>erf</w:t>
      </w:r>
      <w:r>
        <w:t>o</w:t>
      </w:r>
      <w:r>
        <w:rPr>
          <w:spacing w:val="1"/>
        </w:rPr>
        <w:t>r</w:t>
      </w:r>
      <w:r>
        <w:t>m</w:t>
      </w:r>
      <w:r>
        <w:rPr>
          <w:spacing w:val="-1"/>
        </w:rPr>
        <w:t>a</w:t>
      </w:r>
      <w:r>
        <w:t>n</w:t>
      </w:r>
      <w:r>
        <w:rPr>
          <w:spacing w:val="-1"/>
        </w:rPr>
        <w:t>c</w:t>
      </w:r>
      <w:r>
        <w:t>e</w:t>
      </w:r>
      <w:r>
        <w:rPr>
          <w:spacing w:val="37"/>
        </w:rPr>
        <w:t xml:space="preserve"> </w:t>
      </w:r>
      <w:r>
        <w:t>of</w:t>
      </w:r>
      <w:r>
        <w:rPr>
          <w:spacing w:val="37"/>
        </w:rPr>
        <w:t xml:space="preserve"> </w:t>
      </w:r>
      <w:r>
        <w:t>the</w:t>
      </w:r>
      <w:r>
        <w:rPr>
          <w:spacing w:val="37"/>
        </w:rPr>
        <w:t xml:space="preserve"> </w:t>
      </w:r>
      <w:r>
        <w:rPr>
          <w:spacing w:val="-1"/>
        </w:rPr>
        <w:t>w</w:t>
      </w:r>
      <w:r>
        <w:rPr>
          <w:spacing w:val="2"/>
        </w:rPr>
        <w:t>o</w:t>
      </w:r>
      <w:r>
        <w:rPr>
          <w:spacing w:val="-1"/>
        </w:rPr>
        <w:t>r</w:t>
      </w:r>
      <w:r>
        <w:t>k.</w:t>
      </w:r>
      <w:r>
        <w:rPr>
          <w:spacing w:val="16"/>
        </w:rPr>
        <w:t xml:space="preserve"> </w:t>
      </w:r>
      <w:r>
        <w:rPr>
          <w:spacing w:val="-1"/>
        </w:rPr>
        <w:t>A</w:t>
      </w:r>
      <w:r>
        <w:t>ny</w:t>
      </w:r>
      <w:r>
        <w:rPr>
          <w:spacing w:val="36"/>
        </w:rPr>
        <w:t xml:space="preserve"> </w:t>
      </w:r>
      <w:r>
        <w:t>of</w:t>
      </w:r>
      <w:r>
        <w:rPr>
          <w:spacing w:val="37"/>
        </w:rPr>
        <w:t xml:space="preserve"> </w:t>
      </w:r>
      <w:r>
        <w:t>the</w:t>
      </w:r>
      <w:r>
        <w:rPr>
          <w:spacing w:val="37"/>
        </w:rPr>
        <w:t xml:space="preserve"> </w:t>
      </w:r>
      <w:r>
        <w:t>minimum</w:t>
      </w:r>
      <w:r>
        <w:rPr>
          <w:spacing w:val="38"/>
        </w:rPr>
        <w:t xml:space="preserve"> </w:t>
      </w:r>
      <w:r>
        <w:t>limi</w:t>
      </w:r>
      <w:r>
        <w:rPr>
          <w:spacing w:val="-2"/>
        </w:rPr>
        <w:t>t</w:t>
      </w:r>
      <w:r>
        <w:t>s</w:t>
      </w:r>
      <w:r>
        <w:rPr>
          <w:spacing w:val="38"/>
        </w:rPr>
        <w:t xml:space="preserve"> </w:t>
      </w:r>
      <w:r>
        <w:t>of</w:t>
      </w:r>
      <w:r>
        <w:rPr>
          <w:spacing w:val="37"/>
        </w:rPr>
        <w:t xml:space="preserve"> </w:t>
      </w:r>
      <w:r>
        <w:t>insu</w:t>
      </w:r>
      <w:r>
        <w:rPr>
          <w:spacing w:val="-1"/>
        </w:rPr>
        <w:t>ra</w:t>
      </w:r>
      <w:r>
        <w:t>n</w:t>
      </w:r>
      <w:r>
        <w:rPr>
          <w:spacing w:val="-1"/>
        </w:rPr>
        <w:t>c</w:t>
      </w:r>
      <w:r>
        <w:t>e</w:t>
      </w:r>
      <w:r>
        <w:rPr>
          <w:spacing w:val="37"/>
        </w:rPr>
        <w:t xml:space="preserve"> </w:t>
      </w:r>
      <w:r>
        <w:t>s</w:t>
      </w:r>
      <w:r>
        <w:rPr>
          <w:spacing w:val="-1"/>
        </w:rPr>
        <w:t>e</w:t>
      </w:r>
      <w:r>
        <w:t>t</w:t>
      </w:r>
      <w:r>
        <w:rPr>
          <w:spacing w:val="38"/>
        </w:rPr>
        <w:t xml:space="preserve"> </w:t>
      </w:r>
      <w:r>
        <w:t>out h</w:t>
      </w:r>
      <w:r>
        <w:rPr>
          <w:spacing w:val="-1"/>
        </w:rPr>
        <w:t>ere</w:t>
      </w:r>
      <w:r>
        <w:t>in</w:t>
      </w:r>
      <w:r>
        <w:rPr>
          <w:spacing w:val="2"/>
        </w:rPr>
        <w:t xml:space="preserve"> </w:t>
      </w:r>
      <w:r>
        <w:t>m</w:t>
      </w:r>
      <w:r>
        <w:rPr>
          <w:spacing w:val="3"/>
        </w:rPr>
        <w:t>a</w:t>
      </w:r>
      <w:r>
        <w:t>y</w:t>
      </w:r>
      <w:r>
        <w:rPr>
          <w:spacing w:val="-3"/>
        </w:rPr>
        <w:t xml:space="preserve"> </w:t>
      </w:r>
      <w:r>
        <w:t>be</w:t>
      </w:r>
      <w:r>
        <w:rPr>
          <w:spacing w:val="3"/>
        </w:rPr>
        <w:t xml:space="preserve"> </w:t>
      </w:r>
      <w:r>
        <w:rPr>
          <w:spacing w:val="-1"/>
        </w:rPr>
        <w:t>ra</w:t>
      </w:r>
      <w:r>
        <w:t>is</w:t>
      </w:r>
      <w:r>
        <w:rPr>
          <w:spacing w:val="-1"/>
        </w:rPr>
        <w:t>e</w:t>
      </w:r>
      <w:r>
        <w:t>d</w:t>
      </w:r>
      <w:r>
        <w:rPr>
          <w:spacing w:val="2"/>
        </w:rPr>
        <w:t xml:space="preserve"> o</w:t>
      </w:r>
      <w:r>
        <w:t>r</w:t>
      </w:r>
      <w:r>
        <w:rPr>
          <w:spacing w:val="1"/>
        </w:rPr>
        <w:t xml:space="preserve"> </w:t>
      </w:r>
      <w:r>
        <w:t>lo</w:t>
      </w:r>
      <w:r>
        <w:rPr>
          <w:spacing w:val="-1"/>
        </w:rPr>
        <w:t>were</w:t>
      </w:r>
      <w:r>
        <w:t>d</w:t>
      </w:r>
      <w:r>
        <w:rPr>
          <w:spacing w:val="4"/>
        </w:rPr>
        <w:t xml:space="preserve"> </w:t>
      </w:r>
      <w:r>
        <w:rPr>
          <w:spacing w:val="-1"/>
        </w:rPr>
        <w:t>a</w:t>
      </w:r>
      <w:r>
        <w:t>t</w:t>
      </w:r>
      <w:r>
        <w:rPr>
          <w:spacing w:val="2"/>
        </w:rPr>
        <w:t xml:space="preserve"> </w:t>
      </w:r>
      <w:r>
        <w:t>the</w:t>
      </w:r>
      <w:r>
        <w:rPr>
          <w:spacing w:val="1"/>
        </w:rPr>
        <w:t xml:space="preserve"> </w:t>
      </w:r>
      <w:r>
        <w:t>sole</w:t>
      </w:r>
      <w:r>
        <w:rPr>
          <w:spacing w:val="1"/>
        </w:rPr>
        <w:t xml:space="preserve"> </w:t>
      </w:r>
      <w:r>
        <w:t>dis</w:t>
      </w:r>
      <w:r>
        <w:rPr>
          <w:spacing w:val="-1"/>
        </w:rPr>
        <w:t>c</w:t>
      </w:r>
      <w:r>
        <w:rPr>
          <w:spacing w:val="1"/>
        </w:rPr>
        <w:t>r</w:t>
      </w:r>
      <w:r>
        <w:rPr>
          <w:spacing w:val="-1"/>
        </w:rPr>
        <w:t>e</w:t>
      </w:r>
      <w:r>
        <w:t>tion</w:t>
      </w:r>
      <w:r>
        <w:rPr>
          <w:spacing w:val="2"/>
        </w:rPr>
        <w:t xml:space="preserve"> </w:t>
      </w:r>
      <w:r>
        <w:t>of</w:t>
      </w:r>
      <w:r>
        <w:rPr>
          <w:spacing w:val="1"/>
        </w:rPr>
        <w:t xml:space="preserve"> </w:t>
      </w:r>
      <w:r>
        <w:t>the</w:t>
      </w:r>
      <w:r>
        <w:rPr>
          <w:spacing w:val="1"/>
        </w:rPr>
        <w:t xml:space="preserve"> </w:t>
      </w:r>
      <w:r w:rsidR="00824794">
        <w:rPr>
          <w:spacing w:val="-1"/>
        </w:rPr>
        <w:t>BRETSA Executive</w:t>
      </w:r>
      <w:r w:rsidR="00824794">
        <w:rPr>
          <w:spacing w:val="1"/>
        </w:rPr>
        <w:t xml:space="preserve"> </w:t>
      </w:r>
      <w:r>
        <w:rPr>
          <w:spacing w:val="-1"/>
        </w:rPr>
        <w:t>A</w:t>
      </w:r>
      <w:r>
        <w:t>ssist</w:t>
      </w:r>
      <w:r>
        <w:rPr>
          <w:spacing w:val="-1"/>
        </w:rPr>
        <w:t>a</w:t>
      </w:r>
      <w:r>
        <w:t>nt</w:t>
      </w:r>
      <w:r>
        <w:rPr>
          <w:spacing w:val="2"/>
        </w:rPr>
        <w:t xml:space="preserve"> </w:t>
      </w:r>
      <w:r>
        <w:t>in</w:t>
      </w:r>
      <w:r>
        <w:rPr>
          <w:spacing w:val="2"/>
        </w:rPr>
        <w:t xml:space="preserve"> </w:t>
      </w:r>
      <w:r>
        <w:rPr>
          <w:spacing w:val="-1"/>
        </w:rPr>
        <w:t>re</w:t>
      </w:r>
      <w:r>
        <w:t>sponse to the</w:t>
      </w:r>
      <w:r>
        <w:rPr>
          <w:spacing w:val="-1"/>
        </w:rPr>
        <w:t xml:space="preserve"> </w:t>
      </w:r>
      <w:proofErr w:type="gramStart"/>
      <w:r>
        <w:t>p</w:t>
      </w:r>
      <w:r>
        <w:rPr>
          <w:spacing w:val="-1"/>
        </w:rPr>
        <w:t>ar</w:t>
      </w:r>
      <w:r>
        <w:t>ti</w:t>
      </w:r>
      <w:r>
        <w:rPr>
          <w:spacing w:val="-1"/>
        </w:rPr>
        <w:t>c</w:t>
      </w:r>
      <w:r>
        <w:t>ul</w:t>
      </w:r>
      <w:r>
        <w:rPr>
          <w:spacing w:val="-1"/>
        </w:rPr>
        <w:t>a</w:t>
      </w:r>
      <w:r>
        <w:t>r</w:t>
      </w:r>
      <w:r>
        <w:rPr>
          <w:spacing w:val="-1"/>
        </w:rPr>
        <w:t xml:space="preserve"> c</w:t>
      </w:r>
      <w:r>
        <w:rPr>
          <w:spacing w:val="2"/>
        </w:rPr>
        <w:t>i</w:t>
      </w:r>
      <w:r>
        <w:rPr>
          <w:spacing w:val="-1"/>
        </w:rPr>
        <w:t>rc</w:t>
      </w:r>
      <w:r>
        <w:t>umst</w:t>
      </w:r>
      <w:r>
        <w:rPr>
          <w:spacing w:val="-1"/>
        </w:rPr>
        <w:t>a</w:t>
      </w:r>
      <w:r>
        <w:t>n</w:t>
      </w:r>
      <w:r>
        <w:rPr>
          <w:spacing w:val="-1"/>
        </w:rPr>
        <w:t>ce</w:t>
      </w:r>
      <w:r>
        <w:t>s</w:t>
      </w:r>
      <w:proofErr w:type="gramEnd"/>
      <w:r>
        <w:rPr>
          <w:spacing w:val="2"/>
        </w:rPr>
        <w:t xml:space="preserve"> </w:t>
      </w:r>
      <w:r>
        <w:rPr>
          <w:spacing w:val="-3"/>
        </w:rPr>
        <w:t>g</w:t>
      </w:r>
      <w:r>
        <w:t>ivi</w:t>
      </w:r>
      <w:r>
        <w:rPr>
          <w:spacing w:val="2"/>
        </w:rPr>
        <w:t>n</w:t>
      </w:r>
      <w:r>
        <w:t>g</w:t>
      </w:r>
      <w:r>
        <w:rPr>
          <w:spacing w:val="-3"/>
        </w:rPr>
        <w:t xml:space="preserve"> </w:t>
      </w:r>
      <w:r>
        <w:rPr>
          <w:spacing w:val="-1"/>
        </w:rPr>
        <w:t>r</w:t>
      </w:r>
      <w:r>
        <w:t>ise</w:t>
      </w:r>
      <w:r>
        <w:rPr>
          <w:spacing w:val="-1"/>
        </w:rPr>
        <w:t xml:space="preserve"> </w:t>
      </w:r>
      <w:r>
        <w:t>to the</w:t>
      </w:r>
      <w:r>
        <w:rPr>
          <w:spacing w:val="-1"/>
        </w:rPr>
        <w:t xml:space="preserve"> </w:t>
      </w:r>
      <w:r>
        <w:rPr>
          <w:spacing w:val="1"/>
        </w:rPr>
        <w:t>c</w:t>
      </w:r>
      <w:r>
        <w:t>ont</w:t>
      </w:r>
      <w:r>
        <w:rPr>
          <w:spacing w:val="-1"/>
        </w:rPr>
        <w:t>rac</w:t>
      </w:r>
      <w:r>
        <w:t>t.</w:t>
      </w:r>
    </w:p>
    <w:p w14:paraId="4624670F" w14:textId="2A90A897" w:rsidR="0013548C" w:rsidRDefault="0013548C" w:rsidP="000D65B4">
      <w:pPr>
        <w:pStyle w:val="BodyText"/>
        <w:spacing w:after="240"/>
        <w:ind w:left="0"/>
        <w:jc w:val="both"/>
        <w:rPr>
          <w:spacing w:val="-4"/>
        </w:rPr>
      </w:pPr>
      <w:r>
        <w:rPr>
          <w:spacing w:val="-5"/>
        </w:rPr>
        <w:t>B</w:t>
      </w:r>
      <w:r>
        <w:rPr>
          <w:spacing w:val="-2"/>
        </w:rPr>
        <w:t>R</w:t>
      </w:r>
      <w:r>
        <w:rPr>
          <w:spacing w:val="-3"/>
        </w:rPr>
        <w:t>ET</w:t>
      </w:r>
      <w:r>
        <w:rPr>
          <w:spacing w:val="-2"/>
        </w:rPr>
        <w:t>S</w:t>
      </w:r>
      <w:r>
        <w:t>A</w:t>
      </w:r>
      <w:r>
        <w:rPr>
          <w:spacing w:val="16"/>
        </w:rPr>
        <w:t xml:space="preserve"> </w:t>
      </w:r>
      <w:r>
        <w:rPr>
          <w:spacing w:val="-4"/>
        </w:rPr>
        <w:t>re</w:t>
      </w:r>
      <w:r>
        <w:t>s</w:t>
      </w:r>
      <w:r>
        <w:rPr>
          <w:spacing w:val="-4"/>
        </w:rPr>
        <w:t>e</w:t>
      </w:r>
      <w:r>
        <w:rPr>
          <w:spacing w:val="-1"/>
        </w:rPr>
        <w:t>r</w:t>
      </w:r>
      <w:r>
        <w:rPr>
          <w:spacing w:val="-3"/>
        </w:rPr>
        <w:t>v</w:t>
      </w:r>
      <w:r>
        <w:rPr>
          <w:spacing w:val="-4"/>
        </w:rPr>
        <w:t>e</w:t>
      </w:r>
      <w:r>
        <w:t>s</w:t>
      </w:r>
      <w:r>
        <w:rPr>
          <w:spacing w:val="14"/>
        </w:rPr>
        <w:t xml:space="preserve"> </w:t>
      </w:r>
      <w:r>
        <w:rPr>
          <w:spacing w:val="-2"/>
        </w:rPr>
        <w:t>t</w:t>
      </w:r>
      <w:r>
        <w:t>he</w:t>
      </w:r>
      <w:r>
        <w:rPr>
          <w:spacing w:val="13"/>
        </w:rPr>
        <w:t xml:space="preserve"> </w:t>
      </w:r>
      <w:r>
        <w:rPr>
          <w:spacing w:val="-4"/>
        </w:rPr>
        <w:t>r</w:t>
      </w:r>
      <w:r>
        <w:t>i</w:t>
      </w:r>
      <w:r>
        <w:rPr>
          <w:spacing w:val="-3"/>
        </w:rPr>
        <w:t>gh</w:t>
      </w:r>
      <w:r>
        <w:t>t</w:t>
      </w:r>
      <w:r>
        <w:rPr>
          <w:spacing w:val="14"/>
        </w:rPr>
        <w:t xml:space="preserve"> </w:t>
      </w:r>
      <w:r>
        <w:rPr>
          <w:spacing w:val="-2"/>
        </w:rPr>
        <w:t>t</w:t>
      </w:r>
      <w:r>
        <w:t>o</w:t>
      </w:r>
      <w:r>
        <w:rPr>
          <w:spacing w:val="14"/>
        </w:rPr>
        <w:t xml:space="preserve"> </w:t>
      </w:r>
      <w:r>
        <w:rPr>
          <w:spacing w:val="-4"/>
        </w:rPr>
        <w:t>re</w:t>
      </w:r>
      <w:r>
        <w:rPr>
          <w:spacing w:val="-3"/>
        </w:rPr>
        <w:t>qu</w:t>
      </w:r>
      <w:r>
        <w:t>i</w:t>
      </w:r>
      <w:r>
        <w:rPr>
          <w:spacing w:val="-4"/>
        </w:rPr>
        <w:t>r</w:t>
      </w:r>
      <w:r>
        <w:t>e</w:t>
      </w:r>
      <w:r>
        <w:rPr>
          <w:spacing w:val="15"/>
        </w:rPr>
        <w:t xml:space="preserve"> </w:t>
      </w:r>
      <w:r>
        <w:rPr>
          <w:spacing w:val="-4"/>
        </w:rPr>
        <w:t>a</w:t>
      </w:r>
      <w:r>
        <w:t>t</w:t>
      </w:r>
      <w:r>
        <w:rPr>
          <w:spacing w:val="14"/>
        </w:rPr>
        <w:t xml:space="preserve"> </w:t>
      </w:r>
      <w:r>
        <w:rPr>
          <w:spacing w:val="-4"/>
        </w:rPr>
        <w:t>a</w:t>
      </w:r>
      <w:r>
        <w:rPr>
          <w:spacing w:val="2"/>
        </w:rPr>
        <w:t>n</w:t>
      </w:r>
      <w:r>
        <w:t>y</w:t>
      </w:r>
      <w:r>
        <w:rPr>
          <w:spacing w:val="9"/>
        </w:rPr>
        <w:t xml:space="preserve"> </w:t>
      </w:r>
      <w:r>
        <w:rPr>
          <w:spacing w:val="-2"/>
        </w:rPr>
        <w:t>tim</w:t>
      </w:r>
      <w:r>
        <w:rPr>
          <w:spacing w:val="-1"/>
        </w:rPr>
        <w:t>e</w:t>
      </w:r>
      <w:r>
        <w:t>,</w:t>
      </w:r>
      <w:r>
        <w:rPr>
          <w:spacing w:val="16"/>
        </w:rPr>
        <w:t xml:space="preserve"> </w:t>
      </w:r>
      <w:r>
        <w:rPr>
          <w:spacing w:val="-2"/>
        </w:rPr>
        <w:t>i</w:t>
      </w:r>
      <w:r>
        <w:t>n</w:t>
      </w:r>
      <w:r>
        <w:rPr>
          <w:spacing w:val="14"/>
        </w:rPr>
        <w:t xml:space="preserve"> </w:t>
      </w:r>
      <w:r>
        <w:rPr>
          <w:spacing w:val="-2"/>
        </w:rPr>
        <w:t>it</w:t>
      </w:r>
      <w:r>
        <w:t>s</w:t>
      </w:r>
      <w:r>
        <w:rPr>
          <w:spacing w:val="14"/>
        </w:rPr>
        <w:t xml:space="preserve"> </w:t>
      </w:r>
      <w:r>
        <w:rPr>
          <w:spacing w:val="-3"/>
        </w:rPr>
        <w:t>so</w:t>
      </w:r>
      <w:r>
        <w:rPr>
          <w:spacing w:val="-2"/>
        </w:rPr>
        <w:t>l</w:t>
      </w:r>
      <w:r>
        <w:t>e</w:t>
      </w:r>
      <w:r>
        <w:rPr>
          <w:spacing w:val="13"/>
        </w:rPr>
        <w:t xml:space="preserve"> </w:t>
      </w:r>
      <w:r>
        <w:rPr>
          <w:spacing w:val="-3"/>
        </w:rPr>
        <w:t>d</w:t>
      </w:r>
      <w:r>
        <w:rPr>
          <w:spacing w:val="-2"/>
        </w:rPr>
        <w:t>i</w:t>
      </w:r>
      <w:r>
        <w:rPr>
          <w:spacing w:val="-3"/>
        </w:rPr>
        <w:t>s</w:t>
      </w:r>
      <w:r>
        <w:rPr>
          <w:spacing w:val="-4"/>
        </w:rPr>
        <w:t>c</w:t>
      </w:r>
      <w:r>
        <w:rPr>
          <w:spacing w:val="-1"/>
        </w:rPr>
        <w:t>r</w:t>
      </w:r>
      <w:r>
        <w:rPr>
          <w:spacing w:val="-4"/>
        </w:rPr>
        <w:t>e</w:t>
      </w:r>
      <w:r>
        <w:rPr>
          <w:spacing w:val="-2"/>
        </w:rPr>
        <w:t>ti</w:t>
      </w:r>
      <w:r>
        <w:rPr>
          <w:spacing w:val="-3"/>
        </w:rPr>
        <w:t>on</w:t>
      </w:r>
      <w:r>
        <w:t>,</w:t>
      </w:r>
      <w:r>
        <w:rPr>
          <w:spacing w:val="14"/>
        </w:rPr>
        <w:t xml:space="preserve"> </w:t>
      </w:r>
      <w:r>
        <w:rPr>
          <w:spacing w:val="-2"/>
        </w:rPr>
        <w:t>t</w:t>
      </w:r>
      <w:r>
        <w:t>h</w:t>
      </w:r>
      <w:r>
        <w:rPr>
          <w:spacing w:val="-1"/>
        </w:rPr>
        <w:t>a</w:t>
      </w:r>
      <w:r>
        <w:t>t</w:t>
      </w:r>
      <w:r>
        <w:rPr>
          <w:spacing w:val="14"/>
        </w:rPr>
        <w:t xml:space="preserve"> </w:t>
      </w:r>
      <w:r>
        <w:rPr>
          <w:spacing w:val="-2"/>
        </w:rPr>
        <w:t>C</w:t>
      </w:r>
      <w:r>
        <w:rPr>
          <w:spacing w:val="-3"/>
        </w:rPr>
        <w:t>on</w:t>
      </w:r>
      <w:r>
        <w:rPr>
          <w:spacing w:val="-2"/>
        </w:rPr>
        <w:t>t</w:t>
      </w:r>
      <w:r>
        <w:rPr>
          <w:spacing w:val="-4"/>
        </w:rPr>
        <w:t>r</w:t>
      </w:r>
      <w:r>
        <w:rPr>
          <w:spacing w:val="-1"/>
        </w:rPr>
        <w:t>a</w:t>
      </w:r>
      <w:r>
        <w:rPr>
          <w:spacing w:val="-4"/>
        </w:rPr>
        <w:t>c</w:t>
      </w:r>
      <w:r>
        <w:rPr>
          <w:spacing w:val="-2"/>
        </w:rPr>
        <w:t>t</w:t>
      </w:r>
      <w:r>
        <w:rPr>
          <w:spacing w:val="-3"/>
        </w:rPr>
        <w:t>o</w:t>
      </w:r>
      <w:r>
        <w:t>r</w:t>
      </w:r>
      <w:r>
        <w:rPr>
          <w:spacing w:val="13"/>
        </w:rPr>
        <w:t xml:space="preserve"> </w:t>
      </w:r>
      <w:r>
        <w:rPr>
          <w:spacing w:val="-1"/>
        </w:rPr>
        <w:t>f</w:t>
      </w:r>
      <w:r>
        <w:rPr>
          <w:spacing w:val="-3"/>
        </w:rPr>
        <w:t>u</w:t>
      </w:r>
      <w:r>
        <w:rPr>
          <w:spacing w:val="-4"/>
        </w:rPr>
        <w:t>r</w:t>
      </w:r>
      <w:r>
        <w:rPr>
          <w:spacing w:val="-3"/>
        </w:rPr>
        <w:t>n</w:t>
      </w:r>
      <w:r>
        <w:rPr>
          <w:spacing w:val="-2"/>
        </w:rPr>
        <w:t>i</w:t>
      </w:r>
      <w:r>
        <w:rPr>
          <w:spacing w:val="-3"/>
        </w:rPr>
        <w:t>s</w:t>
      </w:r>
      <w:r>
        <w:t>h</w:t>
      </w:r>
      <w:r>
        <w:rPr>
          <w:spacing w:val="16"/>
        </w:rPr>
        <w:t xml:space="preserve"> </w:t>
      </w:r>
      <w:r>
        <w:t xml:space="preserve">a </w:t>
      </w:r>
      <w:r>
        <w:rPr>
          <w:spacing w:val="-3"/>
        </w:rPr>
        <w:t>p</w:t>
      </w:r>
      <w:r>
        <w:rPr>
          <w:spacing w:val="-4"/>
        </w:rPr>
        <w:t>e</w:t>
      </w:r>
      <w:r>
        <w:rPr>
          <w:spacing w:val="-1"/>
        </w:rPr>
        <w:t>r</w:t>
      </w:r>
      <w:r>
        <w:rPr>
          <w:spacing w:val="-4"/>
        </w:rPr>
        <w:t>f</w:t>
      </w:r>
      <w:r>
        <w:rPr>
          <w:spacing w:val="-3"/>
        </w:rPr>
        <w:t>o</w:t>
      </w:r>
      <w:r>
        <w:rPr>
          <w:spacing w:val="-4"/>
        </w:rPr>
        <w:t>r</w:t>
      </w:r>
      <w:r>
        <w:t>m</w:t>
      </w:r>
      <w:r>
        <w:rPr>
          <w:spacing w:val="-4"/>
        </w:rPr>
        <w:t>a</w:t>
      </w:r>
      <w:r>
        <w:rPr>
          <w:spacing w:val="-1"/>
        </w:rPr>
        <w:t>n</w:t>
      </w:r>
      <w:r>
        <w:rPr>
          <w:spacing w:val="-4"/>
        </w:rPr>
        <w:t>c</w:t>
      </w:r>
      <w:r>
        <w:t>e</w:t>
      </w:r>
      <w:r>
        <w:rPr>
          <w:spacing w:val="15"/>
        </w:rPr>
        <w:t xml:space="preserve"> </w:t>
      </w:r>
      <w:r>
        <w:rPr>
          <w:spacing w:val="-1"/>
        </w:rPr>
        <w:t>a</w:t>
      </w:r>
      <w:r>
        <w:rPr>
          <w:spacing w:val="-3"/>
        </w:rPr>
        <w:t>nd</w:t>
      </w:r>
      <w:r>
        <w:rPr>
          <w:spacing w:val="-2"/>
        </w:rPr>
        <w:t>/</w:t>
      </w:r>
      <w:r>
        <w:rPr>
          <w:spacing w:val="-3"/>
        </w:rPr>
        <w:t>o</w:t>
      </w:r>
      <w:r>
        <w:t>r</w:t>
      </w:r>
      <w:r>
        <w:rPr>
          <w:spacing w:val="16"/>
        </w:rPr>
        <w:t xml:space="preserve"> </w:t>
      </w:r>
      <w:r>
        <w:t>p</w:t>
      </w:r>
      <w:r>
        <w:rPr>
          <w:spacing w:val="1"/>
        </w:rPr>
        <w:t>a</w:t>
      </w:r>
      <w:r>
        <w:rPr>
          <w:spacing w:val="-5"/>
        </w:rPr>
        <w:t>y</w:t>
      </w:r>
      <w:r>
        <w:rPr>
          <w:spacing w:val="-2"/>
        </w:rPr>
        <w:t>m</w:t>
      </w:r>
      <w:r>
        <w:rPr>
          <w:spacing w:val="-4"/>
        </w:rPr>
        <w:t>e</w:t>
      </w:r>
      <w:r>
        <w:rPr>
          <w:spacing w:val="-3"/>
        </w:rPr>
        <w:t>n</w:t>
      </w:r>
      <w:r>
        <w:t>t</w:t>
      </w:r>
      <w:r>
        <w:rPr>
          <w:spacing w:val="17"/>
        </w:rPr>
        <w:t xml:space="preserve"> </w:t>
      </w:r>
      <w:r>
        <w:rPr>
          <w:spacing w:val="-3"/>
        </w:rPr>
        <w:t>bon</w:t>
      </w:r>
      <w:r>
        <w:t>d</w:t>
      </w:r>
      <w:r>
        <w:rPr>
          <w:spacing w:val="16"/>
        </w:rPr>
        <w:t xml:space="preserve"> </w:t>
      </w:r>
      <w:r>
        <w:rPr>
          <w:spacing w:val="-2"/>
        </w:rPr>
        <w:t>i</w:t>
      </w:r>
      <w:r>
        <w:t>n</w:t>
      </w:r>
      <w:r>
        <w:rPr>
          <w:spacing w:val="16"/>
        </w:rPr>
        <w:t xml:space="preserve"> </w:t>
      </w:r>
      <w:r>
        <w:rPr>
          <w:spacing w:val="-3"/>
        </w:rPr>
        <w:t>su</w:t>
      </w:r>
      <w:r>
        <w:rPr>
          <w:spacing w:val="-1"/>
        </w:rPr>
        <w:t>c</w:t>
      </w:r>
      <w:r>
        <w:t>h</w:t>
      </w:r>
      <w:r>
        <w:rPr>
          <w:spacing w:val="16"/>
        </w:rPr>
        <w:t xml:space="preserve"> </w:t>
      </w:r>
      <w:r>
        <w:rPr>
          <w:spacing w:val="-4"/>
        </w:rPr>
        <w:t>a</w:t>
      </w:r>
      <w:r>
        <w:rPr>
          <w:spacing w:val="-2"/>
        </w:rPr>
        <w:t>m</w:t>
      </w:r>
      <w:r>
        <w:rPr>
          <w:spacing w:val="-3"/>
        </w:rPr>
        <w:t>o</w:t>
      </w:r>
      <w:r>
        <w:t>u</w:t>
      </w:r>
      <w:r>
        <w:rPr>
          <w:spacing w:val="-3"/>
        </w:rPr>
        <w:t>n</w:t>
      </w:r>
      <w:r>
        <w:rPr>
          <w:spacing w:val="-2"/>
        </w:rPr>
        <w:t>t</w:t>
      </w:r>
      <w:r>
        <w:rPr>
          <w:spacing w:val="-4"/>
        </w:rPr>
        <w:t>(</w:t>
      </w:r>
      <w:r>
        <w:rPr>
          <w:spacing w:val="-3"/>
        </w:rPr>
        <w:t>s</w:t>
      </w:r>
      <w:r>
        <w:t>)</w:t>
      </w:r>
      <w:r>
        <w:rPr>
          <w:spacing w:val="16"/>
        </w:rPr>
        <w:t xml:space="preserve"> </w:t>
      </w:r>
      <w:r>
        <w:rPr>
          <w:spacing w:val="-1"/>
        </w:rPr>
        <w:t>a</w:t>
      </w:r>
      <w:r>
        <w:t>s</w:t>
      </w:r>
      <w:r>
        <w:rPr>
          <w:spacing w:val="17"/>
        </w:rPr>
        <w:t xml:space="preserve"> </w:t>
      </w:r>
      <w:r>
        <w:rPr>
          <w:spacing w:val="-2"/>
        </w:rPr>
        <w:t>m</w:t>
      </w:r>
      <w:r>
        <w:rPr>
          <w:spacing w:val="1"/>
        </w:rPr>
        <w:t>a</w:t>
      </w:r>
      <w:r>
        <w:t>y</w:t>
      </w:r>
      <w:r>
        <w:rPr>
          <w:spacing w:val="12"/>
        </w:rPr>
        <w:t xml:space="preserve"> </w:t>
      </w:r>
      <w:r>
        <w:rPr>
          <w:spacing w:val="-3"/>
        </w:rPr>
        <w:t>b</w:t>
      </w:r>
      <w:r>
        <w:t>e</w:t>
      </w:r>
      <w:r>
        <w:rPr>
          <w:spacing w:val="18"/>
        </w:rPr>
        <w:t xml:space="preserve"> </w:t>
      </w:r>
      <w:r>
        <w:rPr>
          <w:spacing w:val="-4"/>
        </w:rPr>
        <w:t>re</w:t>
      </w:r>
      <w:r>
        <w:t>q</w:t>
      </w:r>
      <w:r>
        <w:rPr>
          <w:spacing w:val="-3"/>
        </w:rPr>
        <w:t>u</w:t>
      </w:r>
      <w:r>
        <w:rPr>
          <w:spacing w:val="-2"/>
        </w:rPr>
        <w:t>i</w:t>
      </w:r>
      <w:r>
        <w:rPr>
          <w:spacing w:val="-1"/>
        </w:rPr>
        <w:t>r</w:t>
      </w:r>
      <w:r>
        <w:rPr>
          <w:spacing w:val="-4"/>
        </w:rPr>
        <w:t>e</w:t>
      </w:r>
      <w:r>
        <w:t>d</w:t>
      </w:r>
      <w:r>
        <w:rPr>
          <w:spacing w:val="16"/>
        </w:rPr>
        <w:t xml:space="preserve"> </w:t>
      </w:r>
      <w:r>
        <w:t>by</w:t>
      </w:r>
      <w:r>
        <w:rPr>
          <w:spacing w:val="14"/>
        </w:rPr>
        <w:t xml:space="preserve"> </w:t>
      </w:r>
      <w:r>
        <w:rPr>
          <w:spacing w:val="-5"/>
        </w:rPr>
        <w:t>B</w:t>
      </w:r>
      <w:r>
        <w:rPr>
          <w:spacing w:val="-2"/>
        </w:rPr>
        <w:t>R</w:t>
      </w:r>
      <w:r>
        <w:rPr>
          <w:spacing w:val="-3"/>
        </w:rPr>
        <w:t>ET</w:t>
      </w:r>
      <w:r>
        <w:t>SA</w:t>
      </w:r>
      <w:r>
        <w:rPr>
          <w:spacing w:val="16"/>
        </w:rPr>
        <w:t xml:space="preserve"> </w:t>
      </w:r>
      <w:r>
        <w:rPr>
          <w:spacing w:val="-2"/>
        </w:rPr>
        <w:t>i</w:t>
      </w:r>
      <w:r>
        <w:t>n</w:t>
      </w:r>
      <w:r>
        <w:rPr>
          <w:spacing w:val="16"/>
        </w:rPr>
        <w:t xml:space="preserve"> </w:t>
      </w:r>
      <w:r>
        <w:rPr>
          <w:spacing w:val="-2"/>
        </w:rPr>
        <w:t>it</w:t>
      </w:r>
      <w:r>
        <w:t>s</w:t>
      </w:r>
      <w:r>
        <w:rPr>
          <w:spacing w:val="17"/>
        </w:rPr>
        <w:t xml:space="preserve"> </w:t>
      </w:r>
      <w:r>
        <w:rPr>
          <w:spacing w:val="-3"/>
        </w:rPr>
        <w:t>so</w:t>
      </w:r>
      <w:r>
        <w:rPr>
          <w:spacing w:val="-2"/>
        </w:rPr>
        <w:t>l</w:t>
      </w:r>
      <w:r>
        <w:t xml:space="preserve">e </w:t>
      </w:r>
      <w:r>
        <w:rPr>
          <w:spacing w:val="-3"/>
        </w:rPr>
        <w:t>d</w:t>
      </w:r>
      <w:r>
        <w:rPr>
          <w:spacing w:val="-2"/>
        </w:rPr>
        <w:t>i</w:t>
      </w:r>
      <w:r>
        <w:rPr>
          <w:spacing w:val="-3"/>
        </w:rPr>
        <w:t>s</w:t>
      </w:r>
      <w:r>
        <w:rPr>
          <w:spacing w:val="-4"/>
        </w:rPr>
        <w:t>c</w:t>
      </w:r>
      <w:r>
        <w:rPr>
          <w:spacing w:val="-1"/>
        </w:rPr>
        <w:t>r</w:t>
      </w:r>
      <w:r>
        <w:rPr>
          <w:spacing w:val="-4"/>
        </w:rPr>
        <w:t>e</w:t>
      </w:r>
      <w:r>
        <w:rPr>
          <w:spacing w:val="-2"/>
        </w:rPr>
        <w:t>ti</w:t>
      </w:r>
      <w:r>
        <w:rPr>
          <w:spacing w:val="-3"/>
        </w:rPr>
        <w:t>on</w:t>
      </w:r>
      <w:r>
        <w:t>.</w:t>
      </w:r>
      <w:r>
        <w:rPr>
          <w:spacing w:val="2"/>
        </w:rPr>
        <w:t xml:space="preserve"> </w:t>
      </w:r>
      <w:r>
        <w:rPr>
          <w:spacing w:val="-6"/>
        </w:rPr>
        <w:t>I</w:t>
      </w:r>
      <w:r>
        <w:t xml:space="preserve">n </w:t>
      </w:r>
      <w:r>
        <w:rPr>
          <w:spacing w:val="-2"/>
        </w:rPr>
        <w:t>t</w:t>
      </w:r>
      <w:r>
        <w:t>he</w:t>
      </w:r>
      <w:r>
        <w:rPr>
          <w:spacing w:val="-1"/>
        </w:rPr>
        <w:t xml:space="preserve"> </w:t>
      </w:r>
      <w:r>
        <w:rPr>
          <w:spacing w:val="-4"/>
        </w:rPr>
        <w:t>e</w:t>
      </w:r>
      <w:r>
        <w:t>v</w:t>
      </w:r>
      <w:r>
        <w:rPr>
          <w:spacing w:val="-4"/>
        </w:rPr>
        <w:t>e</w:t>
      </w:r>
      <w:r>
        <w:rPr>
          <w:spacing w:val="-3"/>
        </w:rPr>
        <w:t>n</w:t>
      </w:r>
      <w:r>
        <w:t xml:space="preserve">t </w:t>
      </w:r>
      <w:r>
        <w:rPr>
          <w:spacing w:val="-2"/>
        </w:rPr>
        <w:t>BR</w:t>
      </w:r>
      <w:r>
        <w:rPr>
          <w:spacing w:val="-3"/>
        </w:rPr>
        <w:t>ET</w:t>
      </w:r>
      <w:r>
        <w:rPr>
          <w:spacing w:val="-2"/>
        </w:rPr>
        <w:t>S</w:t>
      </w:r>
      <w:r>
        <w:t>A</w:t>
      </w:r>
      <w:r>
        <w:rPr>
          <w:spacing w:val="-1"/>
        </w:rPr>
        <w:t xml:space="preserve"> </w:t>
      </w:r>
      <w:r>
        <w:rPr>
          <w:spacing w:val="-4"/>
        </w:rPr>
        <w:t>re</w:t>
      </w:r>
      <w:r>
        <w:t>q</w:t>
      </w:r>
      <w:r>
        <w:rPr>
          <w:spacing w:val="-3"/>
        </w:rPr>
        <w:t>u</w:t>
      </w:r>
      <w:r>
        <w:rPr>
          <w:spacing w:val="-2"/>
        </w:rPr>
        <w:t>i</w:t>
      </w:r>
      <w:r>
        <w:rPr>
          <w:spacing w:val="-4"/>
        </w:rPr>
        <w:t>r</w:t>
      </w:r>
      <w:r>
        <w:rPr>
          <w:spacing w:val="-1"/>
        </w:rPr>
        <w:t>e</w:t>
      </w:r>
      <w:r>
        <w:t>s a</w:t>
      </w:r>
      <w:r>
        <w:rPr>
          <w:spacing w:val="-1"/>
        </w:rPr>
        <w:t xml:space="preserve"> </w:t>
      </w:r>
      <w:r>
        <w:rPr>
          <w:spacing w:val="-3"/>
        </w:rPr>
        <w:t>p</w:t>
      </w:r>
      <w:r>
        <w:rPr>
          <w:spacing w:val="-4"/>
        </w:rPr>
        <w:t>e</w:t>
      </w:r>
      <w:r>
        <w:rPr>
          <w:spacing w:val="-1"/>
        </w:rPr>
        <w:t>r</w:t>
      </w:r>
      <w:r>
        <w:rPr>
          <w:spacing w:val="-4"/>
        </w:rPr>
        <w:t>f</w:t>
      </w:r>
      <w:r>
        <w:t>o</w:t>
      </w:r>
      <w:r>
        <w:rPr>
          <w:spacing w:val="-1"/>
        </w:rPr>
        <w:t>r</w:t>
      </w:r>
      <w:r>
        <w:rPr>
          <w:spacing w:val="-2"/>
        </w:rPr>
        <w:t>m</w:t>
      </w:r>
      <w:r>
        <w:rPr>
          <w:spacing w:val="-4"/>
        </w:rPr>
        <w:t>a</w:t>
      </w:r>
      <w:r>
        <w:rPr>
          <w:spacing w:val="-3"/>
        </w:rPr>
        <w:t>n</w:t>
      </w:r>
      <w:r>
        <w:rPr>
          <w:spacing w:val="-1"/>
        </w:rPr>
        <w:t>c</w:t>
      </w:r>
      <w:r>
        <w:t>e</w:t>
      </w:r>
      <w:r>
        <w:rPr>
          <w:spacing w:val="-1"/>
        </w:rPr>
        <w:t xml:space="preserve"> </w:t>
      </w:r>
      <w:r>
        <w:rPr>
          <w:spacing w:val="-3"/>
        </w:rPr>
        <w:t>o</w:t>
      </w:r>
      <w:r>
        <w:t>r</w:t>
      </w:r>
      <w:r>
        <w:rPr>
          <w:spacing w:val="-1"/>
        </w:rPr>
        <w:t xml:space="preserve"> </w:t>
      </w:r>
      <w:r>
        <w:rPr>
          <w:spacing w:val="-3"/>
        </w:rPr>
        <w:t>p</w:t>
      </w:r>
      <w:r>
        <w:rPr>
          <w:spacing w:val="1"/>
        </w:rPr>
        <w:t>a</w:t>
      </w:r>
      <w:r>
        <w:rPr>
          <w:spacing w:val="-8"/>
        </w:rPr>
        <w:t>y</w:t>
      </w:r>
      <w:r>
        <w:t>m</w:t>
      </w:r>
      <w:r>
        <w:rPr>
          <w:spacing w:val="-4"/>
        </w:rPr>
        <w:t>e</w:t>
      </w:r>
      <w:r>
        <w:rPr>
          <w:spacing w:val="-3"/>
        </w:rPr>
        <w:t>n</w:t>
      </w:r>
      <w:r>
        <w:t xml:space="preserve">t </w:t>
      </w:r>
      <w:r>
        <w:rPr>
          <w:spacing w:val="-3"/>
        </w:rPr>
        <w:t>bon</w:t>
      </w:r>
      <w:r>
        <w:t xml:space="preserve">d </w:t>
      </w:r>
      <w:proofErr w:type="gramStart"/>
      <w:r>
        <w:t>s</w:t>
      </w:r>
      <w:r>
        <w:rPr>
          <w:spacing w:val="-3"/>
        </w:rPr>
        <w:t>ubs</w:t>
      </w:r>
      <w:r>
        <w:rPr>
          <w:spacing w:val="-4"/>
        </w:rPr>
        <w:t>e</w:t>
      </w:r>
      <w:r>
        <w:rPr>
          <w:spacing w:val="-3"/>
        </w:rPr>
        <w:t>q</w:t>
      </w:r>
      <w:r>
        <w:t>u</w:t>
      </w:r>
      <w:r>
        <w:rPr>
          <w:spacing w:val="-4"/>
        </w:rPr>
        <w:t>e</w:t>
      </w:r>
      <w:r>
        <w:rPr>
          <w:spacing w:val="-3"/>
        </w:rPr>
        <w:t>n</w:t>
      </w:r>
      <w:r>
        <w:t xml:space="preserve">t </w:t>
      </w:r>
      <w:r>
        <w:rPr>
          <w:spacing w:val="-2"/>
        </w:rPr>
        <w:t>t</w:t>
      </w:r>
      <w:r>
        <w:t>o</w:t>
      </w:r>
      <w:proofErr w:type="gramEnd"/>
      <w:r>
        <w:t xml:space="preserve"> </w:t>
      </w:r>
      <w:r>
        <w:rPr>
          <w:spacing w:val="-4"/>
        </w:rPr>
        <w:t>e</w:t>
      </w:r>
      <w:r>
        <w:t>x</w:t>
      </w:r>
      <w:r>
        <w:rPr>
          <w:spacing w:val="-4"/>
        </w:rPr>
        <w:t>ec</w:t>
      </w:r>
      <w:r>
        <w:rPr>
          <w:spacing w:val="-3"/>
        </w:rPr>
        <w:t>u</w:t>
      </w:r>
      <w:r>
        <w:rPr>
          <w:spacing w:val="-2"/>
        </w:rPr>
        <w:t>ti</w:t>
      </w:r>
      <w:r>
        <w:t xml:space="preserve">on </w:t>
      </w:r>
      <w:r>
        <w:rPr>
          <w:spacing w:val="-3"/>
        </w:rPr>
        <w:t>o</w:t>
      </w:r>
      <w:r>
        <w:t>f</w:t>
      </w:r>
      <w:r>
        <w:rPr>
          <w:spacing w:val="11"/>
        </w:rPr>
        <w:t xml:space="preserve"> </w:t>
      </w:r>
      <w:r>
        <w:rPr>
          <w:spacing w:val="-2"/>
        </w:rPr>
        <w:t>t</w:t>
      </w:r>
      <w:r>
        <w:rPr>
          <w:spacing w:val="-3"/>
        </w:rPr>
        <w:t>h</w:t>
      </w:r>
      <w:r>
        <w:rPr>
          <w:spacing w:val="-2"/>
        </w:rPr>
        <w:t>i</w:t>
      </w:r>
      <w:r>
        <w:t>s</w:t>
      </w:r>
      <w:r>
        <w:rPr>
          <w:spacing w:val="12"/>
        </w:rPr>
        <w:t xml:space="preserve"> </w:t>
      </w:r>
      <w:r>
        <w:rPr>
          <w:spacing w:val="-1"/>
        </w:rPr>
        <w:t>A</w:t>
      </w:r>
      <w:r>
        <w:rPr>
          <w:spacing w:val="-3"/>
        </w:rPr>
        <w:t>g</w:t>
      </w:r>
      <w:r>
        <w:rPr>
          <w:spacing w:val="-4"/>
        </w:rPr>
        <w:t>r</w:t>
      </w:r>
      <w:r>
        <w:rPr>
          <w:spacing w:val="-1"/>
        </w:rPr>
        <w:t>e</w:t>
      </w:r>
      <w:r>
        <w:rPr>
          <w:spacing w:val="-4"/>
        </w:rPr>
        <w:t>e</w:t>
      </w:r>
      <w:r>
        <w:rPr>
          <w:spacing w:val="-2"/>
        </w:rPr>
        <w:t>m</w:t>
      </w:r>
      <w:r>
        <w:rPr>
          <w:spacing w:val="-1"/>
        </w:rPr>
        <w:t>e</w:t>
      </w:r>
      <w:r>
        <w:rPr>
          <w:spacing w:val="-3"/>
        </w:rPr>
        <w:t>n</w:t>
      </w:r>
      <w:r>
        <w:rPr>
          <w:spacing w:val="-2"/>
        </w:rPr>
        <w:t>t</w:t>
      </w:r>
      <w:r>
        <w:t>,</w:t>
      </w:r>
      <w:r>
        <w:rPr>
          <w:spacing w:val="12"/>
        </w:rPr>
        <w:t xml:space="preserve"> </w:t>
      </w:r>
      <w:r>
        <w:rPr>
          <w:spacing w:val="-2"/>
        </w:rPr>
        <w:t>C</w:t>
      </w:r>
      <w:r>
        <w:rPr>
          <w:spacing w:val="-3"/>
        </w:rPr>
        <w:t>on</w:t>
      </w:r>
      <w:r>
        <w:rPr>
          <w:spacing w:val="-2"/>
        </w:rPr>
        <w:t>t</w:t>
      </w:r>
      <w:r>
        <w:rPr>
          <w:spacing w:val="-1"/>
        </w:rPr>
        <w:t>r</w:t>
      </w:r>
      <w:r>
        <w:rPr>
          <w:spacing w:val="-4"/>
        </w:rPr>
        <w:t>ac</w:t>
      </w:r>
      <w:r>
        <w:rPr>
          <w:spacing w:val="-2"/>
        </w:rPr>
        <w:t>t</w:t>
      </w:r>
      <w:r>
        <w:t>or</w:t>
      </w:r>
      <w:r>
        <w:rPr>
          <w:spacing w:val="11"/>
        </w:rPr>
        <w:t xml:space="preserve"> </w:t>
      </w:r>
      <w:r>
        <w:rPr>
          <w:spacing w:val="-3"/>
        </w:rPr>
        <w:t>sh</w:t>
      </w:r>
      <w:r>
        <w:rPr>
          <w:spacing w:val="-4"/>
        </w:rPr>
        <w:t>a</w:t>
      </w:r>
      <w:r>
        <w:rPr>
          <w:spacing w:val="-2"/>
        </w:rPr>
        <w:t>l</w:t>
      </w:r>
      <w:r>
        <w:t>l</w:t>
      </w:r>
      <w:r>
        <w:rPr>
          <w:spacing w:val="14"/>
        </w:rPr>
        <w:t xml:space="preserve"> </w:t>
      </w:r>
      <w:r>
        <w:rPr>
          <w:spacing w:val="-3"/>
        </w:rPr>
        <w:t>h</w:t>
      </w:r>
      <w:r>
        <w:rPr>
          <w:spacing w:val="-4"/>
        </w:rPr>
        <w:t>a</w:t>
      </w:r>
      <w:r>
        <w:rPr>
          <w:spacing w:val="-1"/>
        </w:rPr>
        <w:t>v</w:t>
      </w:r>
      <w:r>
        <w:t>e</w:t>
      </w:r>
      <w:r>
        <w:rPr>
          <w:spacing w:val="11"/>
        </w:rPr>
        <w:t xml:space="preserve"> </w:t>
      </w:r>
      <w:r>
        <w:rPr>
          <w:spacing w:val="-2"/>
        </w:rPr>
        <w:t>t</w:t>
      </w:r>
      <w:r>
        <w:rPr>
          <w:spacing w:val="-3"/>
        </w:rPr>
        <w:t>h</w:t>
      </w:r>
      <w:r>
        <w:rPr>
          <w:spacing w:val="-2"/>
        </w:rPr>
        <w:t>i</w:t>
      </w:r>
      <w:r>
        <w:rPr>
          <w:spacing w:val="-4"/>
        </w:rPr>
        <w:t>r</w:t>
      </w:r>
      <w:r>
        <w:rPr>
          <w:spacing w:val="2"/>
        </w:rPr>
        <w:t>t</w:t>
      </w:r>
      <w:r>
        <w:t>y</w:t>
      </w:r>
      <w:r>
        <w:rPr>
          <w:spacing w:val="9"/>
        </w:rPr>
        <w:t xml:space="preserve"> </w:t>
      </w:r>
      <w:r>
        <w:rPr>
          <w:spacing w:val="-4"/>
        </w:rPr>
        <w:t>(</w:t>
      </w:r>
      <w:r>
        <w:t>3</w:t>
      </w:r>
      <w:r>
        <w:rPr>
          <w:spacing w:val="-3"/>
        </w:rPr>
        <w:t>0</w:t>
      </w:r>
      <w:r>
        <w:t>)</w:t>
      </w:r>
      <w:r>
        <w:rPr>
          <w:spacing w:val="11"/>
        </w:rPr>
        <w:t xml:space="preserve"> </w:t>
      </w:r>
      <w:r>
        <w:rPr>
          <w:spacing w:val="-3"/>
        </w:rPr>
        <w:t>d</w:t>
      </w:r>
      <w:r>
        <w:rPr>
          <w:spacing w:val="1"/>
        </w:rPr>
        <w:t>a</w:t>
      </w:r>
      <w:r>
        <w:rPr>
          <w:spacing w:val="-8"/>
        </w:rPr>
        <w:t>y</w:t>
      </w:r>
      <w:r>
        <w:t>s</w:t>
      </w:r>
      <w:r>
        <w:rPr>
          <w:spacing w:val="14"/>
        </w:rPr>
        <w:t xml:space="preserve"> </w:t>
      </w:r>
      <w:r>
        <w:rPr>
          <w:spacing w:val="-2"/>
        </w:rPr>
        <w:t>t</w:t>
      </w:r>
      <w:r>
        <w:t>o</w:t>
      </w:r>
      <w:r>
        <w:rPr>
          <w:spacing w:val="12"/>
        </w:rPr>
        <w:t xml:space="preserve"> </w:t>
      </w:r>
      <w:r>
        <w:rPr>
          <w:spacing w:val="-4"/>
        </w:rPr>
        <w:t>f</w:t>
      </w:r>
      <w:r>
        <w:t>u</w:t>
      </w:r>
      <w:r>
        <w:rPr>
          <w:spacing w:val="-4"/>
        </w:rPr>
        <w:t>r</w:t>
      </w:r>
      <w:r>
        <w:rPr>
          <w:spacing w:val="-3"/>
        </w:rPr>
        <w:t>n</w:t>
      </w:r>
      <w:r>
        <w:rPr>
          <w:spacing w:val="-2"/>
        </w:rPr>
        <w:t>i</w:t>
      </w:r>
      <w:r>
        <w:rPr>
          <w:spacing w:val="-3"/>
        </w:rPr>
        <w:t>s</w:t>
      </w:r>
      <w:r>
        <w:t>h</w:t>
      </w:r>
      <w:r>
        <w:rPr>
          <w:spacing w:val="12"/>
        </w:rPr>
        <w:t xml:space="preserve"> </w:t>
      </w:r>
      <w:r>
        <w:rPr>
          <w:spacing w:val="-3"/>
        </w:rPr>
        <w:t>s</w:t>
      </w:r>
      <w:r>
        <w:t>u</w:t>
      </w:r>
      <w:r>
        <w:rPr>
          <w:spacing w:val="-4"/>
        </w:rPr>
        <w:t>c</w:t>
      </w:r>
      <w:r>
        <w:t>h</w:t>
      </w:r>
      <w:r>
        <w:rPr>
          <w:spacing w:val="12"/>
        </w:rPr>
        <w:t xml:space="preserve"> </w:t>
      </w:r>
      <w:r>
        <w:t>b</w:t>
      </w:r>
      <w:r>
        <w:rPr>
          <w:spacing w:val="-3"/>
        </w:rPr>
        <w:t>ond</w:t>
      </w:r>
      <w:r>
        <w:t>,</w:t>
      </w:r>
      <w:r>
        <w:rPr>
          <w:spacing w:val="12"/>
        </w:rPr>
        <w:t xml:space="preserve"> </w:t>
      </w:r>
      <w:r>
        <w:rPr>
          <w:spacing w:val="-4"/>
        </w:rPr>
        <w:t>a</w:t>
      </w:r>
      <w:r>
        <w:rPr>
          <w:spacing w:val="-1"/>
        </w:rPr>
        <w:t>n</w:t>
      </w:r>
      <w:r>
        <w:t>d</w:t>
      </w:r>
      <w:r>
        <w:rPr>
          <w:spacing w:val="12"/>
        </w:rPr>
        <w:t xml:space="preserve"> </w:t>
      </w:r>
      <w:r>
        <w:rPr>
          <w:spacing w:val="-2"/>
        </w:rPr>
        <w:t>t</w:t>
      </w:r>
      <w:r>
        <w:t>o</w:t>
      </w:r>
      <w:r>
        <w:rPr>
          <w:spacing w:val="12"/>
        </w:rPr>
        <w:t xml:space="preserve"> </w:t>
      </w:r>
      <w:r>
        <w:rPr>
          <w:spacing w:val="-1"/>
        </w:rPr>
        <w:t>r</w:t>
      </w:r>
      <w:r>
        <w:rPr>
          <w:spacing w:val="-4"/>
        </w:rPr>
        <w:t>e</w:t>
      </w:r>
      <w:r>
        <w:rPr>
          <w:spacing w:val="-3"/>
        </w:rPr>
        <w:t>n</w:t>
      </w:r>
      <w:r>
        <w:rPr>
          <w:spacing w:val="-1"/>
        </w:rPr>
        <w:t>e</w:t>
      </w:r>
      <w:r>
        <w:rPr>
          <w:spacing w:val="-3"/>
        </w:rPr>
        <w:t>go</w:t>
      </w:r>
      <w:r>
        <w:rPr>
          <w:spacing w:val="-2"/>
        </w:rPr>
        <w:t>ti</w:t>
      </w:r>
      <w:r>
        <w:rPr>
          <w:spacing w:val="-4"/>
        </w:rPr>
        <w:t>a</w:t>
      </w:r>
      <w:r>
        <w:t xml:space="preserve">te </w:t>
      </w:r>
      <w:r>
        <w:rPr>
          <w:spacing w:val="-2"/>
        </w:rPr>
        <w:t>t</w:t>
      </w:r>
      <w:r>
        <w:rPr>
          <w:spacing w:val="-3"/>
        </w:rPr>
        <w:t>h</w:t>
      </w:r>
      <w:r>
        <w:t>e</w:t>
      </w:r>
      <w:r>
        <w:rPr>
          <w:spacing w:val="-1"/>
        </w:rPr>
        <w:t xml:space="preserve"> </w:t>
      </w:r>
      <w:r>
        <w:t>p</w:t>
      </w:r>
      <w:r>
        <w:rPr>
          <w:spacing w:val="-4"/>
        </w:rPr>
        <w:t>r</w:t>
      </w:r>
      <w:r>
        <w:rPr>
          <w:spacing w:val="-2"/>
        </w:rPr>
        <w:t>i</w:t>
      </w:r>
      <w:r>
        <w:rPr>
          <w:spacing w:val="-1"/>
        </w:rPr>
        <w:t>c</w:t>
      </w:r>
      <w:r>
        <w:t>e</w:t>
      </w:r>
      <w:r>
        <w:rPr>
          <w:spacing w:val="-1"/>
        </w:rPr>
        <w:t xml:space="preserve"> </w:t>
      </w:r>
      <w:r>
        <w:rPr>
          <w:spacing w:val="-3"/>
        </w:rPr>
        <w:t>s</w:t>
      </w:r>
      <w:r>
        <w:t>p</w:t>
      </w:r>
      <w:r>
        <w:rPr>
          <w:spacing w:val="-1"/>
        </w:rPr>
        <w:t>e</w:t>
      </w:r>
      <w:r>
        <w:rPr>
          <w:spacing w:val="-4"/>
        </w:rPr>
        <w:t>c</w:t>
      </w:r>
      <w:r>
        <w:rPr>
          <w:spacing w:val="-2"/>
        </w:rPr>
        <w:t>i</w:t>
      </w:r>
      <w:r>
        <w:rPr>
          <w:spacing w:val="-4"/>
        </w:rPr>
        <w:t>f</w:t>
      </w:r>
      <w:r>
        <w:t>i</w:t>
      </w:r>
      <w:r>
        <w:rPr>
          <w:spacing w:val="-4"/>
        </w:rPr>
        <w:t>e</w:t>
      </w:r>
      <w:r>
        <w:t xml:space="preserve">d </w:t>
      </w:r>
      <w:r>
        <w:rPr>
          <w:spacing w:val="-2"/>
        </w:rPr>
        <w:t>i</w:t>
      </w:r>
      <w:r>
        <w:t>n</w:t>
      </w:r>
      <w:r>
        <w:rPr>
          <w:spacing w:val="2"/>
        </w:rPr>
        <w:t xml:space="preserve"> </w:t>
      </w:r>
      <w:r>
        <w:rPr>
          <w:spacing w:val="-3"/>
        </w:rPr>
        <w:t>Ap</w:t>
      </w:r>
      <w:r>
        <w:rPr>
          <w:spacing w:val="-1"/>
        </w:rPr>
        <w:t>p</w:t>
      </w:r>
      <w:r>
        <w:rPr>
          <w:spacing w:val="-4"/>
        </w:rPr>
        <w:t>e</w:t>
      </w:r>
      <w:r>
        <w:rPr>
          <w:spacing w:val="-3"/>
        </w:rPr>
        <w:t>nd</w:t>
      </w:r>
      <w:r>
        <w:rPr>
          <w:spacing w:val="-2"/>
        </w:rPr>
        <w:t>i</w:t>
      </w:r>
      <w:r>
        <w:t>x</w:t>
      </w:r>
      <w:r>
        <w:rPr>
          <w:spacing w:val="2"/>
        </w:rPr>
        <w:t xml:space="preserve"> </w:t>
      </w:r>
      <w:r>
        <w:rPr>
          <w:spacing w:val="-3"/>
        </w:rPr>
        <w:t>No</w:t>
      </w:r>
      <w:r>
        <w:t>.</w:t>
      </w:r>
      <w:r>
        <w:rPr>
          <w:spacing w:val="2"/>
        </w:rPr>
        <w:t xml:space="preserve"> </w:t>
      </w:r>
      <w:r w:rsidR="005B72D9" w:rsidRPr="005B72D9">
        <w:rPr>
          <w:spacing w:val="2"/>
        </w:rPr>
        <w:t>2</w:t>
      </w:r>
      <w:r w:rsidR="00824794" w:rsidRPr="005B72D9">
        <w:t>1</w:t>
      </w:r>
      <w:r w:rsidR="00824794">
        <w:t xml:space="preserve"> </w:t>
      </w:r>
      <w:r>
        <w:rPr>
          <w:spacing w:val="-2"/>
        </w:rPr>
        <w:t>t</w:t>
      </w:r>
      <w:r>
        <w:t>o</w:t>
      </w:r>
      <w:r>
        <w:rPr>
          <w:spacing w:val="2"/>
        </w:rPr>
        <w:t xml:space="preserve"> </w:t>
      </w:r>
      <w:r>
        <w:rPr>
          <w:spacing w:val="-2"/>
        </w:rPr>
        <w:t>t</w:t>
      </w:r>
      <w:r>
        <w:rPr>
          <w:spacing w:val="-3"/>
        </w:rPr>
        <w:t>h</w:t>
      </w:r>
      <w:r>
        <w:t>e</w:t>
      </w:r>
      <w:r>
        <w:rPr>
          <w:spacing w:val="1"/>
        </w:rPr>
        <w:t xml:space="preserve"> </w:t>
      </w:r>
      <w:r>
        <w:rPr>
          <w:spacing w:val="-4"/>
        </w:rPr>
        <w:t>e</w:t>
      </w:r>
      <w:r>
        <w:t>x</w:t>
      </w:r>
      <w:r>
        <w:rPr>
          <w:spacing w:val="-2"/>
        </w:rPr>
        <w:t>t</w:t>
      </w:r>
      <w:r>
        <w:rPr>
          <w:spacing w:val="-4"/>
        </w:rPr>
        <w:t>e</w:t>
      </w:r>
      <w:r>
        <w:rPr>
          <w:spacing w:val="-3"/>
        </w:rPr>
        <w:t>n</w:t>
      </w:r>
      <w:r>
        <w:t>t</w:t>
      </w:r>
      <w:r>
        <w:rPr>
          <w:spacing w:val="5"/>
        </w:rPr>
        <w:t xml:space="preserve"> </w:t>
      </w:r>
      <w:r>
        <w:rPr>
          <w:spacing w:val="-3"/>
        </w:rPr>
        <w:t>su</w:t>
      </w:r>
      <w:r>
        <w:rPr>
          <w:spacing w:val="-4"/>
        </w:rPr>
        <w:t>c</w:t>
      </w:r>
      <w:r>
        <w:t>h</w:t>
      </w:r>
      <w:r>
        <w:rPr>
          <w:spacing w:val="2"/>
        </w:rPr>
        <w:t xml:space="preserve"> </w:t>
      </w:r>
      <w:r>
        <w:rPr>
          <w:spacing w:val="-4"/>
        </w:rPr>
        <w:t>r</w:t>
      </w:r>
      <w:r>
        <w:rPr>
          <w:spacing w:val="-1"/>
        </w:rPr>
        <w:t>e</w:t>
      </w:r>
      <w:r>
        <w:rPr>
          <w:spacing w:val="-3"/>
        </w:rPr>
        <w:t>qu</w:t>
      </w:r>
      <w:r>
        <w:rPr>
          <w:spacing w:val="-2"/>
        </w:rPr>
        <w:t>i</w:t>
      </w:r>
      <w:r>
        <w:rPr>
          <w:spacing w:val="-1"/>
        </w:rPr>
        <w:t>r</w:t>
      </w:r>
      <w:r>
        <w:rPr>
          <w:spacing w:val="-4"/>
        </w:rPr>
        <w:t>e</w:t>
      </w:r>
      <w:r>
        <w:rPr>
          <w:spacing w:val="-2"/>
        </w:rPr>
        <w:t>m</w:t>
      </w:r>
      <w:r>
        <w:rPr>
          <w:spacing w:val="-4"/>
        </w:rPr>
        <w:t>e</w:t>
      </w:r>
      <w:r>
        <w:rPr>
          <w:spacing w:val="-3"/>
        </w:rPr>
        <w:t>n</w:t>
      </w:r>
      <w:r>
        <w:t>t</w:t>
      </w:r>
      <w:r>
        <w:rPr>
          <w:spacing w:val="2"/>
        </w:rPr>
        <w:t xml:space="preserve"> </w:t>
      </w:r>
      <w:r>
        <w:rPr>
          <w:spacing w:val="-2"/>
        </w:rPr>
        <w:t>i</w:t>
      </w:r>
      <w:r>
        <w:rPr>
          <w:spacing w:val="-3"/>
        </w:rPr>
        <w:t>n</w:t>
      </w:r>
      <w:r>
        <w:rPr>
          <w:spacing w:val="-1"/>
        </w:rPr>
        <w:t>c</w:t>
      </w:r>
      <w:r>
        <w:rPr>
          <w:spacing w:val="-4"/>
        </w:rPr>
        <w:t>r</w:t>
      </w:r>
      <w:r>
        <w:rPr>
          <w:spacing w:val="-1"/>
        </w:rPr>
        <w:t>e</w:t>
      </w:r>
      <w:r>
        <w:rPr>
          <w:spacing w:val="-4"/>
        </w:rPr>
        <w:t>a</w:t>
      </w:r>
      <w:r>
        <w:t>s</w:t>
      </w:r>
      <w:r>
        <w:rPr>
          <w:spacing w:val="-4"/>
        </w:rPr>
        <w:t>e</w:t>
      </w:r>
      <w:r>
        <w:t xml:space="preserve">s </w:t>
      </w:r>
      <w:r>
        <w:rPr>
          <w:spacing w:val="-2"/>
        </w:rPr>
        <w:t>C</w:t>
      </w:r>
      <w:r>
        <w:rPr>
          <w:spacing w:val="-3"/>
        </w:rPr>
        <w:t>on</w:t>
      </w:r>
      <w:r>
        <w:t>t</w:t>
      </w:r>
      <w:r>
        <w:rPr>
          <w:spacing w:val="-4"/>
        </w:rPr>
        <w:t>r</w:t>
      </w:r>
      <w:r>
        <w:rPr>
          <w:spacing w:val="-1"/>
        </w:rPr>
        <w:t>a</w:t>
      </w:r>
      <w:r>
        <w:rPr>
          <w:spacing w:val="-4"/>
        </w:rPr>
        <w:t>c</w:t>
      </w:r>
      <w:r>
        <w:rPr>
          <w:spacing w:val="-2"/>
        </w:rPr>
        <w:t>t</w:t>
      </w:r>
      <w:r>
        <w:rPr>
          <w:spacing w:val="-3"/>
        </w:rPr>
        <w:t>o</w:t>
      </w:r>
      <w:r>
        <w:rPr>
          <w:spacing w:val="-1"/>
        </w:rPr>
        <w:t>r</w:t>
      </w:r>
      <w:r>
        <w:rPr>
          <w:spacing w:val="-4"/>
        </w:rPr>
        <w:t>’</w:t>
      </w:r>
      <w:r>
        <w:t>s</w:t>
      </w:r>
      <w:r>
        <w:rPr>
          <w:spacing w:val="2"/>
        </w:rPr>
        <w:t xml:space="preserve"> </w:t>
      </w:r>
      <w:r>
        <w:rPr>
          <w:spacing w:val="-4"/>
        </w:rPr>
        <w:t>c</w:t>
      </w:r>
      <w:r>
        <w:rPr>
          <w:spacing w:val="-3"/>
        </w:rPr>
        <w:t>os</w:t>
      </w:r>
      <w:r>
        <w:t>t</w:t>
      </w:r>
      <w:r>
        <w:rPr>
          <w:spacing w:val="2"/>
        </w:rPr>
        <w:t xml:space="preserve"> </w:t>
      </w:r>
      <w:r>
        <w:rPr>
          <w:spacing w:val="-3"/>
        </w:rPr>
        <w:t>of p</w:t>
      </w:r>
      <w:r>
        <w:rPr>
          <w:spacing w:val="-4"/>
        </w:rPr>
        <w:t>e</w:t>
      </w:r>
      <w:r>
        <w:rPr>
          <w:spacing w:val="-1"/>
        </w:rPr>
        <w:t>r</w:t>
      </w:r>
      <w:r>
        <w:rPr>
          <w:spacing w:val="-4"/>
        </w:rPr>
        <w:t>f</w:t>
      </w:r>
      <w:r>
        <w:rPr>
          <w:spacing w:val="-3"/>
        </w:rPr>
        <w:t>o</w:t>
      </w:r>
      <w:r>
        <w:rPr>
          <w:spacing w:val="-4"/>
        </w:rPr>
        <w:t>r</w:t>
      </w:r>
      <w:r>
        <w:t>m</w:t>
      </w:r>
      <w:r>
        <w:rPr>
          <w:spacing w:val="-4"/>
        </w:rPr>
        <w:t>a</w:t>
      </w:r>
      <w:r>
        <w:t>n</w:t>
      </w:r>
      <w:r>
        <w:rPr>
          <w:spacing w:val="-4"/>
        </w:rPr>
        <w:t>ce.</w:t>
      </w:r>
    </w:p>
    <w:bookmarkEnd w:id="44"/>
    <w:p w14:paraId="7D9293B8" w14:textId="77777777" w:rsidR="0013548C" w:rsidRDefault="0013548C" w:rsidP="002A3625">
      <w:pPr>
        <w:jc w:val="both"/>
        <w:sectPr w:rsidR="0013548C" w:rsidSect="003A6CB0">
          <w:headerReference w:type="default" r:id="rId14"/>
          <w:pgSz w:w="12240" w:h="15840"/>
          <w:pgMar w:top="1440" w:right="1440" w:bottom="1440" w:left="1440" w:header="540" w:footer="821" w:gutter="0"/>
          <w:cols w:space="720"/>
          <w:docGrid w:linePitch="299"/>
        </w:sectPr>
      </w:pPr>
    </w:p>
    <w:p w14:paraId="0A5D18A2" w14:textId="2503DCCA" w:rsidR="00B2513B" w:rsidRDefault="00B2513B" w:rsidP="00B9161C">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 xml:space="preserve">Appendix No. </w:t>
      </w:r>
      <w:r w:rsidR="00B9161C">
        <w:rPr>
          <w:rFonts w:ascii="Times New Roman" w:eastAsia="Times New Roman" w:hAnsi="Times New Roman" w:cs="Times New Roman"/>
          <w:b/>
          <w:bCs/>
          <w:spacing w:val="-4"/>
          <w:sz w:val="28"/>
          <w:szCs w:val="28"/>
        </w:rPr>
        <w:t>5</w:t>
      </w:r>
    </w:p>
    <w:p w14:paraId="7B684273" w14:textId="77777777" w:rsidR="0013548C" w:rsidRDefault="0013548C" w:rsidP="00B9161C">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ND</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4"/>
          <w:sz w:val="28"/>
          <w:szCs w:val="28"/>
        </w:rPr>
        <w:t>P</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pacing w:val="-4"/>
          <w:sz w:val="28"/>
          <w:szCs w:val="28"/>
        </w:rPr>
        <w:t>D</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3"/>
          <w:sz w:val="28"/>
          <w:szCs w:val="28"/>
        </w:rPr>
        <w:t>O</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3"/>
          <w:sz w:val="28"/>
          <w:szCs w:val="28"/>
        </w:rPr>
        <w:t>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 xml:space="preserve"> A</w:t>
      </w:r>
      <w:r>
        <w:rPr>
          <w:rFonts w:ascii="Times New Roman" w:eastAsia="Times New Roman" w:hAnsi="Times New Roman" w:cs="Times New Roman"/>
          <w:b/>
          <w:bCs/>
          <w:spacing w:val="-2"/>
          <w:sz w:val="28"/>
          <w:szCs w:val="28"/>
        </w:rPr>
        <w:t>FFI</w:t>
      </w:r>
      <w:r>
        <w:rPr>
          <w:rFonts w:ascii="Times New Roman" w:eastAsia="Times New Roman" w:hAnsi="Times New Roman" w:cs="Times New Roman"/>
          <w:b/>
          <w:bCs/>
          <w:spacing w:val="-4"/>
          <w:sz w:val="28"/>
          <w:szCs w:val="28"/>
        </w:rPr>
        <w:t>DAV</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T</w:t>
      </w:r>
    </w:p>
    <w:p w14:paraId="1C05E601" w14:textId="1FD610E5" w:rsidR="0013548C" w:rsidRDefault="0013548C" w:rsidP="00B9161C">
      <w:pPr>
        <w:tabs>
          <w:tab w:val="left" w:pos="8271"/>
          <w:tab w:val="left" w:pos="9211"/>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ere</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und</w:t>
      </w:r>
      <w:r>
        <w:rPr>
          <w:rFonts w:ascii="Times New Roman" w:eastAsia="Times New Roman" w:hAnsi="Times New Roman" w:cs="Times New Roman"/>
          <w:spacing w:val="-4"/>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oo</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sidR="00B9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thick" w:color="000000"/>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4"/>
          <w:sz w:val="24"/>
          <w:szCs w:val="24"/>
        </w:rPr>
        <w:t>erf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3"/>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u w:val="thick" w:color="000000"/>
        </w:rPr>
        <w:t>B</w:t>
      </w:r>
      <w:r>
        <w:rPr>
          <w:rFonts w:ascii="Times New Roman" w:eastAsia="Times New Roman" w:hAnsi="Times New Roman" w:cs="Times New Roman"/>
          <w:b/>
          <w:bCs/>
          <w:spacing w:val="-3"/>
          <w:sz w:val="24"/>
          <w:szCs w:val="24"/>
          <w:u w:val="thick" w:color="000000"/>
        </w:rPr>
        <w:t>R</w:t>
      </w:r>
      <w:r>
        <w:rPr>
          <w:rFonts w:ascii="Times New Roman" w:eastAsia="Times New Roman" w:hAnsi="Times New Roman" w:cs="Times New Roman"/>
          <w:b/>
          <w:bCs/>
          <w:spacing w:val="-5"/>
          <w:sz w:val="24"/>
          <w:szCs w:val="24"/>
          <w:u w:val="thick" w:color="000000"/>
        </w:rPr>
        <w:t>ET</w:t>
      </w:r>
      <w:r>
        <w:rPr>
          <w:rFonts w:ascii="Times New Roman" w:eastAsia="Times New Roman" w:hAnsi="Times New Roman" w:cs="Times New Roman"/>
          <w:b/>
          <w:bCs/>
          <w:spacing w:val="-2"/>
          <w:sz w:val="24"/>
          <w:szCs w:val="24"/>
          <w:u w:val="thick" w:color="000000"/>
        </w:rPr>
        <w:t>S</w:t>
      </w:r>
      <w:r>
        <w:rPr>
          <w:rFonts w:ascii="Times New Roman" w:eastAsia="Times New Roman" w:hAnsi="Times New Roman" w:cs="Times New Roman"/>
          <w:b/>
          <w:bCs/>
          <w:sz w:val="24"/>
          <w:szCs w:val="24"/>
          <w:u w:val="thick" w:color="000000"/>
        </w:rPr>
        <w:t>A</w:t>
      </w:r>
      <w:r w:rsidR="00805FE8">
        <w:rPr>
          <w:rFonts w:ascii="Times New Roman" w:eastAsia="Times New Roman" w:hAnsi="Times New Roman" w:cs="Times New Roman"/>
          <w:b/>
          <w:bCs/>
          <w:sz w:val="24"/>
          <w:szCs w:val="24"/>
          <w:u w:val="thick" w:color="000000"/>
        </w:rPr>
        <w:t xml:space="preserve"> </w:t>
      </w:r>
      <w:r w:rsidR="00A31481" w:rsidRPr="00A31481">
        <w:rPr>
          <w:rFonts w:cs="Times New Roman"/>
          <w:b/>
          <w:bCs/>
          <w:spacing w:val="-3"/>
        </w:rPr>
        <w:t>____-22</w:t>
      </w:r>
      <w:r w:rsidR="00C4342F">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nd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sidR="00805FE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ra</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r w:rsidR="00A31481">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nd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rac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46"/>
          <w:sz w:val="24"/>
          <w:szCs w:val="24"/>
          <w:u w:val="thick" w:color="000000"/>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3"/>
          <w:sz w:val="24"/>
          <w:szCs w:val="24"/>
        </w:rPr>
        <w:t>su</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L</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2"/>
          <w:sz w:val="24"/>
          <w:szCs w:val="24"/>
        </w:rPr>
        <w:t>LO</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5"/>
          <w:sz w:val="24"/>
          <w:szCs w:val="24"/>
        </w:rPr>
        <w:t>B</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IN</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3"/>
          <w:sz w:val="24"/>
          <w:szCs w:val="24"/>
        </w:rPr>
        <w:t>UDIN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pacing w:val="-3"/>
          <w:sz w:val="24"/>
          <w:szCs w:val="24"/>
        </w:rPr>
        <w:t>W</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5"/>
          <w:sz w:val="24"/>
          <w:szCs w:val="24"/>
        </w:rPr>
        <w:t>K</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5"/>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pacing w:val="-5"/>
          <w:sz w:val="24"/>
          <w:szCs w:val="24"/>
        </w:rPr>
        <w:t>B</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H</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IND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RA</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pacing w:val="-2"/>
          <w:sz w:val="24"/>
          <w:szCs w:val="24"/>
        </w:rPr>
        <w:t>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5"/>
          <w:sz w:val="24"/>
          <w:szCs w:val="24"/>
        </w:rPr>
        <w:t>OB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5"/>
          <w:sz w:val="24"/>
          <w:szCs w:val="24"/>
        </w:rPr>
        <w:t>G</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RA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AN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ST</w:t>
      </w: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INC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spacing w:val="-3"/>
          <w:sz w:val="24"/>
          <w:szCs w:val="24"/>
        </w:rPr>
        <w:t>AN</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NI</w:t>
      </w:r>
      <w:r>
        <w:rPr>
          <w:rFonts w:ascii="Times New Roman" w:eastAsia="Times New Roman" w:hAnsi="Times New Roman" w:cs="Times New Roman"/>
          <w:b/>
          <w:bCs/>
          <w:spacing w:val="-5"/>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3"/>
          <w:sz w:val="24"/>
          <w:szCs w:val="24"/>
        </w:rPr>
        <w:t>UR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3"/>
          <w:sz w:val="24"/>
          <w:szCs w:val="24"/>
        </w:rPr>
        <w:t>UAN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RA</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EL</w:t>
      </w: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3"/>
          <w:sz w:val="24"/>
          <w:szCs w:val="24"/>
        </w:rPr>
        <w:t>ADDI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NA</w:t>
      </w:r>
      <w:r>
        <w:rPr>
          <w:rFonts w:ascii="Times New Roman" w:eastAsia="Times New Roman" w:hAnsi="Times New Roman" w:cs="Times New Roman"/>
          <w:b/>
          <w:bCs/>
          <w:spacing w:val="-5"/>
          <w:sz w:val="24"/>
          <w:szCs w:val="24"/>
        </w:rPr>
        <w:t>L</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3"/>
          <w:sz w:val="24"/>
          <w:szCs w:val="24"/>
        </w:rPr>
        <w:t>UND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H</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pacing w:val="-3"/>
          <w:sz w:val="24"/>
          <w:szCs w:val="24"/>
        </w:rPr>
        <w:t>IND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RA</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pacing w:val="-2"/>
          <w:sz w:val="24"/>
          <w:szCs w:val="24"/>
        </w:rPr>
        <w:t>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2"/>
          <w:sz w:val="24"/>
          <w:szCs w:val="24"/>
        </w:rPr>
        <w:t>LE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2"/>
          <w:sz w:val="24"/>
          <w:szCs w:val="24"/>
        </w:rPr>
        <w:t>LO</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pacing w:val="-3"/>
          <w:sz w:val="24"/>
          <w:szCs w:val="24"/>
        </w:rPr>
        <w:t>URANC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pacing w:val="-5"/>
          <w:sz w:val="24"/>
          <w:szCs w:val="24"/>
        </w:rPr>
        <w:t>B</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pacing w:val="-5"/>
          <w:sz w:val="24"/>
          <w:szCs w:val="24"/>
        </w:rPr>
        <w:t>IT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UN</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5"/>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2"/>
          <w:sz w:val="24"/>
          <w:szCs w:val="24"/>
        </w:rPr>
        <w:t>LO</w:t>
      </w:r>
      <w:r>
        <w:rPr>
          <w:rFonts w:ascii="Times New Roman" w:eastAsia="Times New Roman" w:hAnsi="Times New Roman" w:cs="Times New Roman"/>
          <w:b/>
          <w:bCs/>
          <w:spacing w:val="-6"/>
          <w:sz w:val="24"/>
          <w:szCs w:val="24"/>
        </w:rPr>
        <w:t>Y</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RA</w:t>
      </w:r>
      <w:r>
        <w:rPr>
          <w:rFonts w:ascii="Times New Roman" w:eastAsia="Times New Roman" w:hAnsi="Times New Roman" w:cs="Times New Roman"/>
          <w:b/>
          <w:bCs/>
          <w:spacing w:val="-5"/>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VID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H</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IND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3"/>
          <w:sz w:val="24"/>
          <w:szCs w:val="24"/>
        </w:rPr>
        <w:t>RAC</w:t>
      </w:r>
      <w:r>
        <w:rPr>
          <w:rFonts w:ascii="Times New Roman" w:eastAsia="Times New Roman" w:hAnsi="Times New Roman" w:cs="Times New Roman"/>
          <w:b/>
          <w:bCs/>
          <w:spacing w:val="-2"/>
          <w:sz w:val="24"/>
          <w:szCs w:val="24"/>
        </w:rPr>
        <w:t>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sz w:val="24"/>
          <w:szCs w:val="24"/>
        </w:rPr>
        <w:t>SO</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5"/>
          <w:sz w:val="24"/>
          <w:szCs w:val="24"/>
        </w:rPr>
        <w:t xml:space="preserve"> O</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sz w:val="24"/>
          <w:szCs w:val="24"/>
        </w:rPr>
        <w:t>TH</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5"/>
          <w:sz w:val="24"/>
          <w:szCs w:val="24"/>
        </w:rPr>
        <w:t>E</w:t>
      </w:r>
      <w:r>
        <w:rPr>
          <w:rFonts w:ascii="Times New Roman" w:eastAsia="Times New Roman" w:hAnsi="Times New Roman" w:cs="Times New Roman"/>
          <w:b/>
          <w:bCs/>
          <w:spacing w:val="-2"/>
          <w:sz w:val="24"/>
          <w:szCs w:val="24"/>
        </w:rPr>
        <w:t>TS</w:t>
      </w: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z w:val="24"/>
          <w:szCs w:val="24"/>
        </w:rPr>
        <w:t>.</w:t>
      </w:r>
    </w:p>
    <w:p w14:paraId="4D522B35" w14:textId="77777777" w:rsidR="0013548C" w:rsidRDefault="0013548C" w:rsidP="00B9161C">
      <w:pPr>
        <w:pStyle w:val="BodyText"/>
        <w:spacing w:after="240"/>
        <w:ind w:left="0"/>
        <w:jc w:val="both"/>
      </w:pPr>
      <w:r>
        <w:rPr>
          <w:spacing w:val="-3"/>
        </w:rPr>
        <w:t>Th</w:t>
      </w:r>
      <w:r>
        <w:t>e</w:t>
      </w:r>
      <w:r>
        <w:rPr>
          <w:spacing w:val="-6"/>
        </w:rPr>
        <w:t xml:space="preserve"> </w:t>
      </w:r>
      <w:r>
        <w:rPr>
          <w:spacing w:val="-3"/>
        </w:rPr>
        <w:t>p</w:t>
      </w:r>
      <w:r>
        <w:rPr>
          <w:spacing w:val="-4"/>
        </w:rPr>
        <w:t>ar</w:t>
      </w:r>
      <w:r>
        <w:rPr>
          <w:spacing w:val="-2"/>
        </w:rPr>
        <w:t>ti</w:t>
      </w:r>
      <w:r>
        <w:rPr>
          <w:spacing w:val="-6"/>
        </w:rPr>
        <w:t>e</w:t>
      </w:r>
      <w:r>
        <w:t>s</w:t>
      </w:r>
      <w:r>
        <w:rPr>
          <w:spacing w:val="-5"/>
        </w:rPr>
        <w:t xml:space="preserve"> </w:t>
      </w:r>
      <w:r>
        <w:rPr>
          <w:spacing w:val="-3"/>
        </w:rPr>
        <w:t>h</w:t>
      </w:r>
      <w:r>
        <w:rPr>
          <w:spacing w:val="-4"/>
        </w:rPr>
        <w:t>ere</w:t>
      </w:r>
      <w:r>
        <w:rPr>
          <w:spacing w:val="-5"/>
        </w:rPr>
        <w:t>t</w:t>
      </w:r>
      <w:r>
        <w:t>o</w:t>
      </w:r>
      <w:r>
        <w:rPr>
          <w:spacing w:val="-5"/>
        </w:rPr>
        <w:t xml:space="preserve"> </w:t>
      </w:r>
      <w:proofErr w:type="gramStart"/>
      <w:r>
        <w:rPr>
          <w:spacing w:val="-4"/>
        </w:rPr>
        <w:t>ar</w:t>
      </w:r>
      <w:r>
        <w:t>e</w:t>
      </w:r>
      <w:r>
        <w:rPr>
          <w:spacing w:val="-6"/>
        </w:rPr>
        <w:t xml:space="preserve"> </w:t>
      </w:r>
      <w:r>
        <w:rPr>
          <w:spacing w:val="-2"/>
        </w:rPr>
        <w:t>i</w:t>
      </w:r>
      <w:r>
        <w:t>n</w:t>
      </w:r>
      <w:r>
        <w:rPr>
          <w:spacing w:val="-8"/>
        </w:rPr>
        <w:t xml:space="preserve"> </w:t>
      </w:r>
      <w:r>
        <w:rPr>
          <w:spacing w:val="-6"/>
        </w:rPr>
        <w:t>a</w:t>
      </w:r>
      <w:r>
        <w:rPr>
          <w:spacing w:val="-5"/>
        </w:rPr>
        <w:t>g</w:t>
      </w:r>
      <w:r>
        <w:rPr>
          <w:spacing w:val="-4"/>
        </w:rPr>
        <w:t>ree</w:t>
      </w:r>
      <w:r>
        <w:rPr>
          <w:spacing w:val="-2"/>
        </w:rPr>
        <w:t>m</w:t>
      </w:r>
      <w:r>
        <w:rPr>
          <w:spacing w:val="-4"/>
        </w:rPr>
        <w:t>e</w:t>
      </w:r>
      <w:r>
        <w:rPr>
          <w:spacing w:val="-3"/>
        </w:rPr>
        <w:t>n</w:t>
      </w:r>
      <w:r>
        <w:rPr>
          <w:spacing w:val="-2"/>
        </w:rPr>
        <w:t>t</w:t>
      </w:r>
      <w:proofErr w:type="gramEnd"/>
      <w:r>
        <w:t>.</w:t>
      </w:r>
    </w:p>
    <w:p w14:paraId="10203BEE" w14:textId="77777777" w:rsidR="000D65B4" w:rsidRDefault="000D65B4" w:rsidP="000D65B4">
      <w:pPr>
        <w:pStyle w:val="BodyText"/>
        <w:spacing w:after="360"/>
        <w:ind w:left="0"/>
        <w:jc w:val="both"/>
      </w:pPr>
      <w:r>
        <w:t>C</w:t>
      </w:r>
      <w:r>
        <w:rPr>
          <w:spacing w:val="-1"/>
        </w:rPr>
        <w:t>ONT</w:t>
      </w:r>
      <w:r>
        <w:t>R</w:t>
      </w:r>
      <w:r>
        <w:rPr>
          <w:spacing w:val="-1"/>
        </w:rPr>
        <w:t>A</w:t>
      </w:r>
      <w:r>
        <w:t>C</w:t>
      </w:r>
      <w:r>
        <w:rPr>
          <w:spacing w:val="-1"/>
        </w:rPr>
        <w:t>TO</w:t>
      </w:r>
      <w:r>
        <w:t>R:</w:t>
      </w:r>
    </w:p>
    <w:p w14:paraId="3FA7E4C4" w14:textId="77777777" w:rsidR="000D65B4" w:rsidRDefault="000D65B4" w:rsidP="000D65B4">
      <w:pPr>
        <w:pStyle w:val="BodyText"/>
        <w:tabs>
          <w:tab w:val="left" w:pos="4839"/>
        </w:tabs>
        <w:spacing w:after="360"/>
        <w:ind w:left="0"/>
      </w:pPr>
      <w:r>
        <w:rPr>
          <w:spacing w:val="-2"/>
        </w:rPr>
        <w:t>Company Name</w:t>
      </w:r>
      <w:r>
        <w:t>:</w:t>
      </w:r>
      <w:r>
        <w:rPr>
          <w:spacing w:val="-1"/>
        </w:rPr>
        <w:t xml:space="preserve"> </w:t>
      </w:r>
      <w:r>
        <w:rPr>
          <w:u w:val="single" w:color="000000"/>
        </w:rPr>
        <w:tab/>
      </w:r>
    </w:p>
    <w:p w14:paraId="26FFFBBC" w14:textId="77777777" w:rsidR="000D65B4" w:rsidRDefault="000D65B4" w:rsidP="000D65B4">
      <w:pPr>
        <w:pStyle w:val="BodyText"/>
        <w:tabs>
          <w:tab w:val="left" w:pos="4906"/>
        </w:tabs>
        <w:spacing w:after="360"/>
        <w:ind w:left="0"/>
      </w:pPr>
      <w:r>
        <w:t>Cont</w:t>
      </w:r>
      <w:r>
        <w:rPr>
          <w:spacing w:val="-1"/>
        </w:rPr>
        <w:t>rac</w:t>
      </w:r>
      <w:r>
        <w:t>tor</w:t>
      </w:r>
      <w:r>
        <w:rPr>
          <w:spacing w:val="-1"/>
        </w:rPr>
        <w:t xml:space="preserve"> </w:t>
      </w:r>
      <w:r>
        <w:t>Si</w:t>
      </w:r>
      <w:r>
        <w:rPr>
          <w:spacing w:val="-3"/>
        </w:rPr>
        <w:t>g</w:t>
      </w:r>
      <w:r>
        <w:t>n</w:t>
      </w:r>
      <w:r>
        <w:rPr>
          <w:spacing w:val="-1"/>
        </w:rPr>
        <w:t>a</w:t>
      </w:r>
      <w:r>
        <w:t>t</w:t>
      </w:r>
      <w:r>
        <w:rPr>
          <w:spacing w:val="2"/>
        </w:rPr>
        <w:t>u</w:t>
      </w:r>
      <w:r>
        <w:rPr>
          <w:spacing w:val="-1"/>
        </w:rPr>
        <w:t xml:space="preserve">re: </w:t>
      </w:r>
      <w:r>
        <w:rPr>
          <w:u w:val="single" w:color="000000"/>
        </w:rPr>
        <w:t xml:space="preserve"> </w:t>
      </w:r>
      <w:r>
        <w:rPr>
          <w:u w:val="single" w:color="000000"/>
        </w:rPr>
        <w:tab/>
      </w:r>
    </w:p>
    <w:p w14:paraId="45692E8B" w14:textId="77777777" w:rsidR="000D65B4" w:rsidRDefault="000D65B4" w:rsidP="000D65B4">
      <w:pPr>
        <w:pStyle w:val="BodyText"/>
        <w:spacing w:after="360"/>
        <w:ind w:left="0"/>
        <w:rPr>
          <w:spacing w:val="-1"/>
        </w:rPr>
      </w:pPr>
      <w:r>
        <w:rPr>
          <w:spacing w:val="-1"/>
        </w:rPr>
        <w:t xml:space="preserve">Printed: </w:t>
      </w:r>
      <w:r>
        <w:rPr>
          <w:u w:val="single" w:color="000000"/>
        </w:rPr>
        <w:tab/>
      </w:r>
      <w:r>
        <w:rPr>
          <w:u w:val="single" w:color="000000"/>
        </w:rPr>
        <w:tab/>
      </w:r>
      <w:r>
        <w:rPr>
          <w:u w:val="single" w:color="000000"/>
        </w:rPr>
        <w:tab/>
      </w:r>
    </w:p>
    <w:p w14:paraId="305C0B84" w14:textId="0CF6D56C" w:rsidR="000D65B4" w:rsidRDefault="000D65B4" w:rsidP="000D65B4">
      <w:pPr>
        <w:pStyle w:val="BodyText"/>
        <w:spacing w:after="360"/>
        <w:ind w:left="0"/>
        <w:rPr>
          <w:spacing w:val="-1"/>
        </w:rPr>
      </w:pPr>
      <w:bookmarkStart w:id="47" w:name="_Hlk53773951"/>
      <w:r>
        <w:rPr>
          <w:spacing w:val="-1"/>
        </w:rPr>
        <w:t xml:space="preserve">Title: </w:t>
      </w:r>
      <w:r>
        <w:rPr>
          <w:u w:val="single" w:color="000000"/>
        </w:rPr>
        <w:tab/>
      </w:r>
      <w:r>
        <w:rPr>
          <w:u w:val="single" w:color="000000"/>
        </w:rPr>
        <w:tab/>
      </w:r>
      <w:r>
        <w:rPr>
          <w:u w:val="single" w:color="000000"/>
        </w:rPr>
        <w:tab/>
      </w:r>
    </w:p>
    <w:bookmarkEnd w:id="47"/>
    <w:p w14:paraId="6F2B5CC4" w14:textId="77777777" w:rsidR="000D65B4" w:rsidRDefault="000D65B4" w:rsidP="00B9161C">
      <w:pPr>
        <w:pStyle w:val="BodyText"/>
        <w:tabs>
          <w:tab w:val="left" w:pos="2091"/>
        </w:tabs>
        <w:spacing w:after="720"/>
        <w:ind w:left="0"/>
      </w:pPr>
      <w:r>
        <w:rPr>
          <w:spacing w:val="-1"/>
        </w:rPr>
        <w:t>Da</w:t>
      </w:r>
      <w:r>
        <w:t>t</w:t>
      </w:r>
      <w:r>
        <w:rPr>
          <w:spacing w:val="-1"/>
        </w:rPr>
        <w:t>e</w:t>
      </w:r>
      <w:r>
        <w:rPr>
          <w:u w:val="single" w:color="000000"/>
        </w:rPr>
        <w:t xml:space="preserve"> </w:t>
      </w:r>
      <w:r>
        <w:rPr>
          <w:u w:val="single" w:color="000000"/>
        </w:rPr>
        <w:tab/>
      </w:r>
    </w:p>
    <w:p w14:paraId="27DCC9C4" w14:textId="77777777" w:rsidR="0013548C" w:rsidRDefault="0013548C" w:rsidP="00B9161C">
      <w:pPr>
        <w:pStyle w:val="BodyText"/>
        <w:spacing w:after="480"/>
        <w:ind w:left="0"/>
      </w:pPr>
      <w:r>
        <w:rPr>
          <w:noProof/>
        </w:rPr>
        <mc:AlternateContent>
          <mc:Choice Requires="wpg">
            <w:drawing>
              <wp:anchor distT="0" distB="0" distL="114300" distR="114300" simplePos="0" relativeHeight="251667456" behindDoc="1" locked="0" layoutInCell="1" allowOverlap="1" wp14:anchorId="7B5D80C2" wp14:editId="4D217A2D">
                <wp:simplePos x="0" y="0"/>
                <wp:positionH relativeFrom="page">
                  <wp:posOffset>914400</wp:posOffset>
                </wp:positionH>
                <wp:positionV relativeFrom="paragraph">
                  <wp:posOffset>34925</wp:posOffset>
                </wp:positionV>
                <wp:extent cx="2675890" cy="1270"/>
                <wp:effectExtent l="0" t="3810" r="16510" b="762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890" cy="1270"/>
                          <a:chOff x="1440" y="56"/>
                          <a:chExt cx="4214" cy="2"/>
                        </a:xfrm>
                      </wpg:grpSpPr>
                      <wps:wsp>
                        <wps:cNvPr id="4" name="Freeform 19"/>
                        <wps:cNvSpPr>
                          <a:spLocks/>
                        </wps:cNvSpPr>
                        <wps:spPr bwMode="auto">
                          <a:xfrm>
                            <a:off x="1440" y="56"/>
                            <a:ext cx="4214" cy="2"/>
                          </a:xfrm>
                          <a:custGeom>
                            <a:avLst/>
                            <a:gdLst>
                              <a:gd name="T0" fmla="+- 0 1440 1440"/>
                              <a:gd name="T1" fmla="*/ T0 w 4214"/>
                              <a:gd name="T2" fmla="+- 0 5654 1440"/>
                              <a:gd name="T3" fmla="*/ T2 w 4214"/>
                            </a:gdLst>
                            <a:ahLst/>
                            <a:cxnLst>
                              <a:cxn ang="0">
                                <a:pos x="T1" y="0"/>
                              </a:cxn>
                              <a:cxn ang="0">
                                <a:pos x="T3" y="0"/>
                              </a:cxn>
                            </a:cxnLst>
                            <a:rect l="0" t="0" r="r" b="b"/>
                            <a:pathLst>
                              <a:path w="4214">
                                <a:moveTo>
                                  <a:pt x="0" y="0"/>
                                </a:moveTo>
                                <a:lnTo>
                                  <a:pt x="4214" y="0"/>
                                </a:lnTo>
                              </a:path>
                            </a:pathLst>
                          </a:custGeom>
                          <a:noFill/>
                          <a:ln w="1677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3B0F1" id="Group 18" o:spid="_x0000_s1026" style="position:absolute;margin-left:1in;margin-top:2.75pt;width:210.7pt;height:.1pt;z-index:-251649024;mso-position-horizontal-relative:page" coordorigin="1440,56" coordsize="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">
                <v:shape id="Freeform 19" o:spid="_x0000_s1027" style="position:absolute;left:1440;top:56;width:4214;height:2;visibility:visible;mso-wrap-style:square;v-text-anchor:top" coordsize="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" path="m,l4214,e" filled="f" strokeweight=".466mm">
                  <v:path arrowok="t" o:connecttype="custom" o:connectlocs="0,0;4214,0" o:connectangles="0,0"/>
                </v:shape>
                <w10:wrap anchorx="page"/>
              </v:group>
            </w:pict>
          </mc:Fallback>
        </mc:AlternateContent>
      </w:r>
      <w:r>
        <w:rPr>
          <w:spacing w:val="-3"/>
        </w:rPr>
        <w:t>No</w:t>
      </w:r>
      <w:r>
        <w:rPr>
          <w:spacing w:val="-2"/>
        </w:rPr>
        <w:t>t</w:t>
      </w:r>
      <w:r>
        <w:rPr>
          <w:spacing w:val="-4"/>
        </w:rPr>
        <w:t>a</w:t>
      </w:r>
      <w:r>
        <w:rPr>
          <w:spacing w:val="-1"/>
        </w:rPr>
        <w:t>r</w:t>
      </w:r>
      <w:r>
        <w:t>y</w:t>
      </w:r>
    </w:p>
    <w:p w14:paraId="7A4923B8" w14:textId="77777777" w:rsidR="0013548C" w:rsidRDefault="0013548C" w:rsidP="002A3625">
      <w:pPr>
        <w:pStyle w:val="BodyText"/>
        <w:spacing w:before="69"/>
        <w:ind w:left="0"/>
      </w:pPr>
      <w:r>
        <w:rPr>
          <w:noProof/>
        </w:rPr>
        <mc:AlternateContent>
          <mc:Choice Requires="wpg">
            <w:drawing>
              <wp:anchor distT="0" distB="0" distL="114300" distR="114300" simplePos="0" relativeHeight="251668480" behindDoc="1" locked="0" layoutInCell="1" allowOverlap="1" wp14:anchorId="1858F92D" wp14:editId="285BEB3F">
                <wp:simplePos x="0" y="0"/>
                <wp:positionH relativeFrom="page">
                  <wp:posOffset>914400</wp:posOffset>
                </wp:positionH>
                <wp:positionV relativeFrom="paragraph">
                  <wp:posOffset>40640</wp:posOffset>
                </wp:positionV>
                <wp:extent cx="1562100" cy="1270"/>
                <wp:effectExtent l="0" t="4445" r="12700" b="698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270"/>
                          <a:chOff x="1440" y="64"/>
                          <a:chExt cx="2460" cy="2"/>
                        </a:xfrm>
                      </wpg:grpSpPr>
                      <wps:wsp>
                        <wps:cNvPr id="2" name="Freeform 21"/>
                        <wps:cNvSpPr>
                          <a:spLocks/>
                        </wps:cNvSpPr>
                        <wps:spPr bwMode="auto">
                          <a:xfrm>
                            <a:off x="1440" y="64"/>
                            <a:ext cx="2460" cy="2"/>
                          </a:xfrm>
                          <a:custGeom>
                            <a:avLst/>
                            <a:gdLst>
                              <a:gd name="T0" fmla="+- 0 1440 1440"/>
                              <a:gd name="T1" fmla="*/ T0 w 2460"/>
                              <a:gd name="T2" fmla="+- 0 3900 1440"/>
                              <a:gd name="T3" fmla="*/ T2 w 2460"/>
                            </a:gdLst>
                            <a:ahLst/>
                            <a:cxnLst>
                              <a:cxn ang="0">
                                <a:pos x="T1" y="0"/>
                              </a:cxn>
                              <a:cxn ang="0">
                                <a:pos x="T3" y="0"/>
                              </a:cxn>
                            </a:cxnLst>
                            <a:rect l="0" t="0" r="r" b="b"/>
                            <a:pathLst>
                              <a:path w="2460">
                                <a:moveTo>
                                  <a:pt x="0" y="0"/>
                                </a:moveTo>
                                <a:lnTo>
                                  <a:pt x="246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F4FBF" id="Group 20" o:spid="_x0000_s1026" style="position:absolute;margin-left:1in;margin-top:3.2pt;width:123pt;height:.1pt;z-index:-251648000;mso-position-horizontal-relative:page" coordorigin="1440,64" coordsize="2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">
                <v:shape id="Freeform 21" o:spid="_x0000_s1027" style="position:absolute;left:1440;top:64;width:2460;height:2;visibility:visible;mso-wrap-style:square;v-text-anchor:top" coordsize="2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" path="m,l2460,e" filled="f" strokeweight=".48pt">
                  <v:path arrowok="t" o:connecttype="custom" o:connectlocs="0,0;2460,0" o:connectangles="0,0"/>
                </v:shape>
                <w10:wrap anchorx="page"/>
              </v:group>
            </w:pict>
          </mc:Fallback>
        </mc:AlternateContent>
      </w:r>
      <w:r>
        <w:rPr>
          <w:spacing w:val="2"/>
        </w:rPr>
        <w:t>M</w:t>
      </w:r>
      <w:r>
        <w:t>y</w:t>
      </w:r>
      <w:r>
        <w:rPr>
          <w:spacing w:val="-5"/>
        </w:rPr>
        <w:t xml:space="preserve"> </w:t>
      </w:r>
      <w:r>
        <w:t xml:space="preserve">Commission </w:t>
      </w:r>
      <w:r>
        <w:rPr>
          <w:spacing w:val="-1"/>
        </w:rPr>
        <w:t>E</w:t>
      </w:r>
      <w:r>
        <w:rPr>
          <w:spacing w:val="2"/>
        </w:rPr>
        <w:t>x</w:t>
      </w:r>
      <w:r>
        <w:t>pi</w:t>
      </w:r>
      <w:r>
        <w:rPr>
          <w:spacing w:val="-1"/>
        </w:rPr>
        <w:t>re</w:t>
      </w:r>
      <w:r>
        <w:t>s</w:t>
      </w:r>
    </w:p>
    <w:p w14:paraId="62EC428D" w14:textId="77777777" w:rsidR="0013548C" w:rsidRDefault="0013548C" w:rsidP="002A3625">
      <w:pPr>
        <w:sectPr w:rsidR="0013548C" w:rsidSect="003A6CB0">
          <w:headerReference w:type="default" r:id="rId15"/>
          <w:pgSz w:w="12240" w:h="15840"/>
          <w:pgMar w:top="1440" w:right="1440" w:bottom="1440" w:left="1440" w:header="719" w:footer="821" w:gutter="0"/>
          <w:pgNumType w:start="5"/>
          <w:cols w:space="720"/>
          <w:docGrid w:linePitch="299"/>
        </w:sectPr>
      </w:pPr>
    </w:p>
    <w:p w14:paraId="52AF0DB5" w14:textId="04F08F12" w:rsidR="003C137D" w:rsidRDefault="003C137D" w:rsidP="00D57582">
      <w:pPr>
        <w:pStyle w:val="Heading1"/>
        <w:spacing w:before="0" w:after="240"/>
        <w:jc w:val="center"/>
        <w:rPr>
          <w:spacing w:val="-3"/>
        </w:rPr>
      </w:pPr>
      <w:r>
        <w:rPr>
          <w:spacing w:val="-3"/>
        </w:rPr>
        <w:lastRenderedPageBreak/>
        <w:t>Appendix No. 6</w:t>
      </w:r>
    </w:p>
    <w:p w14:paraId="5B7B0F19" w14:textId="5D2AEC10" w:rsidR="0013548C" w:rsidRDefault="0013548C" w:rsidP="00D57582">
      <w:pPr>
        <w:pStyle w:val="Heading1"/>
        <w:spacing w:before="0" w:after="240"/>
        <w:jc w:val="center"/>
        <w:rPr>
          <w:b w:val="0"/>
          <w:bCs w:val="0"/>
        </w:rPr>
      </w:pPr>
      <w:r>
        <w:rPr>
          <w:spacing w:val="-3"/>
        </w:rPr>
        <w:t>S</w:t>
      </w:r>
      <w:r>
        <w:rPr>
          <w:spacing w:val="-4"/>
        </w:rPr>
        <w:t>U</w:t>
      </w:r>
      <w:r>
        <w:rPr>
          <w:spacing w:val="-3"/>
        </w:rPr>
        <w:t>B</w:t>
      </w:r>
      <w:r>
        <w:rPr>
          <w:spacing w:val="-4"/>
        </w:rPr>
        <w:t>C</w:t>
      </w:r>
      <w:r>
        <w:rPr>
          <w:spacing w:val="-3"/>
        </w:rPr>
        <w:t>O</w:t>
      </w:r>
      <w:r>
        <w:rPr>
          <w:spacing w:val="-4"/>
        </w:rPr>
        <w:t>N</w:t>
      </w:r>
      <w:r>
        <w:rPr>
          <w:spacing w:val="-1"/>
        </w:rPr>
        <w:t>T</w:t>
      </w:r>
      <w:r>
        <w:rPr>
          <w:spacing w:val="-4"/>
        </w:rPr>
        <w:t>R</w:t>
      </w:r>
      <w:r>
        <w:rPr>
          <w:spacing w:val="-2"/>
        </w:rPr>
        <w:t>A</w:t>
      </w:r>
      <w:r>
        <w:rPr>
          <w:spacing w:val="-4"/>
        </w:rPr>
        <w:t>C</w:t>
      </w:r>
      <w:r>
        <w:rPr>
          <w:spacing w:val="-3"/>
        </w:rPr>
        <w:t>TO</w:t>
      </w:r>
      <w:r>
        <w:rPr>
          <w:spacing w:val="-4"/>
        </w:rPr>
        <w:t>RS</w:t>
      </w:r>
    </w:p>
    <w:p w14:paraId="1AFF2373" w14:textId="77777777" w:rsidR="0013548C" w:rsidRDefault="0013548C" w:rsidP="002A3625">
      <w:pPr>
        <w:jc w:val="center"/>
        <w:sectPr w:rsidR="0013548C" w:rsidSect="003A6CB0">
          <w:footerReference w:type="default" r:id="rId16"/>
          <w:pgSz w:w="12240" w:h="15840"/>
          <w:pgMar w:top="1440" w:right="1440" w:bottom="1440" w:left="1440" w:header="719" w:footer="821" w:gutter="0"/>
          <w:cols w:space="720"/>
          <w:docGrid w:linePitch="299"/>
        </w:sectPr>
      </w:pPr>
    </w:p>
    <w:p w14:paraId="07F2E9FC" w14:textId="79C3A318" w:rsidR="000C32A3" w:rsidRDefault="000C32A3" w:rsidP="00D57582">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 xml:space="preserve">Appendix No. </w:t>
      </w:r>
      <w:r w:rsidR="00D57582">
        <w:rPr>
          <w:rFonts w:ascii="Times New Roman" w:eastAsia="Times New Roman" w:hAnsi="Times New Roman" w:cs="Times New Roman"/>
          <w:b/>
          <w:bCs/>
          <w:spacing w:val="-4"/>
          <w:sz w:val="28"/>
          <w:szCs w:val="28"/>
        </w:rPr>
        <w:t>7</w:t>
      </w:r>
    </w:p>
    <w:p w14:paraId="175406D7" w14:textId="4CE6D696" w:rsidR="0013548C" w:rsidRDefault="0013548C" w:rsidP="00D57582">
      <w:pPr>
        <w:jc w:val="center"/>
        <w:rPr>
          <w:rFonts w:ascii="Times New Roman" w:eastAsia="Times New Roman" w:hAnsi="Times New Roman" w:cs="Times New Roman"/>
          <w:sz w:val="28"/>
          <w:szCs w:val="28"/>
        </w:rPr>
      </w:pP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pacing w:val="-3"/>
          <w:sz w:val="28"/>
          <w:szCs w:val="28"/>
        </w:rPr>
        <w:t>ETS</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4"/>
          <w:sz w:val="28"/>
          <w:szCs w:val="28"/>
        </w:rPr>
        <w:t xml:space="preserve"> R</w:t>
      </w:r>
      <w:r>
        <w:rPr>
          <w:rFonts w:ascii="Times New Roman" w:eastAsia="Times New Roman" w:hAnsi="Times New Roman" w:cs="Times New Roman"/>
          <w:b/>
          <w:bCs/>
          <w:spacing w:val="-2"/>
          <w:sz w:val="28"/>
          <w:szCs w:val="28"/>
        </w:rPr>
        <w:t>F</w:t>
      </w:r>
      <w:r w:rsidR="005B72D9">
        <w:rPr>
          <w:rFonts w:ascii="Times New Roman" w:eastAsia="Times New Roman" w:hAnsi="Times New Roman" w:cs="Times New Roman"/>
          <w:b/>
          <w:bCs/>
          <w:sz w:val="28"/>
          <w:szCs w:val="28"/>
        </w:rPr>
        <w:t>I</w:t>
      </w:r>
      <w:r>
        <w:rPr>
          <w:rFonts w:ascii="Times New Roman" w:eastAsia="Times New Roman" w:hAnsi="Times New Roman" w:cs="Times New Roman"/>
          <w:b/>
          <w:bCs/>
          <w:spacing w:val="-7"/>
          <w:sz w:val="28"/>
          <w:szCs w:val="28"/>
        </w:rPr>
        <w:t xml:space="preserve"> </w:t>
      </w:r>
      <w:r w:rsidR="00A31481" w:rsidRPr="00A31481">
        <w:rPr>
          <w:rFonts w:ascii="Times New Roman" w:eastAsia="Times New Roman" w:hAnsi="Times New Roman" w:cs="Times New Roman"/>
          <w:b/>
          <w:bCs/>
          <w:spacing w:val="-3"/>
          <w:sz w:val="28"/>
          <w:szCs w:val="28"/>
        </w:rPr>
        <w:t>____-2</w:t>
      </w:r>
      <w:r w:rsidR="005B72D9">
        <w:rPr>
          <w:rFonts w:ascii="Times New Roman" w:eastAsia="Times New Roman" w:hAnsi="Times New Roman" w:cs="Times New Roman"/>
          <w:b/>
          <w:bCs/>
          <w:spacing w:val="-3"/>
          <w:sz w:val="28"/>
          <w:szCs w:val="28"/>
        </w:rPr>
        <w:t>1</w:t>
      </w:r>
      <w:r w:rsidRPr="00C4342F">
        <w:rPr>
          <w:rFonts w:ascii="Times New Roman" w:eastAsia="Times New Roman" w:hAnsi="Times New Roman" w:cs="Times New Roman"/>
          <w:b/>
          <w:bCs/>
          <w:spacing w:val="-3"/>
          <w:sz w:val="28"/>
          <w:szCs w:val="28"/>
        </w:rPr>
        <w:t>,</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4"/>
          <w:sz w:val="28"/>
          <w:szCs w:val="28"/>
        </w:rPr>
        <w:t>A</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pacing w:val="-4"/>
          <w:sz w:val="28"/>
          <w:szCs w:val="28"/>
        </w:rPr>
        <w:t>D</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D</w:t>
      </w:r>
    </w:p>
    <w:p w14:paraId="7D21283B" w14:textId="6154C0DC" w:rsidR="0013548C" w:rsidRDefault="0013548C" w:rsidP="00D57582">
      <w:pPr>
        <w:spacing w:after="240"/>
        <w:jc w:val="center"/>
        <w:rPr>
          <w:rFonts w:ascii="Times New Roman" w:eastAsia="Times New Roman" w:hAnsi="Times New Roman" w:cs="Times New Roman"/>
          <w:b/>
          <w:bCs/>
          <w:spacing w:val="-3"/>
          <w:sz w:val="28"/>
          <w:szCs w:val="28"/>
        </w:rPr>
      </w:pPr>
      <w:r>
        <w:rPr>
          <w:rFonts w:ascii="Times New Roman" w:eastAsia="Times New Roman" w:hAnsi="Times New Roman" w:cs="Times New Roman"/>
          <w:b/>
          <w:bCs/>
          <w:spacing w:val="-3"/>
          <w:sz w:val="28"/>
          <w:szCs w:val="28"/>
        </w:rPr>
        <w: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2"/>
          <w:sz w:val="28"/>
          <w:szCs w:val="28"/>
        </w:rPr>
        <w:t>l</w:t>
      </w:r>
      <w:r>
        <w:rPr>
          <w:rFonts w:ascii="Times New Roman" w:eastAsia="Times New Roman" w:hAnsi="Times New Roman" w:cs="Times New Roman"/>
          <w:b/>
          <w:bCs/>
          <w:spacing w:val="-3"/>
          <w:sz w:val="28"/>
          <w:szCs w:val="28"/>
        </w:rPr>
        <w:t>ectr</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4"/>
          <w:sz w:val="28"/>
          <w:szCs w:val="28"/>
        </w:rPr>
        <w:t>F</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3"/>
          <w:sz w:val="28"/>
          <w:szCs w:val="28"/>
        </w:rPr>
        <w:t>r</w:t>
      </w:r>
      <w:r>
        <w:rPr>
          <w:rFonts w:ascii="Times New Roman" w:eastAsia="Times New Roman" w:hAnsi="Times New Roman" w:cs="Times New Roman"/>
          <w:b/>
          <w:bCs/>
          <w:spacing w:val="-6"/>
          <w:sz w:val="28"/>
          <w:szCs w:val="28"/>
        </w:rPr>
        <w:t>m</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3"/>
          <w:sz w:val="28"/>
          <w:szCs w:val="28"/>
        </w:rPr>
        <w:t>t]</w:t>
      </w:r>
    </w:p>
    <w:p w14:paraId="0B779C8E" w14:textId="06BDA4E5" w:rsidR="00D57582" w:rsidRPr="00D57582" w:rsidRDefault="00D57582" w:rsidP="00D57582">
      <w:pPr>
        <w:spacing w:after="240"/>
        <w:rPr>
          <w:rFonts w:ascii="Times New Roman" w:eastAsia="Times New Roman" w:hAnsi="Times New Roman" w:cs="Times New Roman"/>
          <w:spacing w:val="-3"/>
          <w:sz w:val="24"/>
          <w:szCs w:val="24"/>
        </w:rPr>
      </w:pPr>
    </w:p>
    <w:p w14:paraId="346B863C" w14:textId="77777777" w:rsidR="00D57582" w:rsidRPr="00D57582" w:rsidRDefault="00D57582" w:rsidP="00D57582">
      <w:pPr>
        <w:spacing w:after="240"/>
        <w:rPr>
          <w:rFonts w:ascii="Times New Roman" w:eastAsia="Times New Roman" w:hAnsi="Times New Roman" w:cs="Times New Roman"/>
          <w:sz w:val="24"/>
          <w:szCs w:val="24"/>
        </w:rPr>
      </w:pPr>
    </w:p>
    <w:p w14:paraId="7C115F1C" w14:textId="77777777" w:rsidR="0013548C" w:rsidRDefault="0013548C" w:rsidP="002A3625">
      <w:pPr>
        <w:jc w:val="center"/>
        <w:rPr>
          <w:rFonts w:ascii="Times New Roman" w:eastAsia="Times New Roman" w:hAnsi="Times New Roman" w:cs="Times New Roman"/>
          <w:sz w:val="28"/>
          <w:szCs w:val="28"/>
        </w:rPr>
        <w:sectPr w:rsidR="0013548C" w:rsidSect="003A6CB0">
          <w:pgSz w:w="12240" w:h="15840"/>
          <w:pgMar w:top="1440" w:right="1440" w:bottom="1440" w:left="1440" w:header="719" w:footer="821" w:gutter="0"/>
          <w:cols w:space="720"/>
          <w:docGrid w:linePitch="299"/>
        </w:sectPr>
      </w:pPr>
    </w:p>
    <w:p w14:paraId="09E0964E" w14:textId="675A749A" w:rsidR="000C32A3" w:rsidRDefault="000C32A3" w:rsidP="00D57582">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 xml:space="preserve">Appendix No. </w:t>
      </w:r>
      <w:r w:rsidR="00D57582">
        <w:rPr>
          <w:rFonts w:ascii="Times New Roman" w:eastAsia="Times New Roman" w:hAnsi="Times New Roman" w:cs="Times New Roman"/>
          <w:b/>
          <w:bCs/>
          <w:spacing w:val="-4"/>
          <w:sz w:val="28"/>
          <w:szCs w:val="28"/>
        </w:rPr>
        <w:t>8</w:t>
      </w:r>
    </w:p>
    <w:p w14:paraId="18C415B3" w14:textId="62777513" w:rsidR="0013548C" w:rsidRDefault="0013548C" w:rsidP="00D57582">
      <w:pPr>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3"/>
          <w:sz w:val="28"/>
          <w:szCs w:val="28"/>
        </w:rPr>
        <w:t>O</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4"/>
          <w:sz w:val="28"/>
          <w:szCs w:val="28"/>
        </w:rPr>
        <w:t>AC</w:t>
      </w:r>
      <w:r>
        <w:rPr>
          <w:rFonts w:ascii="Times New Roman" w:eastAsia="Times New Roman" w:hAnsi="Times New Roman" w:cs="Times New Roman"/>
          <w:b/>
          <w:bCs/>
          <w:spacing w:val="-3"/>
          <w:sz w:val="28"/>
          <w:szCs w:val="28"/>
        </w:rPr>
        <w:t>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pacing w:val="-4"/>
          <w:sz w:val="28"/>
          <w:szCs w:val="28"/>
        </w:rPr>
        <w:t>P</w:t>
      </w:r>
      <w:r>
        <w:rPr>
          <w:rFonts w:ascii="Times New Roman" w:eastAsia="Times New Roman" w:hAnsi="Times New Roman" w:cs="Times New Roman"/>
          <w:b/>
          <w:bCs/>
          <w:spacing w:val="-3"/>
          <w:sz w:val="28"/>
          <w:szCs w:val="28"/>
        </w:rPr>
        <w:t>O</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B</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4"/>
          <w:sz w:val="28"/>
          <w:szCs w:val="28"/>
        </w:rPr>
        <w:t>F</w:t>
      </w:r>
      <w:r w:rsidR="005B72D9">
        <w:rPr>
          <w:rFonts w:ascii="Times New Roman" w:eastAsia="Times New Roman" w:hAnsi="Times New Roman" w:cs="Times New Roman"/>
          <w:b/>
          <w:bCs/>
          <w:sz w:val="28"/>
          <w:szCs w:val="28"/>
        </w:rPr>
        <w:t>I</w:t>
      </w:r>
      <w:r>
        <w:rPr>
          <w:rFonts w:ascii="Times New Roman" w:eastAsia="Times New Roman" w:hAnsi="Times New Roman" w:cs="Times New Roman"/>
          <w:b/>
          <w:bCs/>
          <w:spacing w:val="-7"/>
          <w:sz w:val="28"/>
          <w:szCs w:val="28"/>
        </w:rPr>
        <w:t xml:space="preserve"> </w:t>
      </w:r>
      <w:r w:rsidR="00A31481" w:rsidRPr="00A31481">
        <w:rPr>
          <w:rFonts w:ascii="Times New Roman" w:eastAsia="Times New Roman" w:hAnsi="Times New Roman" w:cs="Times New Roman"/>
          <w:b/>
          <w:bCs/>
          <w:spacing w:val="-7"/>
          <w:sz w:val="28"/>
          <w:szCs w:val="28"/>
        </w:rPr>
        <w:t>____-2</w:t>
      </w:r>
      <w:r w:rsidR="005B72D9">
        <w:rPr>
          <w:rFonts w:ascii="Times New Roman" w:eastAsia="Times New Roman" w:hAnsi="Times New Roman" w:cs="Times New Roman"/>
          <w:b/>
          <w:bCs/>
          <w:spacing w:val="-7"/>
          <w:sz w:val="28"/>
          <w:szCs w:val="28"/>
        </w:rPr>
        <w:t>1</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3"/>
          <w:sz w:val="28"/>
          <w:szCs w:val="28"/>
        </w:rPr>
        <w:t>(</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5"/>
          <w:sz w:val="28"/>
          <w:szCs w:val="28"/>
        </w:rPr>
        <w:t>B</w:t>
      </w:r>
      <w:r>
        <w:rPr>
          <w:rFonts w:ascii="Times New Roman" w:eastAsia="Times New Roman" w:hAnsi="Times New Roman" w:cs="Times New Roman"/>
          <w:b/>
          <w:bCs/>
          <w:spacing w:val="-4"/>
          <w:sz w:val="28"/>
          <w:szCs w:val="28"/>
        </w:rPr>
        <w:t>ID</w:t>
      </w:r>
      <w:r>
        <w:rPr>
          <w:rFonts w:ascii="Times New Roman" w:eastAsia="Times New Roman" w:hAnsi="Times New Roman" w:cs="Times New Roman"/>
          <w:b/>
          <w:bCs/>
          <w:spacing w:val="-2"/>
          <w:sz w:val="28"/>
          <w:szCs w:val="28"/>
        </w:rPr>
        <w:t>”)</w:t>
      </w:r>
    </w:p>
    <w:p w14:paraId="35BE7E15" w14:textId="14381ADB" w:rsidR="0013548C" w:rsidRDefault="0013548C" w:rsidP="00D57582">
      <w:pPr>
        <w:spacing w:after="240"/>
        <w:jc w:val="center"/>
        <w:rPr>
          <w:rFonts w:ascii="Times New Roman" w:eastAsia="Times New Roman" w:hAnsi="Times New Roman" w:cs="Times New Roman"/>
          <w:b/>
          <w:bCs/>
          <w:spacing w:val="-3"/>
          <w:sz w:val="28"/>
          <w:szCs w:val="28"/>
        </w:rPr>
      </w:pPr>
      <w:r>
        <w:rPr>
          <w:rFonts w:ascii="Times New Roman" w:eastAsia="Times New Roman" w:hAnsi="Times New Roman" w:cs="Times New Roman"/>
          <w:b/>
          <w:bCs/>
          <w:spacing w:val="-3"/>
          <w:sz w:val="28"/>
          <w:szCs w:val="28"/>
        </w:rPr>
        <w: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2"/>
          <w:sz w:val="28"/>
          <w:szCs w:val="28"/>
        </w:rPr>
        <w:t>l</w:t>
      </w:r>
      <w:r>
        <w:rPr>
          <w:rFonts w:ascii="Times New Roman" w:eastAsia="Times New Roman" w:hAnsi="Times New Roman" w:cs="Times New Roman"/>
          <w:b/>
          <w:bCs/>
          <w:spacing w:val="-3"/>
          <w:sz w:val="28"/>
          <w:szCs w:val="28"/>
        </w:rPr>
        <w:t>ectr</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4"/>
          <w:sz w:val="28"/>
          <w:szCs w:val="28"/>
        </w:rPr>
        <w:t>F</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3"/>
          <w:sz w:val="28"/>
          <w:szCs w:val="28"/>
        </w:rPr>
        <w:t>r</w:t>
      </w:r>
      <w:r>
        <w:rPr>
          <w:rFonts w:ascii="Times New Roman" w:eastAsia="Times New Roman" w:hAnsi="Times New Roman" w:cs="Times New Roman"/>
          <w:b/>
          <w:bCs/>
          <w:spacing w:val="-6"/>
          <w:sz w:val="28"/>
          <w:szCs w:val="28"/>
        </w:rPr>
        <w:t>m</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3"/>
          <w:sz w:val="28"/>
          <w:szCs w:val="28"/>
        </w:rPr>
        <w:t>t]</w:t>
      </w:r>
    </w:p>
    <w:p w14:paraId="476AEE0B" w14:textId="6C3AF575" w:rsidR="00D57582" w:rsidRPr="00494453" w:rsidRDefault="00D57582" w:rsidP="00D57582">
      <w:pPr>
        <w:spacing w:after="240"/>
        <w:rPr>
          <w:rFonts w:ascii="Times New Roman" w:eastAsia="Times New Roman" w:hAnsi="Times New Roman" w:cs="Times New Roman"/>
          <w:spacing w:val="-3"/>
          <w:sz w:val="24"/>
          <w:szCs w:val="24"/>
        </w:rPr>
      </w:pPr>
    </w:p>
    <w:p w14:paraId="2CE78510" w14:textId="77777777" w:rsidR="00D57582" w:rsidRPr="00494453" w:rsidRDefault="00D57582" w:rsidP="00D57582">
      <w:pPr>
        <w:spacing w:after="240"/>
        <w:rPr>
          <w:rFonts w:ascii="Times New Roman" w:eastAsia="Times New Roman" w:hAnsi="Times New Roman" w:cs="Times New Roman"/>
          <w:sz w:val="24"/>
          <w:szCs w:val="24"/>
        </w:rPr>
      </w:pPr>
    </w:p>
    <w:p w14:paraId="67F7AEC3" w14:textId="77777777" w:rsidR="0013548C" w:rsidRDefault="0013548C" w:rsidP="002A3625">
      <w:pPr>
        <w:jc w:val="center"/>
        <w:rPr>
          <w:rFonts w:ascii="Times New Roman" w:eastAsia="Times New Roman" w:hAnsi="Times New Roman" w:cs="Times New Roman"/>
          <w:sz w:val="28"/>
          <w:szCs w:val="28"/>
        </w:rPr>
        <w:sectPr w:rsidR="0013548C" w:rsidSect="003A6CB0">
          <w:pgSz w:w="12240" w:h="15840"/>
          <w:pgMar w:top="1440" w:right="1440" w:bottom="1440" w:left="1440" w:header="719" w:footer="821" w:gutter="0"/>
          <w:cols w:space="720"/>
          <w:docGrid w:linePitch="299"/>
        </w:sectPr>
      </w:pPr>
    </w:p>
    <w:p w14:paraId="31C26670" w14:textId="07B53241" w:rsidR="000C32A3" w:rsidRDefault="000C32A3" w:rsidP="00A65BBF">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 xml:space="preserve">Appendix No. </w:t>
      </w:r>
      <w:r w:rsidR="00D57582">
        <w:rPr>
          <w:rFonts w:ascii="Times New Roman" w:eastAsia="Times New Roman" w:hAnsi="Times New Roman" w:cs="Times New Roman"/>
          <w:b/>
          <w:bCs/>
          <w:spacing w:val="-4"/>
          <w:sz w:val="28"/>
          <w:szCs w:val="28"/>
        </w:rPr>
        <w:t>9</w:t>
      </w:r>
    </w:p>
    <w:p w14:paraId="0B58DB3A" w14:textId="1828FB63" w:rsidR="0013548C" w:rsidRPr="005B72D9" w:rsidRDefault="005B72D9" w:rsidP="005B72D9">
      <w:pPr>
        <w:spacing w:after="240"/>
        <w:jc w:val="center"/>
        <w:rPr>
          <w:rFonts w:ascii="Times New Roman" w:eastAsia="Times New Roman" w:hAnsi="Times New Roman" w:cs="Times New Roman"/>
          <w:b/>
          <w:bCs/>
          <w:spacing w:val="-3"/>
          <w:sz w:val="28"/>
          <w:szCs w:val="28"/>
        </w:rPr>
      </w:pPr>
      <w:r w:rsidRPr="005B72D9">
        <w:rPr>
          <w:rFonts w:ascii="Times New Roman" w:eastAsia="Times New Roman" w:hAnsi="Times New Roman" w:cs="Times New Roman"/>
          <w:b/>
          <w:bCs/>
          <w:spacing w:val="-3"/>
          <w:sz w:val="28"/>
          <w:szCs w:val="28"/>
        </w:rPr>
        <w:t>BRETSA RFP ____-22, As Amended</w:t>
      </w:r>
    </w:p>
    <w:p w14:paraId="6ADEE981" w14:textId="77777777" w:rsidR="0013548C" w:rsidRPr="00494453" w:rsidRDefault="0013548C" w:rsidP="00A65BBF">
      <w:pPr>
        <w:spacing w:after="240"/>
        <w:rPr>
          <w:rFonts w:ascii="Times New Roman" w:eastAsia="Times New Roman" w:hAnsi="Times New Roman" w:cs="Times New Roman"/>
          <w:sz w:val="24"/>
          <w:szCs w:val="24"/>
        </w:rPr>
      </w:pPr>
    </w:p>
    <w:p w14:paraId="273DFF47" w14:textId="77777777" w:rsidR="009A6F2C" w:rsidRPr="00494453" w:rsidRDefault="009A6F2C" w:rsidP="00A65BBF">
      <w:pPr>
        <w:spacing w:after="240"/>
        <w:rPr>
          <w:rFonts w:ascii="Times New Roman" w:eastAsia="Times New Roman" w:hAnsi="Times New Roman" w:cs="Times New Roman"/>
          <w:sz w:val="24"/>
          <w:szCs w:val="24"/>
        </w:rPr>
      </w:pPr>
    </w:p>
    <w:p w14:paraId="43FB063B" w14:textId="77777777" w:rsidR="009A6F2C" w:rsidRDefault="009A6F2C" w:rsidP="002A3625">
      <w:pPr>
        <w:jc w:val="center"/>
        <w:rPr>
          <w:rFonts w:ascii="Times New Roman" w:eastAsia="Times New Roman" w:hAnsi="Times New Roman" w:cs="Times New Roman"/>
          <w:sz w:val="28"/>
          <w:szCs w:val="28"/>
        </w:rPr>
        <w:sectPr w:rsidR="009A6F2C" w:rsidSect="003A6CB0">
          <w:pgSz w:w="12240" w:h="15840"/>
          <w:pgMar w:top="1440" w:right="1440" w:bottom="1440" w:left="1440" w:header="719" w:footer="821" w:gutter="0"/>
          <w:cols w:space="720"/>
          <w:docGrid w:linePitch="299"/>
        </w:sectPr>
      </w:pPr>
    </w:p>
    <w:p w14:paraId="091CD274" w14:textId="36F66F82" w:rsidR="000C32A3" w:rsidRDefault="000C32A3" w:rsidP="00F21F1D">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Appendix No. 1</w:t>
      </w:r>
      <w:r w:rsidR="00F21F1D">
        <w:rPr>
          <w:rFonts w:ascii="Times New Roman" w:eastAsia="Times New Roman" w:hAnsi="Times New Roman" w:cs="Times New Roman"/>
          <w:b/>
          <w:bCs/>
          <w:spacing w:val="-4"/>
          <w:sz w:val="28"/>
          <w:szCs w:val="28"/>
        </w:rPr>
        <w:t>0</w:t>
      </w:r>
    </w:p>
    <w:p w14:paraId="3A2EB495" w14:textId="2DC33561" w:rsidR="005B72D9" w:rsidRPr="005B72D9" w:rsidRDefault="005B72D9" w:rsidP="005B72D9">
      <w:pPr>
        <w:jc w:val="center"/>
        <w:rPr>
          <w:rFonts w:ascii="Times New Roman" w:eastAsia="Times New Roman" w:hAnsi="Times New Roman" w:cs="Times New Roman"/>
          <w:b/>
          <w:bCs/>
          <w:spacing w:val="-1"/>
          <w:sz w:val="28"/>
          <w:szCs w:val="28"/>
        </w:rPr>
      </w:pPr>
      <w:r w:rsidRPr="005B72D9">
        <w:rPr>
          <w:rFonts w:ascii="Times New Roman" w:eastAsia="Times New Roman" w:hAnsi="Times New Roman" w:cs="Times New Roman"/>
          <w:b/>
          <w:bCs/>
          <w:spacing w:val="-1"/>
          <w:sz w:val="28"/>
          <w:szCs w:val="28"/>
        </w:rPr>
        <w:t xml:space="preserve">CONTRACTOR RESPONSE TO </w:t>
      </w:r>
      <w:r w:rsidRPr="005B72D9">
        <w:rPr>
          <w:rFonts w:ascii="Times New Roman" w:eastAsia="Times New Roman" w:hAnsi="Times New Roman" w:cs="Times New Roman"/>
          <w:b/>
          <w:bCs/>
          <w:spacing w:val="-1"/>
          <w:sz w:val="28"/>
          <w:szCs w:val="28"/>
        </w:rPr>
        <w:t>BRETSA RFP____ -22 (“Bid”)</w:t>
      </w:r>
    </w:p>
    <w:p w14:paraId="04EE047C" w14:textId="77777777" w:rsidR="005B72D9" w:rsidRDefault="005B72D9" w:rsidP="00DF2986">
      <w:pPr>
        <w:jc w:val="center"/>
        <w:rPr>
          <w:rFonts w:ascii="Times New Roman" w:eastAsia="Times New Roman" w:hAnsi="Times New Roman" w:cs="Times New Roman"/>
          <w:b/>
          <w:bCs/>
          <w:spacing w:val="-1"/>
          <w:sz w:val="28"/>
          <w:szCs w:val="28"/>
        </w:rPr>
      </w:pPr>
    </w:p>
    <w:p w14:paraId="2D3F622A" w14:textId="2720A25F" w:rsidR="0013548C" w:rsidRPr="00494453" w:rsidRDefault="0013548C" w:rsidP="00F21F1D">
      <w:pPr>
        <w:spacing w:after="240"/>
        <w:rPr>
          <w:rFonts w:ascii="Times New Roman" w:eastAsia="Times New Roman" w:hAnsi="Times New Roman" w:cs="Times New Roman"/>
          <w:sz w:val="24"/>
          <w:szCs w:val="24"/>
        </w:rPr>
      </w:pPr>
    </w:p>
    <w:p w14:paraId="2A01EFAE" w14:textId="77777777" w:rsidR="00F21F1D" w:rsidRPr="00494453" w:rsidRDefault="00F21F1D" w:rsidP="00F21F1D">
      <w:pPr>
        <w:spacing w:after="240"/>
        <w:rPr>
          <w:rFonts w:ascii="Times New Roman" w:eastAsia="Times New Roman" w:hAnsi="Times New Roman" w:cs="Times New Roman"/>
          <w:sz w:val="24"/>
          <w:szCs w:val="24"/>
        </w:rPr>
      </w:pPr>
    </w:p>
    <w:p w14:paraId="7D5AA2A8" w14:textId="7A1225BB" w:rsidR="00255BAB" w:rsidRPr="00255BAB" w:rsidRDefault="00255BAB" w:rsidP="002A3625">
      <w:pPr>
        <w:rPr>
          <w:rFonts w:ascii="Times New Roman" w:eastAsia="Times New Roman" w:hAnsi="Times New Roman" w:cs="Times New Roman"/>
          <w:b/>
          <w:sz w:val="28"/>
          <w:szCs w:val="28"/>
        </w:rPr>
        <w:sectPr w:rsidR="00255BAB" w:rsidRPr="00255BAB" w:rsidSect="003A6CB0">
          <w:headerReference w:type="default" r:id="rId17"/>
          <w:pgSz w:w="12240" w:h="15840"/>
          <w:pgMar w:top="1440" w:right="1440" w:bottom="1440" w:left="1440" w:header="719" w:footer="821" w:gutter="0"/>
          <w:pgNumType w:start="10"/>
          <w:cols w:space="720"/>
          <w:docGrid w:linePitch="299"/>
        </w:sectPr>
      </w:pPr>
    </w:p>
    <w:p w14:paraId="2CC7D400" w14:textId="0A9A498A" w:rsidR="000C32A3" w:rsidRDefault="000C32A3" w:rsidP="008B598E">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Appendix No. 1</w:t>
      </w:r>
      <w:r w:rsidR="00F21F1D">
        <w:rPr>
          <w:rFonts w:ascii="Times New Roman" w:eastAsia="Times New Roman" w:hAnsi="Times New Roman" w:cs="Times New Roman"/>
          <w:b/>
          <w:bCs/>
          <w:spacing w:val="-4"/>
          <w:sz w:val="28"/>
          <w:szCs w:val="28"/>
        </w:rPr>
        <w:t>1</w:t>
      </w:r>
    </w:p>
    <w:p w14:paraId="69DCC33D" w14:textId="77777777" w:rsidR="005B72D9" w:rsidRDefault="005B72D9" w:rsidP="005B72D9">
      <w:pPr>
        <w:spacing w:after="240"/>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3"/>
          <w:sz w:val="28"/>
          <w:szCs w:val="28"/>
        </w:rPr>
        <w:t>ST</w:t>
      </w:r>
      <w:r>
        <w:rPr>
          <w:rFonts w:ascii="Times New Roman" w:eastAsia="Times New Roman" w:hAnsi="Times New Roman" w:cs="Times New Roman"/>
          <w:b/>
          <w:bCs/>
          <w:spacing w:val="-4"/>
          <w:sz w:val="28"/>
          <w:szCs w:val="28"/>
        </w:rPr>
        <w:t>A</w:t>
      </w:r>
      <w:r>
        <w:rPr>
          <w:rFonts w:ascii="Times New Roman" w:eastAsia="Times New Roman" w:hAnsi="Times New Roman" w:cs="Times New Roman"/>
          <w:b/>
          <w:bCs/>
          <w:spacing w:val="-3"/>
          <w:sz w:val="28"/>
          <w:szCs w:val="28"/>
        </w:rPr>
        <w:t>TE</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3"/>
          <w:sz w:val="28"/>
          <w:szCs w:val="28"/>
        </w:rPr>
        <w:t>WO</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z w:val="28"/>
          <w:szCs w:val="28"/>
        </w:rPr>
        <w:t>K</w:t>
      </w:r>
    </w:p>
    <w:p w14:paraId="6C59FC38" w14:textId="5C03E6AF" w:rsidR="0013548C" w:rsidRPr="00494453" w:rsidRDefault="0013548C" w:rsidP="008B598E">
      <w:pPr>
        <w:spacing w:after="240"/>
        <w:rPr>
          <w:rFonts w:ascii="Times New Roman" w:eastAsia="Times New Roman" w:hAnsi="Times New Roman" w:cs="Times New Roman"/>
          <w:sz w:val="24"/>
          <w:szCs w:val="24"/>
        </w:rPr>
      </w:pPr>
    </w:p>
    <w:p w14:paraId="1CB5A038" w14:textId="77777777" w:rsidR="00F21F1D" w:rsidRPr="00494453" w:rsidRDefault="00F21F1D" w:rsidP="008B598E">
      <w:pPr>
        <w:spacing w:after="240"/>
        <w:rPr>
          <w:rFonts w:ascii="Times New Roman" w:eastAsia="Times New Roman" w:hAnsi="Times New Roman" w:cs="Times New Roman"/>
          <w:sz w:val="24"/>
          <w:szCs w:val="24"/>
        </w:rPr>
      </w:pPr>
    </w:p>
    <w:p w14:paraId="6782FED3" w14:textId="4E890859" w:rsidR="00255BAB" w:rsidRPr="00255BAB" w:rsidRDefault="00255BAB" w:rsidP="002A3625">
      <w:pPr>
        <w:jc w:val="center"/>
        <w:rPr>
          <w:rFonts w:ascii="Times New Roman" w:eastAsia="Times New Roman" w:hAnsi="Times New Roman" w:cs="Times New Roman"/>
          <w:b/>
          <w:sz w:val="28"/>
          <w:szCs w:val="28"/>
        </w:rPr>
        <w:sectPr w:rsidR="00255BAB" w:rsidRPr="00255BAB" w:rsidSect="003A6CB0">
          <w:pgSz w:w="12240" w:h="15840"/>
          <w:pgMar w:top="1440" w:right="1440" w:bottom="1440" w:left="1440" w:header="719" w:footer="821" w:gutter="0"/>
          <w:cols w:space="720"/>
          <w:docGrid w:linePitch="299"/>
        </w:sectPr>
      </w:pPr>
    </w:p>
    <w:p w14:paraId="45DCC184" w14:textId="79AA87C9" w:rsidR="000C32A3" w:rsidRDefault="000C32A3" w:rsidP="005A2F6F">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Appendix No. 1</w:t>
      </w:r>
      <w:r w:rsidR="005A2F6F">
        <w:rPr>
          <w:rFonts w:ascii="Times New Roman" w:eastAsia="Times New Roman" w:hAnsi="Times New Roman" w:cs="Times New Roman"/>
          <w:b/>
          <w:bCs/>
          <w:spacing w:val="-4"/>
          <w:sz w:val="28"/>
          <w:szCs w:val="28"/>
        </w:rPr>
        <w:t>2</w:t>
      </w:r>
    </w:p>
    <w:p w14:paraId="677FE41A" w14:textId="77777777" w:rsidR="005B72D9" w:rsidRDefault="005B72D9" w:rsidP="005B72D9">
      <w:pPr>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4"/>
          <w:sz w:val="28"/>
          <w:szCs w:val="28"/>
        </w:rPr>
        <w:t>DU</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z w:val="28"/>
          <w:szCs w:val="28"/>
        </w:rPr>
        <w:t>E OF PRODUCTS, COMPONENTS,</w:t>
      </w:r>
    </w:p>
    <w:p w14:paraId="305E9AEE" w14:textId="77777777" w:rsidR="005B72D9" w:rsidRDefault="005B72D9" w:rsidP="005B72D9">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PARTS AND MATERIALS</w:t>
      </w:r>
    </w:p>
    <w:p w14:paraId="33693E18" w14:textId="77777777" w:rsidR="005B72D9" w:rsidRDefault="005B72D9" w:rsidP="005A2F6F">
      <w:pPr>
        <w:jc w:val="center"/>
        <w:rPr>
          <w:rFonts w:ascii="Times New Roman" w:eastAsia="Times New Roman" w:hAnsi="Times New Roman" w:cs="Times New Roman"/>
          <w:b/>
          <w:bCs/>
          <w:spacing w:val="-4"/>
          <w:sz w:val="28"/>
          <w:szCs w:val="28"/>
        </w:rPr>
      </w:pPr>
    </w:p>
    <w:p w14:paraId="18853A7B" w14:textId="456CD754" w:rsidR="0013548C" w:rsidRPr="005A2F6F" w:rsidRDefault="0013548C" w:rsidP="005A2F6F">
      <w:pPr>
        <w:spacing w:after="240"/>
        <w:rPr>
          <w:rFonts w:ascii="Times New Roman" w:eastAsia="Times New Roman" w:hAnsi="Times New Roman" w:cs="Times New Roman"/>
          <w:sz w:val="24"/>
          <w:szCs w:val="24"/>
        </w:rPr>
      </w:pPr>
    </w:p>
    <w:p w14:paraId="7B8D99E3" w14:textId="77777777" w:rsidR="005A2F6F" w:rsidRPr="005A2F6F" w:rsidRDefault="005A2F6F" w:rsidP="005A2F6F">
      <w:pPr>
        <w:spacing w:after="240"/>
        <w:rPr>
          <w:rFonts w:ascii="Times New Roman" w:eastAsia="Times New Roman" w:hAnsi="Times New Roman" w:cs="Times New Roman"/>
          <w:sz w:val="24"/>
          <w:szCs w:val="24"/>
        </w:rPr>
      </w:pPr>
    </w:p>
    <w:p w14:paraId="1751C60B" w14:textId="55C3AB22" w:rsidR="00255BAB" w:rsidRPr="00255BAB" w:rsidRDefault="00255BAB" w:rsidP="002A3625">
      <w:pPr>
        <w:spacing w:line="329" w:lineRule="auto"/>
        <w:jc w:val="center"/>
        <w:rPr>
          <w:rFonts w:ascii="Times New Roman" w:eastAsia="Times New Roman" w:hAnsi="Times New Roman" w:cs="Times New Roman"/>
          <w:b/>
          <w:sz w:val="28"/>
          <w:szCs w:val="28"/>
        </w:rPr>
        <w:sectPr w:rsidR="00255BAB" w:rsidRPr="00255BAB" w:rsidSect="003A6CB0">
          <w:pgSz w:w="12240" w:h="15840"/>
          <w:pgMar w:top="1440" w:right="1440" w:bottom="1440" w:left="1440" w:header="719" w:footer="821" w:gutter="0"/>
          <w:cols w:space="720"/>
          <w:docGrid w:linePitch="299"/>
        </w:sectPr>
      </w:pPr>
    </w:p>
    <w:p w14:paraId="48C19778" w14:textId="634A4772" w:rsidR="000C32A3" w:rsidRDefault="000C32A3" w:rsidP="00D51D42">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Appendix No. 1</w:t>
      </w:r>
      <w:r w:rsidR="0025594A">
        <w:rPr>
          <w:rFonts w:ascii="Times New Roman" w:eastAsia="Times New Roman" w:hAnsi="Times New Roman" w:cs="Times New Roman"/>
          <w:b/>
          <w:bCs/>
          <w:spacing w:val="-4"/>
          <w:sz w:val="28"/>
          <w:szCs w:val="28"/>
        </w:rPr>
        <w:t>3</w:t>
      </w:r>
    </w:p>
    <w:p w14:paraId="51937E6C" w14:textId="77777777" w:rsidR="005B72D9" w:rsidRDefault="005B72D9" w:rsidP="005B72D9">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b/>
          <w:bCs/>
          <w:spacing w:val="-3"/>
          <w:sz w:val="28"/>
          <w:szCs w:val="28"/>
        </w:rPr>
        <w:t>WO</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z w:val="28"/>
          <w:szCs w:val="28"/>
        </w:rPr>
        <w:t>K</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3"/>
          <w:sz w:val="28"/>
          <w:szCs w:val="28"/>
        </w:rPr>
        <w:t>HE</w:t>
      </w:r>
      <w:r>
        <w:rPr>
          <w:rFonts w:ascii="Times New Roman" w:eastAsia="Times New Roman" w:hAnsi="Times New Roman" w:cs="Times New Roman"/>
          <w:b/>
          <w:bCs/>
          <w:spacing w:val="-2"/>
          <w:sz w:val="28"/>
          <w:szCs w:val="28"/>
        </w:rPr>
        <w:t>D</w:t>
      </w:r>
      <w:r>
        <w:rPr>
          <w:rFonts w:ascii="Times New Roman" w:eastAsia="Times New Roman" w:hAnsi="Times New Roman" w:cs="Times New Roman"/>
          <w:b/>
          <w:bCs/>
          <w:spacing w:val="-4"/>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&amp;</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pacing w:val="-3"/>
          <w:sz w:val="28"/>
          <w:szCs w:val="28"/>
        </w:rPr>
        <w:t>O</w:t>
      </w:r>
      <w:r>
        <w:rPr>
          <w:rFonts w:ascii="Times New Roman" w:eastAsia="Times New Roman" w:hAnsi="Times New Roman" w:cs="Times New Roman"/>
          <w:b/>
          <w:bCs/>
          <w:spacing w:val="-2"/>
          <w:sz w:val="28"/>
          <w:szCs w:val="28"/>
        </w:rPr>
        <w:t>J</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3"/>
          <w:sz w:val="28"/>
          <w:szCs w:val="28"/>
        </w:rPr>
        <w:t>EL</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z w:val="28"/>
          <w:szCs w:val="28"/>
        </w:rPr>
        <w:t>E</w:t>
      </w:r>
    </w:p>
    <w:p w14:paraId="37331531" w14:textId="33A3D2D5" w:rsidR="0013548C" w:rsidRPr="00D51D42" w:rsidRDefault="0013548C" w:rsidP="00D51D42">
      <w:pPr>
        <w:spacing w:after="240"/>
        <w:rPr>
          <w:rFonts w:ascii="Times New Roman" w:eastAsia="Times New Roman" w:hAnsi="Times New Roman" w:cs="Times New Roman"/>
          <w:sz w:val="24"/>
          <w:szCs w:val="24"/>
        </w:rPr>
      </w:pPr>
    </w:p>
    <w:p w14:paraId="2EDBF6DE" w14:textId="77777777" w:rsidR="0025594A" w:rsidRPr="00D51D42" w:rsidRDefault="0025594A" w:rsidP="00D51D42">
      <w:pPr>
        <w:spacing w:after="240"/>
        <w:rPr>
          <w:rFonts w:ascii="Times New Roman" w:eastAsia="Times New Roman" w:hAnsi="Times New Roman" w:cs="Times New Roman"/>
          <w:sz w:val="24"/>
          <w:szCs w:val="24"/>
        </w:rPr>
      </w:pPr>
    </w:p>
    <w:p w14:paraId="11748F20" w14:textId="0B159361" w:rsidR="00255BAB" w:rsidRPr="00255BAB" w:rsidRDefault="00255BAB" w:rsidP="002A3625">
      <w:pPr>
        <w:jc w:val="center"/>
        <w:rPr>
          <w:rFonts w:ascii="Times New Roman" w:eastAsia="Times New Roman" w:hAnsi="Times New Roman" w:cs="Times New Roman"/>
          <w:b/>
          <w:sz w:val="28"/>
          <w:szCs w:val="28"/>
        </w:rPr>
        <w:sectPr w:rsidR="00255BAB" w:rsidRPr="00255BAB" w:rsidSect="003A6CB0">
          <w:pgSz w:w="12240" w:h="15840"/>
          <w:pgMar w:top="1440" w:right="1440" w:bottom="1440" w:left="1440" w:header="719" w:footer="821" w:gutter="0"/>
          <w:cols w:space="720"/>
          <w:docGrid w:linePitch="299"/>
        </w:sectPr>
      </w:pPr>
    </w:p>
    <w:p w14:paraId="64A31A60" w14:textId="541F49AD" w:rsidR="000C32A3" w:rsidRDefault="000C32A3" w:rsidP="000C32A3">
      <w:pPr>
        <w:spacing w:after="240"/>
        <w:jc w:val="center"/>
        <w:rPr>
          <w:rFonts w:ascii="Times New Roman" w:eastAsia="Times New Roman" w:hAnsi="Times New Roman" w:cs="Times New Roman"/>
          <w:b/>
          <w:bCs/>
          <w:spacing w:val="-4"/>
          <w:sz w:val="28"/>
          <w:szCs w:val="28"/>
        </w:rPr>
      </w:pPr>
      <w:bookmarkStart w:id="48" w:name="_Hlk53772918"/>
      <w:r>
        <w:rPr>
          <w:rFonts w:ascii="Times New Roman" w:eastAsia="Times New Roman" w:hAnsi="Times New Roman" w:cs="Times New Roman"/>
          <w:b/>
          <w:bCs/>
          <w:spacing w:val="-4"/>
          <w:sz w:val="28"/>
          <w:szCs w:val="28"/>
        </w:rPr>
        <w:lastRenderedPageBreak/>
        <w:t>Appendix No. 14</w:t>
      </w:r>
    </w:p>
    <w:bookmarkEnd w:id="48"/>
    <w:p w14:paraId="3482BBEF" w14:textId="77777777" w:rsidR="005B72D9" w:rsidRDefault="005B72D9" w:rsidP="005B72D9">
      <w:pPr>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ACC</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4"/>
          <w:sz w:val="28"/>
          <w:szCs w:val="28"/>
        </w:rPr>
        <w:t>P</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4"/>
          <w:sz w:val="28"/>
          <w:szCs w:val="28"/>
        </w:rPr>
        <w:t>NC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3"/>
          <w:sz w:val="28"/>
          <w:szCs w:val="28"/>
        </w:rPr>
        <w:t>ST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NG</w:t>
      </w:r>
    </w:p>
    <w:p w14:paraId="1670940C" w14:textId="77777777" w:rsidR="005B72D9" w:rsidRDefault="005B72D9" w:rsidP="005B72D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&amp;</w:t>
      </w:r>
    </w:p>
    <w:p w14:paraId="77EC4A20" w14:textId="77777777" w:rsidR="005B72D9" w:rsidRDefault="005B72D9" w:rsidP="005B72D9">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ACC</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4"/>
          <w:sz w:val="28"/>
          <w:szCs w:val="28"/>
        </w:rPr>
        <w:t>P</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4"/>
          <w:sz w:val="28"/>
          <w:szCs w:val="28"/>
        </w:rPr>
        <w:t>NC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2"/>
          <w:sz w:val="28"/>
          <w:szCs w:val="28"/>
        </w:rPr>
        <w:t>RI</w:t>
      </w:r>
      <w:r>
        <w:rPr>
          <w:rFonts w:ascii="Times New Roman" w:eastAsia="Times New Roman" w:hAnsi="Times New Roman" w:cs="Times New Roman"/>
          <w:b/>
          <w:bCs/>
          <w:spacing w:val="-3"/>
          <w:sz w:val="28"/>
          <w:szCs w:val="28"/>
        </w:rPr>
        <w:t>TE</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A</w:t>
      </w:r>
    </w:p>
    <w:p w14:paraId="6EBDDC1A" w14:textId="77777777" w:rsidR="0013548C" w:rsidRDefault="0013548C" w:rsidP="000C32A3">
      <w:pPr>
        <w:rPr>
          <w:rFonts w:ascii="Times New Roman" w:eastAsia="Times New Roman" w:hAnsi="Times New Roman" w:cs="Times New Roman"/>
          <w:sz w:val="28"/>
          <w:szCs w:val="28"/>
        </w:rPr>
      </w:pPr>
    </w:p>
    <w:p w14:paraId="6F2E7C64" w14:textId="4F019748" w:rsidR="00255BAB" w:rsidRPr="00255BAB" w:rsidRDefault="00255BAB" w:rsidP="002A3625">
      <w:pPr>
        <w:jc w:val="center"/>
        <w:rPr>
          <w:rFonts w:ascii="Times New Roman" w:eastAsia="Times New Roman" w:hAnsi="Times New Roman" w:cs="Times New Roman"/>
          <w:b/>
          <w:sz w:val="28"/>
          <w:szCs w:val="28"/>
        </w:rPr>
        <w:sectPr w:rsidR="00255BAB" w:rsidRPr="00255BAB" w:rsidSect="003A6CB0">
          <w:pgSz w:w="12240" w:h="15840"/>
          <w:pgMar w:top="1440" w:right="1440" w:bottom="1440" w:left="1440" w:header="719" w:footer="821" w:gutter="0"/>
          <w:cols w:space="720"/>
          <w:docGrid w:linePitch="299"/>
        </w:sectPr>
      </w:pPr>
    </w:p>
    <w:p w14:paraId="7B718838" w14:textId="535C5344" w:rsidR="000C32A3" w:rsidRDefault="000C32A3" w:rsidP="000C32A3">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Appendix No. 15</w:t>
      </w:r>
    </w:p>
    <w:p w14:paraId="4DE505FF" w14:textId="6623D6AF" w:rsidR="002A69B4" w:rsidRDefault="002A69B4" w:rsidP="000C32A3">
      <w:pPr>
        <w:spacing w:after="240"/>
        <w:jc w:val="center"/>
        <w:rPr>
          <w:rFonts w:ascii="Times New Roman" w:eastAsia="Times New Roman" w:hAnsi="Times New Roman" w:cs="Times New Roman"/>
          <w:b/>
          <w:bCs/>
          <w:spacing w:val="-4"/>
          <w:sz w:val="28"/>
          <w:szCs w:val="28"/>
        </w:rPr>
      </w:pPr>
      <w:r w:rsidRPr="002A69B4">
        <w:rPr>
          <w:rFonts w:ascii="Times New Roman" w:eastAsia="Times New Roman" w:hAnsi="Times New Roman" w:cs="Times New Roman"/>
          <w:b/>
          <w:bCs/>
          <w:spacing w:val="-4"/>
          <w:sz w:val="28"/>
          <w:szCs w:val="28"/>
        </w:rPr>
        <w:t>Service Level Agreement (Failures &amp; Errors; Support Response Times)</w:t>
      </w:r>
    </w:p>
    <w:p w14:paraId="35835B3E" w14:textId="77777777" w:rsidR="0013548C" w:rsidRPr="000C32A3" w:rsidRDefault="0013548C" w:rsidP="000C32A3">
      <w:pPr>
        <w:rPr>
          <w:rFonts w:ascii="Times New Roman" w:eastAsia="Times New Roman" w:hAnsi="Times New Roman" w:cs="Times New Roman"/>
          <w:sz w:val="24"/>
          <w:szCs w:val="24"/>
        </w:rPr>
      </w:pPr>
    </w:p>
    <w:p w14:paraId="3B88A91F" w14:textId="79806DCF" w:rsidR="00255BAB" w:rsidRPr="00255BAB" w:rsidRDefault="00255BAB" w:rsidP="002A3625">
      <w:pPr>
        <w:jc w:val="center"/>
        <w:rPr>
          <w:rFonts w:ascii="Times New Roman" w:eastAsia="Times New Roman" w:hAnsi="Times New Roman" w:cs="Times New Roman"/>
          <w:b/>
          <w:sz w:val="28"/>
          <w:szCs w:val="28"/>
        </w:rPr>
        <w:sectPr w:rsidR="00255BAB" w:rsidRPr="00255BAB" w:rsidSect="003A6CB0">
          <w:pgSz w:w="12240" w:h="15840"/>
          <w:pgMar w:top="1440" w:right="1440" w:bottom="1440" w:left="1440" w:header="719" w:footer="821" w:gutter="0"/>
          <w:cols w:space="720"/>
          <w:docGrid w:linePitch="299"/>
        </w:sectPr>
      </w:pPr>
    </w:p>
    <w:p w14:paraId="5C7383BF" w14:textId="10EC90AE" w:rsidR="005B72D9" w:rsidRDefault="005B72D9" w:rsidP="005B72D9">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Appendix No. 16</w:t>
      </w:r>
    </w:p>
    <w:p w14:paraId="412B5D34" w14:textId="5EF6A968" w:rsidR="005B72D9" w:rsidRDefault="002A69B4" w:rsidP="005B72D9">
      <w:pPr>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SECURITY PLAN</w:t>
      </w:r>
    </w:p>
    <w:p w14:paraId="5531C752" w14:textId="37A35B26" w:rsidR="005B72D9" w:rsidRDefault="005B72D9">
      <w:pPr>
        <w:widowControl/>
        <w:rPr>
          <w:rFonts w:ascii="Times New Roman" w:eastAsia="Times New Roman" w:hAnsi="Times New Roman" w:cs="Times New Roman"/>
          <w:b/>
          <w:bCs/>
          <w:spacing w:val="-4"/>
          <w:sz w:val="28"/>
          <w:szCs w:val="28"/>
        </w:rPr>
      </w:pPr>
    </w:p>
    <w:p w14:paraId="2E4A6920" w14:textId="7E4518C5" w:rsidR="005B72D9" w:rsidRDefault="005B72D9" w:rsidP="005B72D9">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br w:type="page"/>
      </w:r>
      <w:r>
        <w:rPr>
          <w:rFonts w:ascii="Times New Roman" w:eastAsia="Times New Roman" w:hAnsi="Times New Roman" w:cs="Times New Roman"/>
          <w:b/>
          <w:bCs/>
          <w:spacing w:val="-4"/>
          <w:sz w:val="28"/>
          <w:szCs w:val="28"/>
        </w:rPr>
        <w:lastRenderedPageBreak/>
        <w:t>Appendix No. 1</w:t>
      </w:r>
      <w:r>
        <w:rPr>
          <w:rFonts w:ascii="Times New Roman" w:eastAsia="Times New Roman" w:hAnsi="Times New Roman" w:cs="Times New Roman"/>
          <w:b/>
          <w:bCs/>
          <w:spacing w:val="-4"/>
          <w:sz w:val="28"/>
          <w:szCs w:val="28"/>
        </w:rPr>
        <w:t>7</w:t>
      </w:r>
    </w:p>
    <w:p w14:paraId="41A83A8E" w14:textId="312B9730" w:rsidR="005B72D9" w:rsidRPr="005B72D9" w:rsidRDefault="005B72D9" w:rsidP="005B72D9">
      <w:pPr>
        <w:spacing w:after="240"/>
        <w:jc w:val="center"/>
        <w:rPr>
          <w:rFonts w:ascii="Times New Roman" w:eastAsia="Times New Roman" w:hAnsi="Times New Roman" w:cs="Times New Roman"/>
          <w:b/>
          <w:bCs/>
          <w:spacing w:val="-4"/>
          <w:sz w:val="28"/>
          <w:szCs w:val="28"/>
        </w:rPr>
      </w:pPr>
      <w:r w:rsidRPr="005B72D9">
        <w:rPr>
          <w:rFonts w:ascii="Times New Roman" w:eastAsia="Times New Roman" w:hAnsi="Times New Roman" w:cs="Times New Roman"/>
          <w:b/>
          <w:bCs/>
          <w:spacing w:val="-3"/>
          <w:sz w:val="28"/>
          <w:szCs w:val="28"/>
        </w:rPr>
        <w:t>EMERGENCY MANAGEMENT; BUSINESS CONTINUITY PLAN</w:t>
      </w:r>
    </w:p>
    <w:p w14:paraId="1D4BC5F8" w14:textId="2C3F3CB1" w:rsidR="005B72D9" w:rsidRDefault="005B72D9">
      <w:pPr>
        <w:widowControl/>
        <w:rPr>
          <w:rFonts w:ascii="Times New Roman" w:eastAsia="Times New Roman" w:hAnsi="Times New Roman" w:cs="Times New Roman"/>
          <w:b/>
          <w:bCs/>
          <w:spacing w:val="-4"/>
          <w:sz w:val="28"/>
          <w:szCs w:val="28"/>
        </w:rPr>
      </w:pPr>
    </w:p>
    <w:p w14:paraId="55DA1CC4" w14:textId="77777777" w:rsidR="005B72D9" w:rsidRDefault="005B72D9">
      <w:pPr>
        <w:widowControl/>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br w:type="page"/>
      </w:r>
    </w:p>
    <w:p w14:paraId="4AC45A74" w14:textId="3BD42D49" w:rsidR="00270E9E" w:rsidRDefault="00270E9E" w:rsidP="00270E9E">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Appendix No. 1</w:t>
      </w:r>
      <w:r w:rsidR="005B72D9">
        <w:rPr>
          <w:rFonts w:ascii="Times New Roman" w:eastAsia="Times New Roman" w:hAnsi="Times New Roman" w:cs="Times New Roman"/>
          <w:b/>
          <w:bCs/>
          <w:spacing w:val="-4"/>
          <w:sz w:val="28"/>
          <w:szCs w:val="28"/>
        </w:rPr>
        <w:t>8</w:t>
      </w:r>
    </w:p>
    <w:p w14:paraId="1B5FB009" w14:textId="7053EB25" w:rsidR="0013548C" w:rsidRDefault="005B72D9" w:rsidP="000C32A3">
      <w:pPr>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CHANGE ORDERS</w:t>
      </w:r>
    </w:p>
    <w:p w14:paraId="40F0F75A" w14:textId="4407E294" w:rsidR="0013548C" w:rsidRDefault="0013548C" w:rsidP="002A3625">
      <w:pPr>
        <w:spacing w:line="418" w:lineRule="auto"/>
        <w:rPr>
          <w:rFonts w:ascii="Times New Roman" w:eastAsia="Times New Roman" w:hAnsi="Times New Roman" w:cs="Times New Roman"/>
          <w:sz w:val="24"/>
          <w:szCs w:val="24"/>
        </w:rPr>
      </w:pPr>
    </w:p>
    <w:p w14:paraId="41522771" w14:textId="77777777" w:rsidR="005B72D9" w:rsidRDefault="005B72D9">
      <w:pPr>
        <w:widowControl/>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br w:type="page"/>
      </w:r>
    </w:p>
    <w:p w14:paraId="5A67B024" w14:textId="66C07721" w:rsidR="005B72D9" w:rsidRDefault="005B72D9" w:rsidP="005B72D9">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Appendix No. 1</w:t>
      </w:r>
      <w:r>
        <w:rPr>
          <w:rFonts w:ascii="Times New Roman" w:eastAsia="Times New Roman" w:hAnsi="Times New Roman" w:cs="Times New Roman"/>
          <w:b/>
          <w:bCs/>
          <w:spacing w:val="-4"/>
          <w:sz w:val="28"/>
          <w:szCs w:val="28"/>
        </w:rPr>
        <w:t>9</w:t>
      </w:r>
    </w:p>
    <w:p w14:paraId="56DD3C1B" w14:textId="77777777" w:rsidR="005B72D9" w:rsidRDefault="005B72D9" w:rsidP="005B72D9">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4"/>
          <w:sz w:val="28"/>
          <w:szCs w:val="28"/>
        </w:rPr>
        <w:t>RA</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4"/>
          <w:sz w:val="28"/>
          <w:szCs w:val="28"/>
        </w:rPr>
        <w:t>P</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pacing w:val="-4"/>
          <w:sz w:val="28"/>
          <w:szCs w:val="28"/>
        </w:rPr>
        <w:t>AN</w:t>
      </w:r>
    </w:p>
    <w:p w14:paraId="7D8C1C0E" w14:textId="031D528E" w:rsidR="000C32A3" w:rsidRDefault="000C32A3" w:rsidP="002A3625">
      <w:pPr>
        <w:spacing w:line="418" w:lineRule="auto"/>
        <w:rPr>
          <w:rFonts w:ascii="Times New Roman" w:eastAsia="Times New Roman" w:hAnsi="Times New Roman" w:cs="Times New Roman"/>
          <w:sz w:val="24"/>
          <w:szCs w:val="24"/>
        </w:rPr>
      </w:pPr>
    </w:p>
    <w:p w14:paraId="16F4C2AB" w14:textId="77777777" w:rsidR="000C32A3" w:rsidRPr="00270E9E" w:rsidRDefault="000C32A3" w:rsidP="002A3625">
      <w:pPr>
        <w:spacing w:line="418" w:lineRule="auto"/>
        <w:rPr>
          <w:rFonts w:ascii="Times New Roman" w:eastAsia="Times New Roman" w:hAnsi="Times New Roman" w:cs="Times New Roman"/>
          <w:sz w:val="24"/>
          <w:szCs w:val="24"/>
        </w:rPr>
      </w:pPr>
    </w:p>
    <w:p w14:paraId="537DA505" w14:textId="607EBF5E" w:rsidR="00255BAB" w:rsidRPr="00255BAB" w:rsidRDefault="00255BAB" w:rsidP="002A3625">
      <w:pPr>
        <w:spacing w:line="418" w:lineRule="auto"/>
        <w:jc w:val="center"/>
        <w:rPr>
          <w:rFonts w:ascii="Times New Roman" w:eastAsia="Times New Roman" w:hAnsi="Times New Roman" w:cs="Times New Roman"/>
          <w:b/>
          <w:sz w:val="28"/>
          <w:szCs w:val="28"/>
        </w:rPr>
        <w:sectPr w:rsidR="00255BAB" w:rsidRPr="00255BAB" w:rsidSect="003A6CB0">
          <w:pgSz w:w="12240" w:h="15840"/>
          <w:pgMar w:top="1440" w:right="1440" w:bottom="1440" w:left="1440" w:header="719" w:footer="821" w:gutter="0"/>
          <w:cols w:space="720"/>
          <w:docGrid w:linePitch="299"/>
        </w:sectPr>
      </w:pPr>
    </w:p>
    <w:p w14:paraId="0E227DC2" w14:textId="1C9A047E" w:rsidR="00270E9E" w:rsidRDefault="00270E9E" w:rsidP="00270E9E">
      <w:pPr>
        <w:spacing w:after="240"/>
        <w:jc w:val="center"/>
        <w:rPr>
          <w:rFonts w:ascii="Times New Roman" w:eastAsia="Times New Roman" w:hAnsi="Times New Roman" w:cs="Times New Roman"/>
          <w:b/>
          <w:bCs/>
          <w:spacing w:val="-4"/>
          <w:sz w:val="28"/>
          <w:szCs w:val="28"/>
        </w:rPr>
      </w:pPr>
      <w:bookmarkStart w:id="49" w:name="_Hlk53772538"/>
      <w:r>
        <w:rPr>
          <w:rFonts w:ascii="Times New Roman" w:eastAsia="Times New Roman" w:hAnsi="Times New Roman" w:cs="Times New Roman"/>
          <w:b/>
          <w:bCs/>
          <w:spacing w:val="-4"/>
          <w:sz w:val="28"/>
          <w:szCs w:val="28"/>
        </w:rPr>
        <w:lastRenderedPageBreak/>
        <w:t xml:space="preserve">Appendix No. </w:t>
      </w:r>
      <w:r w:rsidR="00006410">
        <w:rPr>
          <w:rFonts w:ascii="Times New Roman" w:eastAsia="Times New Roman" w:hAnsi="Times New Roman" w:cs="Times New Roman"/>
          <w:b/>
          <w:bCs/>
          <w:spacing w:val="-4"/>
          <w:sz w:val="28"/>
          <w:szCs w:val="28"/>
        </w:rPr>
        <w:t>20</w:t>
      </w:r>
    </w:p>
    <w:p w14:paraId="075739B7" w14:textId="1C3F01B8" w:rsidR="0013548C" w:rsidRDefault="00006410" w:rsidP="00270E9E">
      <w:pPr>
        <w:spacing w:after="240"/>
        <w:jc w:val="center"/>
        <w:rPr>
          <w:rFonts w:ascii="Times New Roman" w:eastAsia="Times New Roman" w:hAnsi="Times New Roman" w:cs="Times New Roman"/>
          <w:b/>
          <w:bCs/>
          <w:spacing w:val="-4"/>
          <w:sz w:val="28"/>
          <w:szCs w:val="28"/>
        </w:rPr>
      </w:pPr>
      <w:bookmarkStart w:id="50" w:name="_Hlk98280445"/>
      <w:bookmarkEnd w:id="49"/>
      <w:r>
        <w:rPr>
          <w:rFonts w:ascii="Times New Roman" w:eastAsia="Times New Roman" w:hAnsi="Times New Roman" w:cs="Times New Roman"/>
          <w:b/>
          <w:bCs/>
          <w:spacing w:val="-4"/>
          <w:sz w:val="28"/>
          <w:szCs w:val="28"/>
        </w:rPr>
        <w:t>BRETSA ENCRYPTION STANDARD</w:t>
      </w:r>
      <w:bookmarkEnd w:id="50"/>
    </w:p>
    <w:p w14:paraId="2C169A5A" w14:textId="77777777" w:rsidR="00710916" w:rsidRPr="00710916" w:rsidRDefault="00C36C7D" w:rsidP="00270E9E">
      <w:pPr>
        <w:spacing w:after="240"/>
        <w:rPr>
          <w:rFonts w:ascii="Times New Roman" w:hAnsi="Times New Roman" w:cs="Times New Roman"/>
          <w:sz w:val="24"/>
          <w:szCs w:val="24"/>
        </w:rPr>
      </w:pPr>
      <w:r w:rsidRPr="00710916">
        <w:rPr>
          <w:rFonts w:ascii="Times New Roman" w:hAnsi="Times New Roman" w:cs="Times New Roman"/>
          <w:sz w:val="24"/>
          <w:szCs w:val="24"/>
        </w:rPr>
        <w:t>The need for encryption of information is based on its classification, risk assessment</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results, and use case.</w:t>
      </w:r>
    </w:p>
    <w:p w14:paraId="0EB6CF27" w14:textId="77777777" w:rsidR="00710916" w:rsidRPr="00710916" w:rsidRDefault="00C36C7D" w:rsidP="00270E9E">
      <w:pPr>
        <w:spacing w:after="240"/>
        <w:rPr>
          <w:rFonts w:ascii="Times New Roman" w:hAnsi="Times New Roman" w:cs="Times New Roman"/>
          <w:sz w:val="24"/>
          <w:szCs w:val="24"/>
        </w:rPr>
      </w:pPr>
      <w:r w:rsidRPr="00710916">
        <w:rPr>
          <w:rFonts w:ascii="Times New Roman" w:hAnsi="Times New Roman" w:cs="Times New Roman"/>
          <w:sz w:val="24"/>
          <w:szCs w:val="24"/>
        </w:rPr>
        <w:t>Attention must be given to the regulations and national restrictions (e.g., export controls)</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that may apply to the use of cryptographic techniques in different parts of the world. The</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US Government restricts the export, disclosure, or release of encryption technologies to</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foreign countries or foreign nationals, including “deemed exports” to foreign nationals</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within the United States (excluding those foreign nationals with permanent resident visas</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(e.g., Green Cards), US citizenship, or ‘protected person’ status). If you have any</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questions, please contact Counsel and Legal Services.</w:t>
      </w:r>
    </w:p>
    <w:p w14:paraId="290778C9" w14:textId="17AE92D3" w:rsidR="00710916" w:rsidRPr="00710916" w:rsidRDefault="00C36C7D" w:rsidP="00270E9E">
      <w:pPr>
        <w:spacing w:after="240"/>
        <w:rPr>
          <w:rFonts w:ascii="Times New Roman" w:hAnsi="Times New Roman" w:cs="Times New Roman"/>
          <w:sz w:val="24"/>
          <w:szCs w:val="24"/>
        </w:rPr>
      </w:pPr>
      <w:r w:rsidRPr="00710916">
        <w:rPr>
          <w:rFonts w:ascii="Times New Roman" w:hAnsi="Times New Roman" w:cs="Times New Roman"/>
          <w:sz w:val="24"/>
          <w:szCs w:val="24"/>
        </w:rPr>
        <w:t>Encryption products for confidentiality of data at rest and data in transit must incorporate</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Federal Information Processing Standard (FIPS) approved algorithms for data encryption.</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Approved encryption algorithms are contained in </w:t>
      </w:r>
      <w:r w:rsidR="008C0FF0">
        <w:rPr>
          <w:rFonts w:ascii="Times New Roman" w:hAnsi="Times New Roman" w:cs="Times New Roman"/>
          <w:sz w:val="24"/>
          <w:szCs w:val="24"/>
        </w:rPr>
        <w:t>Exhibit</w:t>
      </w:r>
      <w:r w:rsidRPr="00710916">
        <w:rPr>
          <w:rFonts w:ascii="Times New Roman" w:hAnsi="Times New Roman" w:cs="Times New Roman"/>
          <w:sz w:val="24"/>
          <w:szCs w:val="24"/>
        </w:rPr>
        <w:t xml:space="preserve"> A</w:t>
      </w:r>
      <w:r w:rsidR="008C0FF0">
        <w:rPr>
          <w:rFonts w:ascii="Times New Roman" w:hAnsi="Times New Roman" w:cs="Times New Roman"/>
          <w:sz w:val="24"/>
          <w:szCs w:val="24"/>
        </w:rPr>
        <w:t xml:space="preserve"> to this Appendix 20</w:t>
      </w:r>
      <w:r w:rsidRPr="00710916">
        <w:rPr>
          <w:rFonts w:ascii="Times New Roman" w:hAnsi="Times New Roman" w:cs="Times New Roman"/>
          <w:sz w:val="24"/>
          <w:szCs w:val="24"/>
        </w:rPr>
        <w:t>.</w:t>
      </w:r>
    </w:p>
    <w:p w14:paraId="196603C2" w14:textId="77777777" w:rsidR="00710916" w:rsidRPr="00710916" w:rsidRDefault="00C36C7D" w:rsidP="00270E9E">
      <w:pPr>
        <w:spacing w:after="240"/>
        <w:rPr>
          <w:rFonts w:ascii="Times New Roman" w:hAnsi="Times New Roman" w:cs="Times New Roman"/>
          <w:sz w:val="24"/>
          <w:szCs w:val="24"/>
        </w:rPr>
      </w:pPr>
      <w:r w:rsidRPr="00710916">
        <w:rPr>
          <w:rFonts w:ascii="Times New Roman" w:hAnsi="Times New Roman" w:cs="Times New Roman"/>
          <w:sz w:val="24"/>
          <w:szCs w:val="24"/>
        </w:rPr>
        <w:t>Hashing algorithms transform a digital message into a short representation for use in</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digital signatures and other applications to validate the integrity of the message</w:t>
      </w:r>
    </w:p>
    <w:p w14:paraId="2AF6CDCC" w14:textId="66CF288A" w:rsidR="00710916" w:rsidRPr="00710916" w:rsidRDefault="00C36C7D" w:rsidP="00270E9E">
      <w:pPr>
        <w:spacing w:after="240"/>
        <w:rPr>
          <w:rFonts w:ascii="Times New Roman" w:hAnsi="Times New Roman" w:cs="Times New Roman"/>
          <w:sz w:val="24"/>
          <w:szCs w:val="24"/>
        </w:rPr>
      </w:pPr>
      <w:r w:rsidRPr="00710916">
        <w:rPr>
          <w:rFonts w:ascii="Times New Roman" w:hAnsi="Times New Roman" w:cs="Times New Roman"/>
          <w:sz w:val="24"/>
          <w:szCs w:val="24"/>
        </w:rPr>
        <w:t>Although hash functions such as SHA 1, provide a certain amount of security strength, it</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does not meet all security requirements for keyed-hash functions such as HMAC SHA 1.</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Refer to </w:t>
      </w:r>
      <w:hyperlink r:id="rId18" w:history="1">
        <w:r w:rsidRPr="00702E5A">
          <w:rPr>
            <w:rStyle w:val="Hyperlink"/>
            <w:rFonts w:ascii="Times New Roman" w:hAnsi="Times New Roman" w:cs="Times New Roman"/>
            <w:sz w:val="24"/>
            <w:szCs w:val="24"/>
          </w:rPr>
          <w:t>FIPS 180-4 Secure Hash Standard (SHS)</w:t>
        </w:r>
      </w:hyperlink>
      <w:r w:rsidRPr="00710916">
        <w:rPr>
          <w:rFonts w:ascii="Times New Roman" w:hAnsi="Times New Roman" w:cs="Times New Roman"/>
          <w:sz w:val="24"/>
          <w:szCs w:val="24"/>
        </w:rPr>
        <w:t xml:space="preserve"> for more information on different types</w:t>
      </w:r>
      <w:r w:rsidR="001921A7"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of application hashing algorithms as well as </w:t>
      </w:r>
      <w:r w:rsidR="008C0FF0">
        <w:rPr>
          <w:rFonts w:ascii="Times New Roman" w:hAnsi="Times New Roman" w:cs="Times New Roman"/>
          <w:sz w:val="24"/>
          <w:szCs w:val="24"/>
        </w:rPr>
        <w:t>Exhibit</w:t>
      </w:r>
      <w:r w:rsidRPr="00710916">
        <w:rPr>
          <w:rFonts w:ascii="Times New Roman" w:hAnsi="Times New Roman" w:cs="Times New Roman"/>
          <w:sz w:val="24"/>
          <w:szCs w:val="24"/>
        </w:rPr>
        <w:t xml:space="preserve"> A.</w:t>
      </w:r>
    </w:p>
    <w:p w14:paraId="4D752CEB" w14:textId="77777777" w:rsidR="00710916" w:rsidRPr="00710916" w:rsidRDefault="00C36C7D" w:rsidP="00270E9E">
      <w:pPr>
        <w:spacing w:after="240"/>
        <w:rPr>
          <w:rFonts w:ascii="Times New Roman" w:hAnsi="Times New Roman" w:cs="Times New Roman"/>
          <w:sz w:val="24"/>
          <w:szCs w:val="24"/>
        </w:rPr>
      </w:pPr>
      <w:r w:rsidRPr="00710916">
        <w:rPr>
          <w:rFonts w:ascii="Times New Roman" w:hAnsi="Times New Roman" w:cs="Times New Roman"/>
          <w:sz w:val="24"/>
          <w:szCs w:val="24"/>
        </w:rPr>
        <w:t>Hashing algorithms can be used for multiple purposes including but not limited to, digital</w:t>
      </w:r>
      <w:r w:rsidR="00B15E31" w:rsidRPr="00710916">
        <w:rPr>
          <w:rFonts w:ascii="Times New Roman" w:hAnsi="Times New Roman" w:cs="Times New Roman"/>
          <w:sz w:val="24"/>
          <w:szCs w:val="24"/>
        </w:rPr>
        <w:t xml:space="preserve"> </w:t>
      </w:r>
      <w:r w:rsidRPr="00710916">
        <w:rPr>
          <w:rFonts w:ascii="Times New Roman" w:hAnsi="Times New Roman" w:cs="Times New Roman"/>
          <w:sz w:val="24"/>
          <w:szCs w:val="24"/>
        </w:rPr>
        <w:t>signatures, message authentication codes, key derivation functions, pseudo random</w:t>
      </w:r>
      <w:r w:rsidR="00B15E31" w:rsidRPr="00710916">
        <w:rPr>
          <w:rFonts w:ascii="Times New Roman" w:hAnsi="Times New Roman" w:cs="Times New Roman"/>
          <w:sz w:val="24"/>
          <w:szCs w:val="24"/>
        </w:rPr>
        <w:t xml:space="preserve"> </w:t>
      </w:r>
      <w:r w:rsidRPr="00710916">
        <w:rPr>
          <w:rFonts w:ascii="Times New Roman" w:hAnsi="Times New Roman" w:cs="Times New Roman"/>
          <w:sz w:val="24"/>
          <w:szCs w:val="24"/>
        </w:rPr>
        <w:t>functions.</w:t>
      </w:r>
    </w:p>
    <w:p w14:paraId="44D75EED" w14:textId="57B52EF1" w:rsidR="00710916" w:rsidRPr="00710916" w:rsidRDefault="00C36C7D" w:rsidP="00270E9E">
      <w:pPr>
        <w:spacing w:after="240"/>
        <w:rPr>
          <w:rFonts w:ascii="Times New Roman" w:hAnsi="Times New Roman" w:cs="Times New Roman"/>
          <w:sz w:val="24"/>
          <w:szCs w:val="24"/>
        </w:rPr>
      </w:pPr>
      <w:r w:rsidRPr="00710916">
        <w:rPr>
          <w:rFonts w:ascii="Times New Roman" w:hAnsi="Times New Roman" w:cs="Times New Roman"/>
          <w:sz w:val="24"/>
          <w:szCs w:val="24"/>
        </w:rPr>
        <w:t xml:space="preserve">Approved hashing functions are contained in </w:t>
      </w:r>
      <w:r w:rsidR="008C0FF0">
        <w:rPr>
          <w:rFonts w:ascii="Times New Roman" w:hAnsi="Times New Roman" w:cs="Times New Roman"/>
          <w:sz w:val="24"/>
          <w:szCs w:val="24"/>
        </w:rPr>
        <w:t>Exhibit</w:t>
      </w:r>
      <w:r w:rsidRPr="00710916">
        <w:rPr>
          <w:rFonts w:ascii="Times New Roman" w:hAnsi="Times New Roman" w:cs="Times New Roman"/>
          <w:sz w:val="24"/>
          <w:szCs w:val="24"/>
        </w:rPr>
        <w:t xml:space="preserve"> A.</w:t>
      </w:r>
    </w:p>
    <w:p w14:paraId="5A2ED2ED" w14:textId="77777777" w:rsidR="00710916" w:rsidRPr="00710916" w:rsidRDefault="00C36C7D" w:rsidP="00270E9E">
      <w:pPr>
        <w:spacing w:after="240"/>
        <w:rPr>
          <w:rFonts w:ascii="Times New Roman" w:hAnsi="Times New Roman" w:cs="Times New Roman"/>
          <w:sz w:val="24"/>
          <w:szCs w:val="24"/>
        </w:rPr>
      </w:pPr>
      <w:r w:rsidRPr="00710916">
        <w:rPr>
          <w:rFonts w:ascii="Times New Roman" w:hAnsi="Times New Roman" w:cs="Times New Roman"/>
          <w:sz w:val="24"/>
          <w:szCs w:val="24"/>
        </w:rPr>
        <w:t>Use of outdated, cryptographically broken, proprietary encryption algorithms/hashing</w:t>
      </w:r>
      <w:r w:rsidR="00B15E31" w:rsidRPr="00710916">
        <w:rPr>
          <w:rFonts w:ascii="Times New Roman" w:hAnsi="Times New Roman" w:cs="Times New Roman"/>
          <w:sz w:val="24"/>
          <w:szCs w:val="24"/>
        </w:rPr>
        <w:t xml:space="preserve"> </w:t>
      </w:r>
      <w:r w:rsidRPr="00710916">
        <w:rPr>
          <w:rFonts w:ascii="Times New Roman" w:hAnsi="Times New Roman" w:cs="Times New Roman"/>
          <w:sz w:val="24"/>
          <w:szCs w:val="24"/>
        </w:rPr>
        <w:t>functions is prohibited.</w:t>
      </w:r>
    </w:p>
    <w:p w14:paraId="38C7A391" w14:textId="577CE6E9" w:rsidR="00710916" w:rsidRPr="00710916" w:rsidRDefault="00C36C7D" w:rsidP="00270E9E">
      <w:pPr>
        <w:spacing w:after="240"/>
        <w:rPr>
          <w:rFonts w:ascii="Times New Roman" w:hAnsi="Times New Roman" w:cs="Times New Roman"/>
          <w:sz w:val="24"/>
          <w:szCs w:val="24"/>
        </w:rPr>
      </w:pPr>
      <w:r w:rsidRPr="00710916">
        <w:rPr>
          <w:rFonts w:ascii="Times New Roman" w:hAnsi="Times New Roman" w:cs="Times New Roman"/>
          <w:sz w:val="24"/>
          <w:szCs w:val="24"/>
        </w:rPr>
        <w:t>Due to the prevalence of incorrectly implemented cryptography, encryption products must</w:t>
      </w:r>
      <w:r w:rsidR="00B15E31"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have </w:t>
      </w:r>
      <w:hyperlink r:id="rId19" w:history="1">
        <w:r w:rsidRPr="00702E5A">
          <w:rPr>
            <w:rStyle w:val="Hyperlink"/>
            <w:rFonts w:ascii="Times New Roman" w:hAnsi="Times New Roman" w:cs="Times New Roman"/>
            <w:sz w:val="24"/>
            <w:szCs w:val="24"/>
          </w:rPr>
          <w:t>FIPS 140-3 Security Requirements for Cryptographic Modules</w:t>
        </w:r>
      </w:hyperlink>
      <w:r w:rsidRPr="00710916">
        <w:rPr>
          <w:rFonts w:ascii="Times New Roman" w:hAnsi="Times New Roman" w:cs="Times New Roman"/>
          <w:sz w:val="24"/>
          <w:szCs w:val="24"/>
        </w:rPr>
        <w:t xml:space="preserve"> validation and be</w:t>
      </w:r>
      <w:r w:rsidR="00B15E31"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operated in FIPS mode. Refer to </w:t>
      </w:r>
      <w:r w:rsidR="00702E5A">
        <w:rPr>
          <w:rFonts w:ascii="Times New Roman" w:hAnsi="Times New Roman" w:cs="Times New Roman"/>
          <w:sz w:val="24"/>
          <w:szCs w:val="24"/>
        </w:rPr>
        <w:t>Exhibit</w:t>
      </w:r>
      <w:r w:rsidRPr="00710916">
        <w:rPr>
          <w:rFonts w:ascii="Times New Roman" w:hAnsi="Times New Roman" w:cs="Times New Roman"/>
          <w:sz w:val="24"/>
          <w:szCs w:val="24"/>
        </w:rPr>
        <w:t xml:space="preserve"> B - Guidance in Selecting FIPS 140 Validated</w:t>
      </w:r>
      <w:r w:rsidR="00B15E31" w:rsidRPr="00710916">
        <w:rPr>
          <w:rFonts w:ascii="Times New Roman" w:hAnsi="Times New Roman" w:cs="Times New Roman"/>
          <w:sz w:val="24"/>
          <w:szCs w:val="24"/>
        </w:rPr>
        <w:t xml:space="preserve"> </w:t>
      </w:r>
      <w:r w:rsidRPr="00710916">
        <w:rPr>
          <w:rFonts w:ascii="Times New Roman" w:hAnsi="Times New Roman" w:cs="Times New Roman"/>
          <w:sz w:val="24"/>
          <w:szCs w:val="24"/>
        </w:rPr>
        <w:t>Products for further information.</w:t>
      </w:r>
    </w:p>
    <w:p w14:paraId="2A997CD6" w14:textId="77777777" w:rsidR="00710916" w:rsidRPr="00710916" w:rsidRDefault="00C36C7D" w:rsidP="00270E9E">
      <w:pPr>
        <w:spacing w:after="240"/>
        <w:rPr>
          <w:rFonts w:ascii="Times New Roman" w:hAnsi="Times New Roman" w:cs="Times New Roman"/>
          <w:sz w:val="24"/>
          <w:szCs w:val="24"/>
        </w:rPr>
      </w:pPr>
      <w:r w:rsidRPr="00710916">
        <w:rPr>
          <w:rFonts w:ascii="Times New Roman" w:hAnsi="Times New Roman" w:cs="Times New Roman"/>
          <w:sz w:val="24"/>
          <w:szCs w:val="24"/>
        </w:rPr>
        <w:t>Electronic information used to authenticate the identity of an individual or process (e.g.,</w:t>
      </w:r>
      <w:r w:rsidR="00B15E31"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PIN, password, passphrase) must be encrypted when stored, </w:t>
      </w:r>
      <w:proofErr w:type="gramStart"/>
      <w:r w:rsidRPr="00710916">
        <w:rPr>
          <w:rFonts w:ascii="Times New Roman" w:hAnsi="Times New Roman" w:cs="Times New Roman"/>
          <w:sz w:val="24"/>
          <w:szCs w:val="24"/>
        </w:rPr>
        <w:t>transported</w:t>
      </w:r>
      <w:proofErr w:type="gramEnd"/>
      <w:r w:rsidRPr="00710916">
        <w:rPr>
          <w:rFonts w:ascii="Times New Roman" w:hAnsi="Times New Roman" w:cs="Times New Roman"/>
          <w:sz w:val="24"/>
          <w:szCs w:val="24"/>
        </w:rPr>
        <w:t xml:space="preserve"> or transmitted.</w:t>
      </w:r>
      <w:r w:rsidR="00B15E31"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This does not include the distribution of a one-time use PIN, password, passphrase, </w:t>
      </w:r>
      <w:proofErr w:type="gramStart"/>
      <w:r w:rsidRPr="00710916">
        <w:rPr>
          <w:rFonts w:ascii="Times New Roman" w:hAnsi="Times New Roman" w:cs="Times New Roman"/>
          <w:sz w:val="24"/>
          <w:szCs w:val="24"/>
        </w:rPr>
        <w:t>token</w:t>
      </w:r>
      <w:r w:rsidR="0052493D" w:rsidRPr="00710916">
        <w:rPr>
          <w:rFonts w:ascii="Times New Roman" w:hAnsi="Times New Roman" w:cs="Times New Roman"/>
          <w:sz w:val="24"/>
          <w:szCs w:val="24"/>
        </w:rPr>
        <w:t xml:space="preserve"> </w:t>
      </w:r>
      <w:r w:rsidR="00B15E31" w:rsidRPr="00710916">
        <w:rPr>
          <w:rFonts w:ascii="Times New Roman" w:hAnsi="Times New Roman" w:cs="Times New Roman"/>
          <w:sz w:val="24"/>
          <w:szCs w:val="24"/>
        </w:rPr>
        <w:t xml:space="preserve"> </w:t>
      </w:r>
      <w:r w:rsidR="0052493D" w:rsidRPr="00710916">
        <w:rPr>
          <w:rFonts w:ascii="Times New Roman" w:hAnsi="Times New Roman" w:cs="Times New Roman"/>
          <w:sz w:val="24"/>
          <w:szCs w:val="24"/>
        </w:rPr>
        <w:t>code</w:t>
      </w:r>
      <w:proofErr w:type="gramEnd"/>
      <w:r w:rsidR="0052493D" w:rsidRPr="00710916">
        <w:rPr>
          <w:rFonts w:ascii="Times New Roman" w:hAnsi="Times New Roman" w:cs="Times New Roman"/>
          <w:sz w:val="24"/>
          <w:szCs w:val="24"/>
        </w:rPr>
        <w:t>, etc., provided it is not distributed along with any other authentication information</w:t>
      </w:r>
      <w:r w:rsidR="00B15E31" w:rsidRPr="00710916">
        <w:rPr>
          <w:rFonts w:ascii="Times New Roman" w:hAnsi="Times New Roman" w:cs="Times New Roman"/>
          <w:sz w:val="24"/>
          <w:szCs w:val="24"/>
        </w:rPr>
        <w:t xml:space="preserve"> </w:t>
      </w:r>
      <w:r w:rsidR="0052493D" w:rsidRPr="00710916">
        <w:rPr>
          <w:rFonts w:ascii="Times New Roman" w:hAnsi="Times New Roman" w:cs="Times New Roman"/>
          <w:sz w:val="24"/>
          <w:szCs w:val="24"/>
        </w:rPr>
        <w:t>(e.g., user-ID).</w:t>
      </w:r>
    </w:p>
    <w:p w14:paraId="6CC69C67" w14:textId="7777777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A system’s security plan must include documentation to show appropriate review of</w:t>
      </w:r>
      <w:r w:rsidR="001F6C4A" w:rsidRPr="00710916">
        <w:rPr>
          <w:rFonts w:ascii="Times New Roman" w:hAnsi="Times New Roman" w:cs="Times New Roman"/>
          <w:sz w:val="24"/>
          <w:szCs w:val="24"/>
        </w:rPr>
        <w:t xml:space="preserve"> </w:t>
      </w:r>
      <w:r w:rsidRPr="00710916">
        <w:rPr>
          <w:rFonts w:ascii="Times New Roman" w:hAnsi="Times New Roman" w:cs="Times New Roman"/>
          <w:sz w:val="24"/>
          <w:szCs w:val="24"/>
        </w:rPr>
        <w:t>encryption methodologies and products. This will demonstrate due diligence in choosing</w:t>
      </w:r>
      <w:r w:rsidR="001F6C4A" w:rsidRPr="00710916">
        <w:rPr>
          <w:rFonts w:ascii="Times New Roman" w:hAnsi="Times New Roman" w:cs="Times New Roman"/>
          <w:sz w:val="24"/>
          <w:szCs w:val="24"/>
        </w:rPr>
        <w:t xml:space="preserve"> </w:t>
      </w:r>
      <w:r w:rsidRPr="00710916">
        <w:rPr>
          <w:rFonts w:ascii="Times New Roman" w:hAnsi="Times New Roman" w:cs="Times New Roman"/>
          <w:sz w:val="24"/>
          <w:szCs w:val="24"/>
        </w:rPr>
        <w:t>a method or product that has received substantial positive review by reputable third-party</w:t>
      </w:r>
      <w:r w:rsidR="001F6C4A" w:rsidRPr="00710916">
        <w:rPr>
          <w:rFonts w:ascii="Times New Roman" w:hAnsi="Times New Roman" w:cs="Times New Roman"/>
          <w:sz w:val="24"/>
          <w:szCs w:val="24"/>
        </w:rPr>
        <w:t xml:space="preserve"> </w:t>
      </w:r>
      <w:r w:rsidRPr="00710916">
        <w:rPr>
          <w:rFonts w:ascii="Times New Roman" w:hAnsi="Times New Roman" w:cs="Times New Roman"/>
          <w:sz w:val="24"/>
          <w:szCs w:val="24"/>
        </w:rPr>
        <w:t>analysts.</w:t>
      </w:r>
    </w:p>
    <w:p w14:paraId="163E207B" w14:textId="6DB35D33" w:rsidR="00710916" w:rsidRPr="00702E5A" w:rsidRDefault="0052493D" w:rsidP="00270E9E">
      <w:pPr>
        <w:spacing w:after="240"/>
        <w:rPr>
          <w:rFonts w:ascii="Times New Roman" w:hAnsi="Times New Roman" w:cs="Times New Roman"/>
          <w:b/>
          <w:bCs/>
          <w:sz w:val="24"/>
          <w:szCs w:val="24"/>
        </w:rPr>
      </w:pPr>
      <w:r w:rsidRPr="00702E5A">
        <w:rPr>
          <w:rFonts w:ascii="Times New Roman" w:hAnsi="Times New Roman" w:cs="Times New Roman"/>
          <w:b/>
          <w:bCs/>
          <w:sz w:val="24"/>
          <w:szCs w:val="24"/>
        </w:rPr>
        <w:lastRenderedPageBreak/>
        <w:t>Data in Transit</w:t>
      </w:r>
    </w:p>
    <w:p w14:paraId="4CD1E2A8" w14:textId="7777777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Encryption is required for data in transit in the following situations:</w:t>
      </w:r>
    </w:p>
    <w:p w14:paraId="7EAF4661" w14:textId="54F084BD" w:rsidR="00710916" w:rsidRPr="00710916" w:rsidRDefault="0052493D" w:rsidP="00702E5A">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1.</w:t>
      </w:r>
      <w:r w:rsidR="00702E5A">
        <w:rPr>
          <w:rFonts w:ascii="Times New Roman" w:hAnsi="Times New Roman" w:cs="Times New Roman"/>
          <w:sz w:val="24"/>
          <w:szCs w:val="24"/>
        </w:rPr>
        <w:tab/>
      </w:r>
      <w:r w:rsidRPr="00710916">
        <w:rPr>
          <w:rFonts w:ascii="Times New Roman" w:hAnsi="Times New Roman" w:cs="Times New Roman"/>
          <w:sz w:val="24"/>
          <w:szCs w:val="24"/>
        </w:rPr>
        <w:t>When electronic Personal, Private or Sensitive Information (PPSI) is transmitted</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(including, but not limited to, e-mail, File Transfer Protocol (FTP), instant</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messaging, e-fax, Voice Over Internet Protocol (VoIP), etc.).</w:t>
      </w:r>
    </w:p>
    <w:p w14:paraId="230298E6" w14:textId="5735BA26" w:rsidR="00710916" w:rsidRPr="00710916" w:rsidRDefault="0052493D" w:rsidP="00702E5A">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2.</w:t>
      </w:r>
      <w:r w:rsidR="00702E5A">
        <w:rPr>
          <w:rFonts w:ascii="Times New Roman" w:hAnsi="Times New Roman" w:cs="Times New Roman"/>
          <w:sz w:val="24"/>
          <w:szCs w:val="24"/>
        </w:rPr>
        <w:tab/>
      </w:r>
      <w:r w:rsidRPr="00710916">
        <w:rPr>
          <w:rFonts w:ascii="Times New Roman" w:hAnsi="Times New Roman" w:cs="Times New Roman"/>
          <w:sz w:val="24"/>
          <w:szCs w:val="24"/>
        </w:rPr>
        <w:t>When encryption of data in transit is prescribed by law or regulation.</w:t>
      </w:r>
    </w:p>
    <w:p w14:paraId="4FE46140" w14:textId="1D5AF9B7" w:rsidR="00710916" w:rsidRPr="00710916" w:rsidRDefault="0052493D" w:rsidP="00702E5A">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3.</w:t>
      </w:r>
      <w:r w:rsidR="00702E5A">
        <w:rPr>
          <w:rFonts w:ascii="Times New Roman" w:hAnsi="Times New Roman" w:cs="Times New Roman"/>
          <w:sz w:val="24"/>
          <w:szCs w:val="24"/>
        </w:rPr>
        <w:tab/>
      </w:r>
      <w:r w:rsidRPr="00710916">
        <w:rPr>
          <w:rFonts w:ascii="Times New Roman" w:hAnsi="Times New Roman" w:cs="Times New Roman"/>
          <w:sz w:val="24"/>
          <w:szCs w:val="24"/>
        </w:rPr>
        <w:t>When connecting to the State internal network(s) over a wireless network.</w:t>
      </w:r>
    </w:p>
    <w:p w14:paraId="7F06B633" w14:textId="6E55E1FF" w:rsidR="00710916" w:rsidRPr="00710916" w:rsidRDefault="0052493D" w:rsidP="00702E5A">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4.</w:t>
      </w:r>
      <w:r w:rsidR="00702E5A">
        <w:rPr>
          <w:rFonts w:ascii="Times New Roman" w:hAnsi="Times New Roman" w:cs="Times New Roman"/>
          <w:sz w:val="24"/>
          <w:szCs w:val="24"/>
        </w:rPr>
        <w:tab/>
      </w:r>
      <w:r w:rsidRPr="00710916">
        <w:rPr>
          <w:rFonts w:ascii="Times New Roman" w:hAnsi="Times New Roman" w:cs="Times New Roman"/>
          <w:sz w:val="24"/>
          <w:szCs w:val="24"/>
        </w:rPr>
        <w:t>When remotely accessing the State internal network(s) or devices over a shared</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(e.g., Internet) or personal (e.g., Bluetooth, infrared) network. This does not apply</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to remote access over a State managed point to point dedicated connection.</w:t>
      </w:r>
    </w:p>
    <w:p w14:paraId="7DF9625D" w14:textId="7BAFEF5F" w:rsidR="00710916" w:rsidRPr="00710916" w:rsidRDefault="0052493D" w:rsidP="00702E5A">
      <w:pPr>
        <w:spacing w:after="240"/>
        <w:ind w:left="720" w:hanging="360"/>
        <w:rPr>
          <w:rFonts w:ascii="Times New Roman" w:hAnsi="Times New Roman" w:cs="Times New Roman"/>
          <w:sz w:val="24"/>
          <w:szCs w:val="24"/>
        </w:rPr>
      </w:pPr>
      <w:r w:rsidRPr="00710916">
        <w:rPr>
          <w:rFonts w:ascii="Times New Roman" w:hAnsi="Times New Roman" w:cs="Times New Roman"/>
          <w:sz w:val="24"/>
          <w:szCs w:val="24"/>
        </w:rPr>
        <w:t>5.</w:t>
      </w:r>
      <w:r w:rsidR="00702E5A">
        <w:rPr>
          <w:rFonts w:ascii="Times New Roman" w:hAnsi="Times New Roman" w:cs="Times New Roman"/>
          <w:sz w:val="24"/>
          <w:szCs w:val="24"/>
        </w:rPr>
        <w:tab/>
      </w:r>
      <w:r w:rsidRPr="00710916">
        <w:rPr>
          <w:rFonts w:ascii="Times New Roman" w:hAnsi="Times New Roman" w:cs="Times New Roman"/>
          <w:sz w:val="24"/>
          <w:szCs w:val="24"/>
        </w:rPr>
        <w:t xml:space="preserve">When data is being transmitted with a </w:t>
      </w:r>
      <w:proofErr w:type="gramStart"/>
      <w:r w:rsidRPr="00710916">
        <w:rPr>
          <w:rFonts w:ascii="Times New Roman" w:hAnsi="Times New Roman" w:cs="Times New Roman"/>
          <w:sz w:val="24"/>
          <w:szCs w:val="24"/>
        </w:rPr>
        <w:t>State</w:t>
      </w:r>
      <w:proofErr w:type="gramEnd"/>
      <w:r w:rsidRPr="00710916">
        <w:rPr>
          <w:rFonts w:ascii="Times New Roman" w:hAnsi="Times New Roman" w:cs="Times New Roman"/>
          <w:sz w:val="24"/>
          <w:szCs w:val="24"/>
        </w:rPr>
        <w:t xml:space="preserve"> public facing website and/or web</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services, they are required to utilize Hypertext Transfer Protocol Secure (HTTPS)</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in lieu of Hypertext Transfer Protocol (HTTP) where technically feasible. State</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public facing websites must utilize HTTP Strict Transport Security (HSTS),</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automatically redirecting HTTP requests to HTTPS websites where technically</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feasible. Minimum browser support is listed in Appendix C.</w:t>
      </w:r>
    </w:p>
    <w:p w14:paraId="384DD4CF" w14:textId="3F88CBA5" w:rsidR="0013548C"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Appropriate encryption methods for data in transit include, but are not limited to, Transport</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Layer Security (TLS) 1.2 or later, Secure Shell (SSH) 2.0 or later, Wi-Fi Protected Access</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(WPA) version 2 or later (with WiFi Protected Setup disabled) and encrypted Virtual</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Private Networks (VPNs). Components should be configured to support the strongest</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cipher suites possible. Ciphers that are not compliant with this standard must be disabled.</w:t>
      </w:r>
    </w:p>
    <w:p w14:paraId="15223D51" w14:textId="277EFD6F" w:rsidR="00710916" w:rsidRPr="00123AB1" w:rsidRDefault="0052493D" w:rsidP="00270E9E">
      <w:pPr>
        <w:spacing w:after="240"/>
        <w:rPr>
          <w:rFonts w:ascii="Times New Roman" w:hAnsi="Times New Roman" w:cs="Times New Roman"/>
          <w:b/>
          <w:bCs/>
          <w:sz w:val="24"/>
          <w:szCs w:val="24"/>
        </w:rPr>
      </w:pPr>
      <w:r w:rsidRPr="00123AB1">
        <w:rPr>
          <w:rFonts w:ascii="Times New Roman" w:hAnsi="Times New Roman" w:cs="Times New Roman"/>
          <w:b/>
          <w:bCs/>
          <w:sz w:val="24"/>
          <w:szCs w:val="24"/>
        </w:rPr>
        <w:t>Data at Rest</w:t>
      </w:r>
    </w:p>
    <w:p w14:paraId="056B2C84" w14:textId="7777777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Encryption is required for data at rest, as follows:</w:t>
      </w:r>
    </w:p>
    <w:p w14:paraId="7C746CA3" w14:textId="183E68E0" w:rsidR="00710916" w:rsidRPr="00710916" w:rsidRDefault="0052493D" w:rsidP="00123AB1">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1.</w:t>
      </w:r>
      <w:r w:rsidR="00123AB1">
        <w:rPr>
          <w:rFonts w:ascii="Times New Roman" w:hAnsi="Times New Roman" w:cs="Times New Roman"/>
          <w:sz w:val="24"/>
          <w:szCs w:val="24"/>
        </w:rPr>
        <w:tab/>
      </w:r>
      <w:r w:rsidRPr="00710916">
        <w:rPr>
          <w:rFonts w:ascii="Times New Roman" w:hAnsi="Times New Roman" w:cs="Times New Roman"/>
          <w:sz w:val="24"/>
          <w:szCs w:val="24"/>
        </w:rPr>
        <w:t>For the systems listed below:</w:t>
      </w:r>
    </w:p>
    <w:p w14:paraId="46DFAA69" w14:textId="0E238A21" w:rsidR="00710916" w:rsidRPr="00710916" w:rsidRDefault="0052493D" w:rsidP="00123AB1">
      <w:pPr>
        <w:spacing w:after="120"/>
        <w:ind w:left="1080" w:hanging="360"/>
        <w:rPr>
          <w:rFonts w:ascii="Times New Roman" w:hAnsi="Times New Roman" w:cs="Times New Roman"/>
          <w:sz w:val="24"/>
          <w:szCs w:val="24"/>
        </w:rPr>
      </w:pPr>
      <w:r w:rsidRPr="00710916">
        <w:rPr>
          <w:rFonts w:ascii="Times New Roman" w:hAnsi="Times New Roman" w:cs="Times New Roman"/>
          <w:sz w:val="24"/>
          <w:szCs w:val="24"/>
        </w:rPr>
        <w:t>a.</w:t>
      </w:r>
      <w:r w:rsidR="00123AB1">
        <w:rPr>
          <w:rFonts w:ascii="Times New Roman" w:hAnsi="Times New Roman" w:cs="Times New Roman"/>
          <w:sz w:val="24"/>
          <w:szCs w:val="24"/>
        </w:rPr>
        <w:tab/>
      </w:r>
      <w:r w:rsidRPr="00710916">
        <w:rPr>
          <w:rFonts w:ascii="Times New Roman" w:hAnsi="Times New Roman" w:cs="Times New Roman"/>
          <w:sz w:val="24"/>
          <w:szCs w:val="24"/>
        </w:rPr>
        <w:t xml:space="preserve">desktops that access or contain State Entity (SE) </w:t>
      </w:r>
      <w:proofErr w:type="gramStart"/>
      <w:r w:rsidRPr="00710916">
        <w:rPr>
          <w:rFonts w:ascii="Times New Roman" w:hAnsi="Times New Roman" w:cs="Times New Roman"/>
          <w:sz w:val="24"/>
          <w:szCs w:val="24"/>
        </w:rPr>
        <w:t>PPSI;</w:t>
      </w:r>
      <w:proofErr w:type="gramEnd"/>
    </w:p>
    <w:p w14:paraId="4C3EEDD5" w14:textId="5A5382F9" w:rsidR="00710916" w:rsidRPr="00710916" w:rsidRDefault="0052493D" w:rsidP="00123AB1">
      <w:pPr>
        <w:spacing w:after="120"/>
        <w:ind w:left="1080" w:hanging="360"/>
        <w:rPr>
          <w:rFonts w:ascii="Times New Roman" w:hAnsi="Times New Roman" w:cs="Times New Roman"/>
          <w:sz w:val="24"/>
          <w:szCs w:val="24"/>
        </w:rPr>
      </w:pPr>
      <w:r w:rsidRPr="00710916">
        <w:rPr>
          <w:rFonts w:ascii="Times New Roman" w:hAnsi="Times New Roman" w:cs="Times New Roman"/>
          <w:sz w:val="24"/>
          <w:szCs w:val="24"/>
        </w:rPr>
        <w:t>b.</w:t>
      </w:r>
      <w:r w:rsidR="00123AB1">
        <w:rPr>
          <w:rFonts w:ascii="Times New Roman" w:hAnsi="Times New Roman" w:cs="Times New Roman"/>
          <w:sz w:val="24"/>
          <w:szCs w:val="24"/>
        </w:rPr>
        <w:tab/>
      </w:r>
      <w:r w:rsidRPr="00710916">
        <w:rPr>
          <w:rFonts w:ascii="Times New Roman" w:hAnsi="Times New Roman" w:cs="Times New Roman"/>
          <w:sz w:val="24"/>
          <w:szCs w:val="24"/>
        </w:rPr>
        <w:t>data stores (including, but not limited to, databases, file shares) that contain</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SE </w:t>
      </w:r>
      <w:proofErr w:type="gramStart"/>
      <w:r w:rsidRPr="00710916">
        <w:rPr>
          <w:rFonts w:ascii="Times New Roman" w:hAnsi="Times New Roman" w:cs="Times New Roman"/>
          <w:sz w:val="24"/>
          <w:szCs w:val="24"/>
        </w:rPr>
        <w:t>PPSI;</w:t>
      </w:r>
      <w:proofErr w:type="gramEnd"/>
    </w:p>
    <w:p w14:paraId="48591517" w14:textId="000FBE2A" w:rsidR="00710916" w:rsidRPr="00710916" w:rsidRDefault="0052493D" w:rsidP="00123AB1">
      <w:pPr>
        <w:spacing w:after="120"/>
        <w:ind w:left="1080" w:hanging="360"/>
        <w:rPr>
          <w:rFonts w:ascii="Times New Roman" w:hAnsi="Times New Roman" w:cs="Times New Roman"/>
          <w:sz w:val="24"/>
          <w:szCs w:val="24"/>
        </w:rPr>
      </w:pPr>
      <w:r w:rsidRPr="00710916">
        <w:rPr>
          <w:rFonts w:ascii="Times New Roman" w:hAnsi="Times New Roman" w:cs="Times New Roman"/>
          <w:sz w:val="24"/>
          <w:szCs w:val="24"/>
        </w:rPr>
        <w:t>c.</w:t>
      </w:r>
      <w:r w:rsidR="00123AB1">
        <w:rPr>
          <w:rFonts w:ascii="Times New Roman" w:hAnsi="Times New Roman" w:cs="Times New Roman"/>
          <w:sz w:val="24"/>
          <w:szCs w:val="24"/>
        </w:rPr>
        <w:tab/>
      </w:r>
      <w:r w:rsidRPr="00710916">
        <w:rPr>
          <w:rFonts w:ascii="Times New Roman" w:hAnsi="Times New Roman" w:cs="Times New Roman"/>
          <w:sz w:val="24"/>
          <w:szCs w:val="24"/>
        </w:rPr>
        <w:t>all mobile devices, whether State issued or third-party, that access or contain</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any SE information; and</w:t>
      </w:r>
    </w:p>
    <w:p w14:paraId="1CE9CCF0" w14:textId="2EF58286" w:rsidR="0013548C" w:rsidRPr="00710916" w:rsidRDefault="0052493D" w:rsidP="00123AB1">
      <w:pPr>
        <w:spacing w:after="240"/>
        <w:ind w:left="1080" w:hanging="360"/>
        <w:rPr>
          <w:rFonts w:ascii="Times New Roman" w:hAnsi="Times New Roman" w:cs="Times New Roman"/>
          <w:sz w:val="24"/>
          <w:szCs w:val="24"/>
        </w:rPr>
      </w:pPr>
      <w:r w:rsidRPr="00710916">
        <w:rPr>
          <w:rFonts w:ascii="Times New Roman" w:hAnsi="Times New Roman" w:cs="Times New Roman"/>
          <w:sz w:val="24"/>
          <w:szCs w:val="24"/>
        </w:rPr>
        <w:t>d.</w:t>
      </w:r>
      <w:r w:rsidR="00123AB1">
        <w:rPr>
          <w:rFonts w:ascii="Times New Roman" w:hAnsi="Times New Roman" w:cs="Times New Roman"/>
          <w:sz w:val="24"/>
          <w:szCs w:val="24"/>
        </w:rPr>
        <w:tab/>
      </w:r>
      <w:r w:rsidRPr="00710916">
        <w:rPr>
          <w:rFonts w:ascii="Times New Roman" w:hAnsi="Times New Roman" w:cs="Times New Roman"/>
          <w:sz w:val="24"/>
          <w:szCs w:val="24"/>
        </w:rPr>
        <w:t>all portable storage devices containing any SE information.</w:t>
      </w:r>
    </w:p>
    <w:p w14:paraId="16BD9FBB" w14:textId="77B80185" w:rsidR="00710916" w:rsidRPr="00710916" w:rsidRDefault="0052493D" w:rsidP="00123AB1">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2.</w:t>
      </w:r>
      <w:r w:rsidR="00123AB1">
        <w:rPr>
          <w:rFonts w:ascii="Times New Roman" w:hAnsi="Times New Roman" w:cs="Times New Roman"/>
          <w:sz w:val="24"/>
          <w:szCs w:val="24"/>
        </w:rPr>
        <w:tab/>
      </w:r>
      <w:r w:rsidRPr="00710916">
        <w:rPr>
          <w:rFonts w:ascii="Times New Roman" w:hAnsi="Times New Roman" w:cs="Times New Roman"/>
          <w:sz w:val="24"/>
          <w:szCs w:val="24"/>
        </w:rPr>
        <w:t xml:space="preserve">When electronic PPSI is transported or stored outside of a </w:t>
      </w:r>
      <w:proofErr w:type="gramStart"/>
      <w:r w:rsidRPr="00710916">
        <w:rPr>
          <w:rFonts w:ascii="Times New Roman" w:hAnsi="Times New Roman" w:cs="Times New Roman"/>
          <w:sz w:val="24"/>
          <w:szCs w:val="24"/>
        </w:rPr>
        <w:t>State</w:t>
      </w:r>
      <w:proofErr w:type="gramEnd"/>
      <w:r w:rsidRPr="00710916">
        <w:rPr>
          <w:rFonts w:ascii="Times New Roman" w:hAnsi="Times New Roman" w:cs="Times New Roman"/>
          <w:sz w:val="24"/>
          <w:szCs w:val="24"/>
        </w:rPr>
        <w:t xml:space="preserve"> facility.</w:t>
      </w:r>
    </w:p>
    <w:p w14:paraId="7EA579AF" w14:textId="7777777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Full disk encryption is required for all State issued laptops that access or contain SE</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information. Full disk encryption products must use either pre-boot authentication that</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utilizes the device’s Trusted Platform Module (TPM), or Unified Extensible Firmware</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Interface (UEFI) Secure Boot.</w:t>
      </w:r>
    </w:p>
    <w:p w14:paraId="2B720201" w14:textId="7777777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To mitigate attacks against encryption keys, when outside of State facilities, SE laptops</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and third-party laptops that access or contain SE PPSI must be powered down (i.e., shut</w:t>
      </w:r>
      <w:r w:rsidR="00E04243" w:rsidRPr="00710916">
        <w:rPr>
          <w:rFonts w:ascii="Times New Roman" w:hAnsi="Times New Roman" w:cs="Times New Roman"/>
          <w:sz w:val="24"/>
          <w:szCs w:val="24"/>
        </w:rPr>
        <w:t xml:space="preserve"> </w:t>
      </w:r>
      <w:r w:rsidRPr="00710916">
        <w:rPr>
          <w:rFonts w:ascii="Times New Roman" w:hAnsi="Times New Roman" w:cs="Times New Roman"/>
          <w:sz w:val="24"/>
          <w:szCs w:val="24"/>
        </w:rPr>
        <w:t>down or hibernated) when unattended.</w:t>
      </w:r>
    </w:p>
    <w:p w14:paraId="223E54E7" w14:textId="7777777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lastRenderedPageBreak/>
        <w:t>SEs must have a process or procedure in place for confirming devices and media have</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been successfully encrypted using at least one of the following, listed in preferred order:</w:t>
      </w:r>
    </w:p>
    <w:p w14:paraId="15B924AF" w14:textId="2F8E3550" w:rsidR="00710916" w:rsidRPr="00710916" w:rsidRDefault="0052493D" w:rsidP="00123AB1">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1.</w:t>
      </w:r>
      <w:r w:rsidR="00123AB1">
        <w:rPr>
          <w:rFonts w:ascii="Times New Roman" w:hAnsi="Times New Roman" w:cs="Times New Roman"/>
          <w:sz w:val="24"/>
          <w:szCs w:val="24"/>
        </w:rPr>
        <w:tab/>
      </w:r>
      <w:r w:rsidRPr="00710916">
        <w:rPr>
          <w:rFonts w:ascii="Times New Roman" w:hAnsi="Times New Roman" w:cs="Times New Roman"/>
          <w:sz w:val="24"/>
          <w:szCs w:val="24"/>
        </w:rPr>
        <w:t xml:space="preserve">automated policy </w:t>
      </w:r>
      <w:proofErr w:type="gramStart"/>
      <w:r w:rsidRPr="00710916">
        <w:rPr>
          <w:rFonts w:ascii="Times New Roman" w:hAnsi="Times New Roman" w:cs="Times New Roman"/>
          <w:sz w:val="24"/>
          <w:szCs w:val="24"/>
        </w:rPr>
        <w:t>enforcement;</w:t>
      </w:r>
      <w:proofErr w:type="gramEnd"/>
    </w:p>
    <w:p w14:paraId="5A12B8BA" w14:textId="7F074A03" w:rsidR="00710916" w:rsidRPr="00710916" w:rsidRDefault="0052493D" w:rsidP="00123AB1">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2.</w:t>
      </w:r>
      <w:r w:rsidR="00123AB1">
        <w:rPr>
          <w:rFonts w:ascii="Times New Roman" w:hAnsi="Times New Roman" w:cs="Times New Roman"/>
          <w:sz w:val="24"/>
          <w:szCs w:val="24"/>
        </w:rPr>
        <w:tab/>
      </w:r>
      <w:r w:rsidRPr="00710916">
        <w:rPr>
          <w:rFonts w:ascii="Times New Roman" w:hAnsi="Times New Roman" w:cs="Times New Roman"/>
          <w:sz w:val="24"/>
          <w:szCs w:val="24"/>
        </w:rPr>
        <w:t>automated inventory system; or</w:t>
      </w:r>
    </w:p>
    <w:p w14:paraId="5B77464F" w14:textId="42F1E9C9" w:rsidR="00710916" w:rsidRPr="00710916" w:rsidRDefault="0052493D" w:rsidP="00123AB1">
      <w:pPr>
        <w:spacing w:after="240"/>
        <w:ind w:left="720" w:hanging="360"/>
        <w:rPr>
          <w:rFonts w:ascii="Times New Roman" w:hAnsi="Times New Roman" w:cs="Times New Roman"/>
          <w:sz w:val="24"/>
          <w:szCs w:val="24"/>
        </w:rPr>
      </w:pPr>
      <w:r w:rsidRPr="00710916">
        <w:rPr>
          <w:rFonts w:ascii="Times New Roman" w:hAnsi="Times New Roman" w:cs="Times New Roman"/>
          <w:sz w:val="24"/>
          <w:szCs w:val="24"/>
        </w:rPr>
        <w:t>3.</w:t>
      </w:r>
      <w:r w:rsidR="00123AB1">
        <w:rPr>
          <w:rFonts w:ascii="Times New Roman" w:hAnsi="Times New Roman" w:cs="Times New Roman"/>
          <w:sz w:val="24"/>
          <w:szCs w:val="24"/>
        </w:rPr>
        <w:tab/>
      </w:r>
      <w:r w:rsidRPr="00710916">
        <w:rPr>
          <w:rFonts w:ascii="Times New Roman" w:hAnsi="Times New Roman" w:cs="Times New Roman"/>
          <w:sz w:val="24"/>
          <w:szCs w:val="24"/>
        </w:rPr>
        <w:t>manual record keeping.</w:t>
      </w:r>
    </w:p>
    <w:p w14:paraId="38B54CFA" w14:textId="55A29E62" w:rsidR="00710916" w:rsidRPr="00123AB1" w:rsidRDefault="0052493D" w:rsidP="00270E9E">
      <w:pPr>
        <w:spacing w:after="240"/>
        <w:rPr>
          <w:rFonts w:ascii="Times New Roman" w:hAnsi="Times New Roman" w:cs="Times New Roman"/>
          <w:b/>
          <w:bCs/>
          <w:sz w:val="24"/>
          <w:szCs w:val="24"/>
        </w:rPr>
      </w:pPr>
      <w:r w:rsidRPr="00123AB1">
        <w:rPr>
          <w:rFonts w:ascii="Times New Roman" w:hAnsi="Times New Roman" w:cs="Times New Roman"/>
          <w:b/>
          <w:bCs/>
          <w:sz w:val="24"/>
          <w:szCs w:val="24"/>
        </w:rPr>
        <w:t>Key Management</w:t>
      </w:r>
    </w:p>
    <w:p w14:paraId="0418CB3B" w14:textId="7777777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The SE must ensure that a secure environment is established to protect the cryptographic</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keys used to encrypt and decrypt information. Keys must be securely distributed and</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stored.</w:t>
      </w:r>
    </w:p>
    <w:p w14:paraId="1EE0C0CD" w14:textId="7777777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Access to keys must be restricted to only individuals who have a business need to access</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the keys.</w:t>
      </w:r>
    </w:p>
    <w:p w14:paraId="5B45F5F6" w14:textId="7777777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Unencrypted keys must not be stored with the data that they encrypt.</w:t>
      </w:r>
    </w:p>
    <w:p w14:paraId="79A38956" w14:textId="7D9F63A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Keys will be protected with an authentication token that conforms to the identified</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assurance level </w:t>
      </w:r>
      <w:r w:rsidR="00123AB1">
        <w:rPr>
          <w:rFonts w:ascii="Times New Roman" w:hAnsi="Times New Roman" w:cs="Times New Roman"/>
          <w:sz w:val="24"/>
          <w:szCs w:val="24"/>
        </w:rPr>
        <w:t>pursuant to BRETSA policy</w:t>
      </w:r>
      <w:r w:rsidRPr="00710916">
        <w:rPr>
          <w:rFonts w:ascii="Times New Roman" w:hAnsi="Times New Roman" w:cs="Times New Roman"/>
          <w:sz w:val="24"/>
          <w:szCs w:val="24"/>
        </w:rPr>
        <w:t>.</w:t>
      </w:r>
    </w:p>
    <w:p w14:paraId="3C30D849" w14:textId="7777777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Compromise of a cryptographic key would cause all information encrypted with that key</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to be considered unencrypted. If a compromise has been discovered a new key must be</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generated and used to continue protection of the encrypted information. Specific</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circumstances should be evaluated to determine if a breach notification is required.</w:t>
      </w:r>
    </w:p>
    <w:p w14:paraId="23BB655B" w14:textId="11D8909F" w:rsidR="0052493D"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Encryption keys and their associated software products must be maintained for the life of</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the archived data that was encrypted with that product.</w:t>
      </w:r>
    </w:p>
    <w:p w14:paraId="2390B1BF" w14:textId="66BF0237" w:rsidR="0052493D" w:rsidRPr="00123AB1" w:rsidRDefault="0052493D" w:rsidP="00270E9E">
      <w:pPr>
        <w:spacing w:after="240"/>
        <w:rPr>
          <w:rFonts w:ascii="Times New Roman" w:hAnsi="Times New Roman" w:cs="Times New Roman"/>
          <w:b/>
          <w:bCs/>
          <w:sz w:val="24"/>
          <w:szCs w:val="24"/>
        </w:rPr>
      </w:pPr>
      <w:r w:rsidRPr="00123AB1">
        <w:rPr>
          <w:rFonts w:ascii="Times New Roman" w:hAnsi="Times New Roman" w:cs="Times New Roman"/>
          <w:b/>
          <w:bCs/>
          <w:sz w:val="24"/>
          <w:szCs w:val="24"/>
        </w:rPr>
        <w:t>Compliance</w:t>
      </w:r>
    </w:p>
    <w:p w14:paraId="6EB238C2" w14:textId="3ADE5D2A" w:rsidR="0052493D"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Compliance is expected with all</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enterprise policies and standards. </w:t>
      </w:r>
      <w:r w:rsidR="00123AB1">
        <w:rPr>
          <w:rFonts w:ascii="Times New Roman" w:hAnsi="Times New Roman" w:cs="Times New Roman"/>
          <w:sz w:val="24"/>
          <w:szCs w:val="24"/>
        </w:rPr>
        <w:t>BRETSA</w:t>
      </w:r>
      <w:r w:rsidRPr="00710916">
        <w:rPr>
          <w:rFonts w:ascii="Times New Roman" w:hAnsi="Times New Roman" w:cs="Times New Roman"/>
          <w:sz w:val="24"/>
          <w:szCs w:val="24"/>
        </w:rPr>
        <w:t xml:space="preserve"> may amend its policies and standards at any time;</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compliance with amended policies and standards is expected.</w:t>
      </w:r>
    </w:p>
    <w:p w14:paraId="76725F3C" w14:textId="72CAE537" w:rsidR="00710916" w:rsidRPr="00710916" w:rsidRDefault="0052493D" w:rsidP="00270E9E">
      <w:pPr>
        <w:spacing w:after="240"/>
        <w:rPr>
          <w:rFonts w:ascii="Times New Roman" w:hAnsi="Times New Roman" w:cs="Times New Roman"/>
          <w:sz w:val="24"/>
          <w:szCs w:val="24"/>
        </w:rPr>
      </w:pPr>
      <w:r w:rsidRPr="00710916">
        <w:rPr>
          <w:rFonts w:ascii="Times New Roman" w:hAnsi="Times New Roman" w:cs="Times New Roman"/>
          <w:sz w:val="24"/>
          <w:szCs w:val="24"/>
        </w:rPr>
        <w:t>If compliance with this standard is not feasible or technically possible, or if deviation from</w:t>
      </w:r>
      <w:r w:rsidR="00E55867"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this policy is necessary to support a business function, </w:t>
      </w:r>
      <w:r w:rsidR="00EC23B7">
        <w:rPr>
          <w:rFonts w:ascii="Times New Roman" w:hAnsi="Times New Roman" w:cs="Times New Roman"/>
          <w:sz w:val="24"/>
          <w:szCs w:val="24"/>
        </w:rPr>
        <w:t xml:space="preserve">BRETSA-associated entities should contact </w:t>
      </w:r>
      <w:r w:rsidR="00EC23B7" w:rsidRPr="003A3D63">
        <w:rPr>
          <w:rFonts w:ascii="Times New Roman" w:hAnsi="Times New Roman" w:cs="Times New Roman"/>
          <w:sz w:val="24"/>
          <w:szCs w:val="24"/>
        </w:rPr>
        <w:t xml:space="preserve">the </w:t>
      </w:r>
      <w:r w:rsidR="003A3D63" w:rsidRPr="003A3D63">
        <w:rPr>
          <w:rFonts w:ascii="Times New Roman" w:hAnsi="Times New Roman" w:cs="Times New Roman"/>
          <w:sz w:val="24"/>
          <w:szCs w:val="24"/>
        </w:rPr>
        <w:t xml:space="preserve">BRETSA </w:t>
      </w:r>
      <w:r w:rsidR="00EC23B7" w:rsidRPr="003A3D63">
        <w:rPr>
          <w:rFonts w:ascii="Times New Roman" w:hAnsi="Times New Roman" w:cs="Times New Roman"/>
          <w:sz w:val="24"/>
          <w:szCs w:val="24"/>
        </w:rPr>
        <w:t>Core Team</w:t>
      </w:r>
      <w:r w:rsidRPr="003A3D63">
        <w:rPr>
          <w:rFonts w:ascii="Times New Roman" w:hAnsi="Times New Roman" w:cs="Times New Roman"/>
          <w:sz w:val="24"/>
          <w:szCs w:val="24"/>
        </w:rPr>
        <w:t>.</w:t>
      </w:r>
    </w:p>
    <w:p w14:paraId="1D3B46FE" w14:textId="6CD86471" w:rsidR="00CA2F3C" w:rsidRPr="00EC23B7" w:rsidRDefault="00CA2F3C" w:rsidP="00270E9E">
      <w:pPr>
        <w:spacing w:after="240"/>
        <w:rPr>
          <w:rFonts w:ascii="Times New Roman" w:hAnsi="Times New Roman" w:cs="Times New Roman"/>
          <w:b/>
          <w:bCs/>
          <w:sz w:val="24"/>
          <w:szCs w:val="24"/>
        </w:rPr>
      </w:pPr>
      <w:r w:rsidRPr="00EC23B7">
        <w:rPr>
          <w:rFonts w:ascii="Times New Roman" w:hAnsi="Times New Roman" w:cs="Times New Roman"/>
          <w:b/>
          <w:bCs/>
          <w:sz w:val="24"/>
          <w:szCs w:val="24"/>
        </w:rPr>
        <w:t>Related Documents</w:t>
      </w:r>
    </w:p>
    <w:p w14:paraId="4B5556B9" w14:textId="77777777" w:rsidR="00F30B0B" w:rsidRPr="00F30B0B" w:rsidRDefault="004003DA" w:rsidP="00F30B0B">
      <w:pPr>
        <w:widowControl/>
        <w:spacing w:after="240"/>
        <w:rPr>
          <w:rFonts w:ascii="Times New Roman" w:eastAsia="Times New Roman" w:hAnsi="Times New Roman" w:cs="Times New Roman"/>
          <w:sz w:val="24"/>
          <w:szCs w:val="24"/>
        </w:rPr>
      </w:pPr>
      <w:hyperlink r:id="rId20" w:history="1">
        <w:r w:rsidR="00F30B0B" w:rsidRPr="00F30B0B">
          <w:rPr>
            <w:rFonts w:ascii="Times New Roman" w:eastAsia="Times New Roman" w:hAnsi="Times New Roman" w:cs="Times New Roman"/>
            <w:color w:val="0000FF"/>
            <w:sz w:val="24"/>
            <w:szCs w:val="24"/>
            <w:u w:val="single"/>
          </w:rPr>
          <w:t xml:space="preserve">NIST Special Publication 800-111, Guide </w:t>
        </w:r>
        <w:proofErr w:type="gramStart"/>
        <w:r w:rsidR="00F30B0B" w:rsidRPr="00F30B0B">
          <w:rPr>
            <w:rFonts w:ascii="Times New Roman" w:eastAsia="Times New Roman" w:hAnsi="Times New Roman" w:cs="Times New Roman"/>
            <w:color w:val="0000FF"/>
            <w:sz w:val="24"/>
            <w:szCs w:val="24"/>
            <w:u w:val="single"/>
          </w:rPr>
          <w:t>To</w:t>
        </w:r>
        <w:proofErr w:type="gramEnd"/>
        <w:r w:rsidR="00F30B0B" w:rsidRPr="00F30B0B">
          <w:rPr>
            <w:rFonts w:ascii="Times New Roman" w:eastAsia="Times New Roman" w:hAnsi="Times New Roman" w:cs="Times New Roman"/>
            <w:color w:val="0000FF"/>
            <w:sz w:val="24"/>
            <w:szCs w:val="24"/>
            <w:u w:val="single"/>
          </w:rPr>
          <w:t xml:space="preserve"> Storage Encryption Technologies For End User Devices</w:t>
        </w:r>
      </w:hyperlink>
    </w:p>
    <w:p w14:paraId="23ECD744" w14:textId="77777777" w:rsidR="00F30B0B" w:rsidRPr="00F30B0B" w:rsidRDefault="004003DA" w:rsidP="00F30B0B">
      <w:pPr>
        <w:widowControl/>
        <w:spacing w:after="240"/>
        <w:rPr>
          <w:rFonts w:ascii="Times New Roman" w:eastAsia="Times New Roman" w:hAnsi="Times New Roman" w:cs="Times New Roman"/>
          <w:sz w:val="24"/>
          <w:szCs w:val="24"/>
        </w:rPr>
      </w:pPr>
      <w:hyperlink r:id="rId21" w:history="1">
        <w:r w:rsidR="00F30B0B" w:rsidRPr="00F30B0B">
          <w:rPr>
            <w:rFonts w:ascii="Times New Roman" w:eastAsia="Times New Roman" w:hAnsi="Times New Roman" w:cs="Times New Roman"/>
            <w:color w:val="0000FF"/>
            <w:sz w:val="24"/>
            <w:szCs w:val="24"/>
            <w:u w:val="single"/>
          </w:rPr>
          <w:t>NIST Special Publication 800-131A, Transitions: Recommendation for Transitioning the Use of Cryptographic Algorithms and Key Lengths</w:t>
        </w:r>
      </w:hyperlink>
    </w:p>
    <w:p w14:paraId="500B204C" w14:textId="77777777" w:rsidR="00F30B0B" w:rsidRPr="00F30B0B" w:rsidRDefault="004003DA" w:rsidP="00F30B0B">
      <w:pPr>
        <w:widowControl/>
        <w:spacing w:after="240"/>
        <w:rPr>
          <w:rFonts w:ascii="Times New Roman" w:eastAsia="Times New Roman" w:hAnsi="Times New Roman" w:cs="Times New Roman"/>
          <w:sz w:val="24"/>
          <w:szCs w:val="24"/>
        </w:rPr>
      </w:pPr>
      <w:hyperlink r:id="rId22" w:history="1">
        <w:r w:rsidR="00F30B0B" w:rsidRPr="00F30B0B">
          <w:rPr>
            <w:rFonts w:ascii="Times New Roman" w:eastAsia="Times New Roman" w:hAnsi="Times New Roman" w:cs="Times New Roman"/>
            <w:color w:val="0000FF"/>
            <w:sz w:val="24"/>
            <w:szCs w:val="24"/>
            <w:u w:val="single"/>
          </w:rPr>
          <w:t>NIST Special Publication 800-57, Part 1, Recommendation for Key Management – Part 1: General</w:t>
        </w:r>
      </w:hyperlink>
    </w:p>
    <w:p w14:paraId="55E2E038" w14:textId="77777777" w:rsidR="00F30B0B" w:rsidRPr="00F30B0B" w:rsidRDefault="004003DA" w:rsidP="00F30B0B">
      <w:pPr>
        <w:widowControl/>
        <w:spacing w:after="240"/>
        <w:rPr>
          <w:rFonts w:ascii="Times New Roman" w:eastAsia="Times New Roman" w:hAnsi="Times New Roman" w:cs="Times New Roman"/>
          <w:sz w:val="24"/>
          <w:szCs w:val="24"/>
        </w:rPr>
      </w:pPr>
      <w:hyperlink r:id="rId23" w:history="1">
        <w:r w:rsidR="00F30B0B" w:rsidRPr="00F30B0B">
          <w:rPr>
            <w:rFonts w:ascii="Times New Roman" w:eastAsia="Times New Roman" w:hAnsi="Times New Roman" w:cs="Times New Roman"/>
            <w:color w:val="0000FF"/>
            <w:sz w:val="24"/>
            <w:szCs w:val="24"/>
            <w:u w:val="single"/>
          </w:rPr>
          <w:t>NIST Federal Information Processing Standard (FIPS) Publication 140-3</w:t>
        </w:r>
      </w:hyperlink>
    </w:p>
    <w:p w14:paraId="7BC0B1A9" w14:textId="77777777" w:rsidR="00F30B0B" w:rsidRPr="00F30B0B" w:rsidRDefault="004003DA" w:rsidP="00F30B0B">
      <w:pPr>
        <w:widowControl/>
        <w:spacing w:after="240"/>
        <w:rPr>
          <w:rFonts w:ascii="Times New Roman" w:eastAsia="Times New Roman" w:hAnsi="Times New Roman" w:cs="Times New Roman"/>
          <w:sz w:val="24"/>
          <w:szCs w:val="24"/>
        </w:rPr>
      </w:pPr>
      <w:hyperlink r:id="rId24" w:history="1">
        <w:r w:rsidR="00F30B0B" w:rsidRPr="00F30B0B">
          <w:rPr>
            <w:rFonts w:ascii="Times New Roman" w:eastAsia="Times New Roman" w:hAnsi="Times New Roman" w:cs="Times New Roman"/>
            <w:color w:val="0000FF"/>
            <w:sz w:val="24"/>
            <w:szCs w:val="24"/>
            <w:u w:val="single"/>
          </w:rPr>
          <w:t>NIST Federal Information Processing Standard (FIPS) Publication 198-1</w:t>
        </w:r>
      </w:hyperlink>
    </w:p>
    <w:p w14:paraId="2A6CA11F" w14:textId="77777777" w:rsidR="00F30B0B" w:rsidRPr="00F30B0B" w:rsidRDefault="004003DA" w:rsidP="00F30B0B">
      <w:pPr>
        <w:widowControl/>
        <w:spacing w:after="240"/>
        <w:rPr>
          <w:rFonts w:ascii="Times New Roman" w:eastAsia="Times New Roman" w:hAnsi="Times New Roman" w:cs="Times New Roman"/>
          <w:sz w:val="24"/>
          <w:szCs w:val="24"/>
        </w:rPr>
      </w:pPr>
      <w:hyperlink r:id="rId25" w:history="1">
        <w:r w:rsidR="00F30B0B" w:rsidRPr="00F30B0B">
          <w:rPr>
            <w:rFonts w:ascii="Times New Roman" w:eastAsia="Times New Roman" w:hAnsi="Times New Roman" w:cs="Times New Roman"/>
            <w:color w:val="0000FF"/>
            <w:sz w:val="24"/>
            <w:szCs w:val="24"/>
            <w:u w:val="single"/>
          </w:rPr>
          <w:t>NIST Federal Information Processing Standard (FIPS) Publication 180-4</w:t>
        </w:r>
      </w:hyperlink>
    </w:p>
    <w:p w14:paraId="246DFE80" w14:textId="77777777" w:rsidR="00F30B0B" w:rsidRPr="00F30B0B" w:rsidRDefault="004003DA" w:rsidP="00F30B0B">
      <w:pPr>
        <w:widowControl/>
        <w:spacing w:after="240"/>
        <w:rPr>
          <w:rFonts w:ascii="Times New Roman" w:eastAsia="Times New Roman" w:hAnsi="Times New Roman" w:cs="Times New Roman"/>
          <w:sz w:val="24"/>
          <w:szCs w:val="24"/>
        </w:rPr>
      </w:pPr>
      <w:hyperlink r:id="rId26" w:history="1">
        <w:r w:rsidR="00F30B0B" w:rsidRPr="00F30B0B">
          <w:rPr>
            <w:rFonts w:ascii="Times New Roman" w:eastAsia="Times New Roman" w:hAnsi="Times New Roman" w:cs="Times New Roman"/>
            <w:color w:val="0000FF"/>
            <w:sz w:val="24"/>
            <w:szCs w:val="24"/>
            <w:u w:val="single"/>
          </w:rPr>
          <w:t>NIST Special Publication 800-107, Revision 1, Recommendation for Applications Using Approved Hash Algorithms</w:t>
        </w:r>
      </w:hyperlink>
    </w:p>
    <w:p w14:paraId="425A4C7F" w14:textId="59173579" w:rsidR="0052493D" w:rsidRPr="00EC23B7" w:rsidRDefault="00F22024" w:rsidP="00270E9E">
      <w:pPr>
        <w:spacing w:after="240"/>
        <w:rPr>
          <w:rFonts w:ascii="Times New Roman" w:hAnsi="Times New Roman" w:cs="Times New Roman"/>
          <w:b/>
          <w:bCs/>
          <w:sz w:val="24"/>
          <w:szCs w:val="24"/>
        </w:rPr>
      </w:pPr>
      <w:r w:rsidRPr="00EC23B7">
        <w:rPr>
          <w:rFonts w:ascii="Times New Roman" w:hAnsi="Times New Roman" w:cs="Times New Roman"/>
          <w:b/>
          <w:bCs/>
          <w:sz w:val="24"/>
          <w:szCs w:val="24"/>
        </w:rPr>
        <w:t>Exhibit A</w:t>
      </w:r>
      <w:r w:rsidR="00EC23B7">
        <w:rPr>
          <w:rFonts w:ascii="Times New Roman" w:hAnsi="Times New Roman" w:cs="Times New Roman"/>
          <w:b/>
          <w:bCs/>
          <w:sz w:val="24"/>
          <w:szCs w:val="24"/>
        </w:rPr>
        <w:t>—Approved Algorithms</w:t>
      </w:r>
    </w:p>
    <w:tbl>
      <w:tblPr>
        <w:tblStyle w:val="TableGrid"/>
        <w:tblW w:w="0" w:type="auto"/>
        <w:tblInd w:w="1435" w:type="dxa"/>
        <w:tblLook w:val="04A0" w:firstRow="1" w:lastRow="0" w:firstColumn="1" w:lastColumn="0" w:noHBand="0" w:noVBand="1"/>
      </w:tblPr>
      <w:tblGrid>
        <w:gridCol w:w="2035"/>
        <w:gridCol w:w="1920"/>
        <w:gridCol w:w="2160"/>
      </w:tblGrid>
      <w:tr w:rsidR="00EC23B7" w14:paraId="766387E2" w14:textId="77777777" w:rsidTr="003F7263">
        <w:tc>
          <w:tcPr>
            <w:tcW w:w="2035" w:type="dxa"/>
          </w:tcPr>
          <w:p w14:paraId="20D54D44" w14:textId="484E1FF8" w:rsidR="00EC23B7" w:rsidRPr="003F7263" w:rsidRDefault="00EC23B7" w:rsidP="00270E9E">
            <w:pPr>
              <w:spacing w:after="240"/>
              <w:rPr>
                <w:rFonts w:ascii="Times New Roman" w:hAnsi="Times New Roman" w:cs="Times New Roman"/>
                <w:b/>
                <w:bCs/>
                <w:sz w:val="24"/>
                <w:szCs w:val="24"/>
              </w:rPr>
            </w:pPr>
            <w:r w:rsidRPr="003F7263">
              <w:rPr>
                <w:rStyle w:val="markedcontent"/>
                <w:rFonts w:ascii="Times New Roman" w:hAnsi="Times New Roman" w:cs="Times New Roman"/>
                <w:b/>
                <w:bCs/>
                <w:sz w:val="24"/>
                <w:szCs w:val="24"/>
              </w:rPr>
              <w:t>Algorithm</w:t>
            </w:r>
          </w:p>
        </w:tc>
        <w:tc>
          <w:tcPr>
            <w:tcW w:w="1920" w:type="dxa"/>
          </w:tcPr>
          <w:p w14:paraId="3201E6D9" w14:textId="051E6326" w:rsidR="00EC23B7" w:rsidRPr="003F7263" w:rsidRDefault="00EC23B7" w:rsidP="00270E9E">
            <w:pPr>
              <w:spacing w:after="240"/>
              <w:rPr>
                <w:rFonts w:ascii="Times New Roman" w:hAnsi="Times New Roman" w:cs="Times New Roman"/>
                <w:b/>
                <w:bCs/>
                <w:sz w:val="24"/>
                <w:szCs w:val="24"/>
              </w:rPr>
            </w:pPr>
            <w:r w:rsidRPr="003F7263">
              <w:rPr>
                <w:rStyle w:val="markedcontent"/>
                <w:rFonts w:ascii="Times New Roman" w:hAnsi="Times New Roman" w:cs="Times New Roman"/>
                <w:b/>
                <w:bCs/>
                <w:sz w:val="24"/>
                <w:szCs w:val="24"/>
              </w:rPr>
              <w:t>Minimum Key</w:t>
            </w:r>
            <w:r w:rsidRPr="003F7263">
              <w:rPr>
                <w:rFonts w:ascii="Times New Roman" w:hAnsi="Times New Roman" w:cs="Times New Roman"/>
                <w:b/>
                <w:bCs/>
                <w:sz w:val="24"/>
                <w:szCs w:val="24"/>
              </w:rPr>
              <w:br/>
            </w:r>
            <w:r w:rsidRPr="003F7263">
              <w:rPr>
                <w:rStyle w:val="markedcontent"/>
                <w:rFonts w:ascii="Times New Roman" w:hAnsi="Times New Roman" w:cs="Times New Roman"/>
                <w:b/>
                <w:bCs/>
                <w:sz w:val="24"/>
                <w:szCs w:val="24"/>
              </w:rPr>
              <w:t>Length</w:t>
            </w:r>
          </w:p>
        </w:tc>
        <w:tc>
          <w:tcPr>
            <w:tcW w:w="2160" w:type="dxa"/>
          </w:tcPr>
          <w:p w14:paraId="0E01CEB4" w14:textId="56A2167E" w:rsidR="00EC23B7" w:rsidRPr="003F7263" w:rsidRDefault="00EC23B7" w:rsidP="00270E9E">
            <w:pPr>
              <w:spacing w:after="240"/>
              <w:rPr>
                <w:rFonts w:ascii="Times New Roman" w:hAnsi="Times New Roman" w:cs="Times New Roman"/>
                <w:b/>
                <w:bCs/>
                <w:sz w:val="24"/>
                <w:szCs w:val="24"/>
              </w:rPr>
            </w:pPr>
            <w:r w:rsidRPr="003F7263">
              <w:rPr>
                <w:rStyle w:val="markedcontent"/>
                <w:rFonts w:ascii="Times New Roman" w:hAnsi="Times New Roman" w:cs="Times New Roman"/>
                <w:b/>
                <w:bCs/>
                <w:sz w:val="24"/>
                <w:szCs w:val="24"/>
              </w:rPr>
              <w:t>Use Case</w:t>
            </w:r>
          </w:p>
        </w:tc>
      </w:tr>
      <w:tr w:rsidR="00EC23B7" w14:paraId="16583F8E" w14:textId="77777777" w:rsidTr="003F7263">
        <w:tc>
          <w:tcPr>
            <w:tcW w:w="2035" w:type="dxa"/>
          </w:tcPr>
          <w:p w14:paraId="6360E7A7" w14:textId="69A48E36"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AES</w:t>
            </w:r>
          </w:p>
        </w:tc>
        <w:tc>
          <w:tcPr>
            <w:tcW w:w="1920" w:type="dxa"/>
          </w:tcPr>
          <w:p w14:paraId="17A3E9EE" w14:textId="6EFE094D"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128</w:t>
            </w:r>
          </w:p>
        </w:tc>
        <w:tc>
          <w:tcPr>
            <w:tcW w:w="2160" w:type="dxa"/>
          </w:tcPr>
          <w:p w14:paraId="06521765" w14:textId="229D7711"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Data Encryption</w:t>
            </w:r>
          </w:p>
        </w:tc>
      </w:tr>
      <w:tr w:rsidR="00EC23B7" w14:paraId="159E46A7" w14:textId="77777777" w:rsidTr="003F7263">
        <w:tc>
          <w:tcPr>
            <w:tcW w:w="2035" w:type="dxa"/>
          </w:tcPr>
          <w:p w14:paraId="528AF776" w14:textId="0A5BE5D2"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RSA</w:t>
            </w:r>
          </w:p>
        </w:tc>
        <w:tc>
          <w:tcPr>
            <w:tcW w:w="1920" w:type="dxa"/>
          </w:tcPr>
          <w:p w14:paraId="384451A5" w14:textId="43FFF814"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2048</w:t>
            </w:r>
          </w:p>
        </w:tc>
        <w:tc>
          <w:tcPr>
            <w:tcW w:w="2160" w:type="dxa"/>
          </w:tcPr>
          <w:p w14:paraId="2FFCF05F" w14:textId="1AB640A7"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Digital Signatures</w:t>
            </w:r>
            <w:r w:rsidR="003F7263" w:rsidRPr="003F7263">
              <w:rPr>
                <w:rFonts w:ascii="Times New Roman" w:hAnsi="Times New Roman" w:cs="Times New Roman"/>
                <w:sz w:val="24"/>
                <w:szCs w:val="24"/>
              </w:rPr>
              <w:br/>
            </w:r>
            <w:r w:rsidR="003F7263" w:rsidRPr="003F7263">
              <w:rPr>
                <w:rFonts w:ascii="Times New Roman" w:hAnsi="Times New Roman" w:cs="Times New Roman"/>
                <w:sz w:val="24"/>
                <w:szCs w:val="24"/>
              </w:rPr>
              <w:br/>
            </w:r>
            <w:r w:rsidR="003F7263" w:rsidRPr="003F7263">
              <w:rPr>
                <w:rStyle w:val="markedcontent"/>
                <w:rFonts w:ascii="Times New Roman" w:hAnsi="Times New Roman" w:cs="Times New Roman"/>
                <w:sz w:val="24"/>
                <w:szCs w:val="24"/>
              </w:rPr>
              <w:t>Public Key</w:t>
            </w:r>
            <w:r w:rsidR="003F7263" w:rsidRPr="003F7263">
              <w:rPr>
                <w:rFonts w:ascii="Times New Roman" w:hAnsi="Times New Roman" w:cs="Times New Roman"/>
                <w:sz w:val="24"/>
                <w:szCs w:val="24"/>
              </w:rPr>
              <w:br/>
              <w:t>Encryption</w:t>
            </w:r>
          </w:p>
        </w:tc>
      </w:tr>
      <w:tr w:rsidR="00EC23B7" w14:paraId="77A03185" w14:textId="77777777" w:rsidTr="003F7263">
        <w:tc>
          <w:tcPr>
            <w:tcW w:w="2035" w:type="dxa"/>
          </w:tcPr>
          <w:p w14:paraId="74093BD9" w14:textId="696DF193"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ECDSA</w:t>
            </w:r>
          </w:p>
        </w:tc>
        <w:tc>
          <w:tcPr>
            <w:tcW w:w="1920" w:type="dxa"/>
          </w:tcPr>
          <w:p w14:paraId="2149E31A" w14:textId="5EC864CF"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256</w:t>
            </w:r>
          </w:p>
        </w:tc>
        <w:tc>
          <w:tcPr>
            <w:tcW w:w="2160" w:type="dxa"/>
          </w:tcPr>
          <w:p w14:paraId="2A9A2C3F" w14:textId="7ACC43E3" w:rsidR="00EC23B7" w:rsidRPr="003F7263" w:rsidRDefault="003F7263" w:rsidP="00270E9E">
            <w:pPr>
              <w:spacing w:after="240"/>
              <w:rPr>
                <w:rFonts w:ascii="Times New Roman" w:hAnsi="Times New Roman" w:cs="Times New Roman"/>
                <w:sz w:val="24"/>
                <w:szCs w:val="24"/>
              </w:rPr>
            </w:pPr>
            <w:r w:rsidRPr="003F7263">
              <w:rPr>
                <w:rFonts w:ascii="Times New Roman" w:hAnsi="Times New Roman" w:cs="Times New Roman"/>
                <w:sz w:val="24"/>
                <w:szCs w:val="24"/>
              </w:rPr>
              <w:t>Digital Signatures</w:t>
            </w:r>
            <w:r w:rsidRPr="003F7263">
              <w:rPr>
                <w:rFonts w:ascii="Times New Roman" w:hAnsi="Times New Roman" w:cs="Times New Roman"/>
                <w:sz w:val="24"/>
                <w:szCs w:val="24"/>
              </w:rPr>
              <w:br/>
            </w:r>
            <w:r w:rsidRPr="003F7263">
              <w:rPr>
                <w:rFonts w:ascii="Times New Roman" w:hAnsi="Times New Roman" w:cs="Times New Roman"/>
                <w:sz w:val="24"/>
                <w:szCs w:val="24"/>
              </w:rPr>
              <w:br/>
              <w:t>Public Key</w:t>
            </w:r>
            <w:r w:rsidRPr="003F7263">
              <w:rPr>
                <w:rFonts w:ascii="Times New Roman" w:hAnsi="Times New Roman" w:cs="Times New Roman"/>
                <w:sz w:val="24"/>
                <w:szCs w:val="24"/>
              </w:rPr>
              <w:br/>
              <w:t>Encryption</w:t>
            </w:r>
          </w:p>
        </w:tc>
      </w:tr>
      <w:tr w:rsidR="00EC23B7" w14:paraId="055B3705" w14:textId="77777777" w:rsidTr="003F7263">
        <w:tc>
          <w:tcPr>
            <w:tcW w:w="2035" w:type="dxa"/>
          </w:tcPr>
          <w:p w14:paraId="5798A3D7" w14:textId="355F2E3B"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SHA</w:t>
            </w:r>
          </w:p>
        </w:tc>
        <w:tc>
          <w:tcPr>
            <w:tcW w:w="1920" w:type="dxa"/>
          </w:tcPr>
          <w:p w14:paraId="15D257EF" w14:textId="1075EA5E"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256</w:t>
            </w:r>
          </w:p>
        </w:tc>
        <w:tc>
          <w:tcPr>
            <w:tcW w:w="2160" w:type="dxa"/>
          </w:tcPr>
          <w:p w14:paraId="418423B9" w14:textId="76842125" w:rsidR="00EC23B7" w:rsidRPr="003F7263" w:rsidRDefault="003F7263" w:rsidP="00270E9E">
            <w:pPr>
              <w:spacing w:after="240"/>
              <w:rPr>
                <w:rFonts w:ascii="Times New Roman" w:hAnsi="Times New Roman" w:cs="Times New Roman"/>
                <w:sz w:val="24"/>
                <w:szCs w:val="24"/>
              </w:rPr>
            </w:pPr>
            <w:r w:rsidRPr="003F7263">
              <w:rPr>
                <w:rFonts w:ascii="Times New Roman" w:hAnsi="Times New Roman" w:cs="Times New Roman"/>
                <w:sz w:val="24"/>
                <w:szCs w:val="24"/>
              </w:rPr>
              <w:t>Hashing</w:t>
            </w:r>
          </w:p>
        </w:tc>
      </w:tr>
      <w:tr w:rsidR="00EC23B7" w14:paraId="0E90E6C6" w14:textId="77777777" w:rsidTr="003F7263">
        <w:tc>
          <w:tcPr>
            <w:tcW w:w="2035" w:type="dxa"/>
          </w:tcPr>
          <w:p w14:paraId="175A60E2" w14:textId="3ED331C0"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HMAC SHA 1</w:t>
            </w:r>
          </w:p>
        </w:tc>
        <w:tc>
          <w:tcPr>
            <w:tcW w:w="1920" w:type="dxa"/>
          </w:tcPr>
          <w:p w14:paraId="01437C12" w14:textId="24770D79" w:rsidR="00EC23B7" w:rsidRPr="003F7263" w:rsidRDefault="00EC23B7" w:rsidP="00270E9E">
            <w:pPr>
              <w:spacing w:after="240"/>
              <w:rPr>
                <w:rFonts w:ascii="Times New Roman" w:hAnsi="Times New Roman" w:cs="Times New Roman"/>
                <w:sz w:val="24"/>
                <w:szCs w:val="24"/>
              </w:rPr>
            </w:pPr>
            <w:r w:rsidRPr="003F7263">
              <w:rPr>
                <w:rFonts w:ascii="Times New Roman" w:hAnsi="Times New Roman" w:cs="Times New Roman"/>
                <w:sz w:val="24"/>
                <w:szCs w:val="24"/>
              </w:rPr>
              <w:t>112</w:t>
            </w:r>
          </w:p>
        </w:tc>
        <w:tc>
          <w:tcPr>
            <w:tcW w:w="2160" w:type="dxa"/>
          </w:tcPr>
          <w:p w14:paraId="14FB7A56" w14:textId="7A989FFA" w:rsidR="00EC23B7" w:rsidRPr="003F7263" w:rsidRDefault="003F7263" w:rsidP="00270E9E">
            <w:pPr>
              <w:spacing w:after="240"/>
              <w:rPr>
                <w:rFonts w:ascii="Times New Roman" w:hAnsi="Times New Roman" w:cs="Times New Roman"/>
                <w:sz w:val="24"/>
                <w:szCs w:val="24"/>
              </w:rPr>
            </w:pPr>
            <w:r w:rsidRPr="003F7263">
              <w:rPr>
                <w:rFonts w:ascii="Times New Roman" w:hAnsi="Times New Roman" w:cs="Times New Roman"/>
                <w:sz w:val="24"/>
                <w:szCs w:val="24"/>
              </w:rPr>
              <w:t>Keyed-Hash</w:t>
            </w:r>
            <w:r w:rsidRPr="003F7263">
              <w:rPr>
                <w:rFonts w:ascii="Times New Roman" w:hAnsi="Times New Roman" w:cs="Times New Roman"/>
                <w:sz w:val="24"/>
                <w:szCs w:val="24"/>
              </w:rPr>
              <w:br/>
              <w:t>Message</w:t>
            </w:r>
            <w:r w:rsidRPr="003F7263">
              <w:rPr>
                <w:rFonts w:ascii="Times New Roman" w:hAnsi="Times New Roman" w:cs="Times New Roman"/>
                <w:sz w:val="24"/>
                <w:szCs w:val="24"/>
              </w:rPr>
              <w:br/>
              <w:t>Authentication Code</w:t>
            </w:r>
          </w:p>
        </w:tc>
      </w:tr>
    </w:tbl>
    <w:p w14:paraId="58ED16BF" w14:textId="1A8E7881" w:rsidR="00F22024" w:rsidRPr="00710916" w:rsidRDefault="00F22024" w:rsidP="00270E9E">
      <w:pPr>
        <w:spacing w:after="240"/>
        <w:rPr>
          <w:rFonts w:ascii="Times New Roman" w:hAnsi="Times New Roman" w:cs="Times New Roman"/>
          <w:sz w:val="24"/>
          <w:szCs w:val="24"/>
        </w:rPr>
      </w:pPr>
    </w:p>
    <w:p w14:paraId="5CFA332E" w14:textId="34D0E930" w:rsidR="00F22024" w:rsidRPr="00EC23B7" w:rsidRDefault="00F22024" w:rsidP="00270E9E">
      <w:pPr>
        <w:spacing w:after="240"/>
        <w:rPr>
          <w:rFonts w:ascii="Times New Roman" w:hAnsi="Times New Roman" w:cs="Times New Roman"/>
          <w:b/>
          <w:bCs/>
          <w:sz w:val="24"/>
          <w:szCs w:val="24"/>
        </w:rPr>
      </w:pPr>
      <w:r w:rsidRPr="00EC23B7">
        <w:rPr>
          <w:rFonts w:ascii="Times New Roman" w:hAnsi="Times New Roman" w:cs="Times New Roman"/>
          <w:b/>
          <w:bCs/>
          <w:sz w:val="24"/>
          <w:szCs w:val="24"/>
        </w:rPr>
        <w:t>Exhibit B</w:t>
      </w:r>
      <w:r w:rsidR="00EC23B7" w:rsidRPr="00EC23B7">
        <w:rPr>
          <w:rFonts w:ascii="Times New Roman" w:hAnsi="Times New Roman" w:cs="Times New Roman"/>
          <w:b/>
          <w:bCs/>
          <w:sz w:val="24"/>
          <w:szCs w:val="24"/>
        </w:rPr>
        <w:t>—</w:t>
      </w:r>
      <w:r w:rsidRPr="00EC23B7">
        <w:rPr>
          <w:rFonts w:ascii="Times New Roman" w:hAnsi="Times New Roman" w:cs="Times New Roman"/>
          <w:b/>
          <w:bCs/>
          <w:sz w:val="24"/>
          <w:szCs w:val="24"/>
        </w:rPr>
        <w:t>Guidance</w:t>
      </w:r>
      <w:r w:rsidR="00EC23B7" w:rsidRPr="00EC23B7">
        <w:rPr>
          <w:rFonts w:ascii="Times New Roman" w:hAnsi="Times New Roman" w:cs="Times New Roman"/>
          <w:b/>
          <w:bCs/>
          <w:sz w:val="24"/>
          <w:szCs w:val="24"/>
        </w:rPr>
        <w:t xml:space="preserve"> </w:t>
      </w:r>
      <w:r w:rsidRPr="00EC23B7">
        <w:rPr>
          <w:rFonts w:ascii="Times New Roman" w:hAnsi="Times New Roman" w:cs="Times New Roman"/>
          <w:b/>
          <w:bCs/>
          <w:sz w:val="24"/>
          <w:szCs w:val="24"/>
        </w:rPr>
        <w:t>for Selecting FIPS 140 Validated Products</w:t>
      </w:r>
    </w:p>
    <w:p w14:paraId="41D9F326" w14:textId="77777777" w:rsidR="00710916" w:rsidRPr="00710916" w:rsidRDefault="00F22024" w:rsidP="00270E9E">
      <w:pPr>
        <w:spacing w:after="240"/>
        <w:rPr>
          <w:rFonts w:ascii="Times New Roman" w:hAnsi="Times New Roman" w:cs="Times New Roman"/>
          <w:sz w:val="24"/>
          <w:szCs w:val="24"/>
        </w:rPr>
      </w:pPr>
      <w:r w:rsidRPr="00710916">
        <w:rPr>
          <w:rFonts w:ascii="Times New Roman" w:hAnsi="Times New Roman" w:cs="Times New Roman"/>
          <w:sz w:val="24"/>
          <w:szCs w:val="24"/>
        </w:rPr>
        <w:t>All government agencies that use cryptographic-based systems to protect Personal, Private</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or Sensitive Information (PPSI), need to have a minimum level of assurance that the</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product's stated security claim is valid.</w:t>
      </w:r>
    </w:p>
    <w:p w14:paraId="17E8D9B3" w14:textId="77777777" w:rsidR="00710916" w:rsidRPr="00710916" w:rsidRDefault="00F22024" w:rsidP="00270E9E">
      <w:pPr>
        <w:spacing w:after="240"/>
        <w:rPr>
          <w:rFonts w:ascii="Times New Roman" w:hAnsi="Times New Roman" w:cs="Times New Roman"/>
          <w:sz w:val="24"/>
          <w:szCs w:val="24"/>
        </w:rPr>
      </w:pPr>
      <w:r w:rsidRPr="00710916">
        <w:rPr>
          <w:rFonts w:ascii="Times New Roman" w:hAnsi="Times New Roman" w:cs="Times New Roman"/>
          <w:sz w:val="24"/>
          <w:szCs w:val="24"/>
        </w:rPr>
        <w:t>On July 17, 1995, the National Institute of Standards and Technology (NIST) established</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the Cryptographic Module Validation Program (CMVP) that validates cryptographic modules</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to Federal Information Processing Standards (FIPS) cryptography-based standards.</w:t>
      </w:r>
    </w:p>
    <w:p w14:paraId="6B2AD840" w14:textId="77777777" w:rsidR="00710916" w:rsidRPr="00710916" w:rsidRDefault="00F22024" w:rsidP="00270E9E">
      <w:pPr>
        <w:spacing w:after="240"/>
        <w:rPr>
          <w:rFonts w:ascii="Times New Roman" w:hAnsi="Times New Roman" w:cs="Times New Roman"/>
          <w:sz w:val="24"/>
          <w:szCs w:val="24"/>
        </w:rPr>
      </w:pPr>
      <w:r w:rsidRPr="00710916">
        <w:rPr>
          <w:rFonts w:ascii="Times New Roman" w:hAnsi="Times New Roman" w:cs="Times New Roman"/>
          <w:b/>
          <w:bCs/>
          <w:sz w:val="24"/>
          <w:szCs w:val="24"/>
        </w:rPr>
        <w:t>Historically, over 48% of cryptographic modules that have undergone FIPS validation</w:t>
      </w:r>
      <w:r w:rsidR="00BC571F" w:rsidRPr="00710916">
        <w:rPr>
          <w:rFonts w:ascii="Times New Roman" w:hAnsi="Times New Roman" w:cs="Times New Roman"/>
          <w:b/>
          <w:bCs/>
          <w:sz w:val="24"/>
          <w:szCs w:val="24"/>
        </w:rPr>
        <w:t xml:space="preserve"> </w:t>
      </w:r>
      <w:r w:rsidRPr="00710916">
        <w:rPr>
          <w:rFonts w:ascii="Times New Roman" w:hAnsi="Times New Roman" w:cs="Times New Roman"/>
          <w:b/>
          <w:bCs/>
          <w:sz w:val="24"/>
          <w:szCs w:val="24"/>
        </w:rPr>
        <w:t>had security flaws that were corrected during testing. In other words, without</w:t>
      </w:r>
      <w:r w:rsidR="00BC571F" w:rsidRPr="00710916">
        <w:rPr>
          <w:rFonts w:ascii="Times New Roman" w:hAnsi="Times New Roman" w:cs="Times New Roman"/>
          <w:b/>
          <w:bCs/>
          <w:sz w:val="24"/>
          <w:szCs w:val="24"/>
        </w:rPr>
        <w:t xml:space="preserve"> </w:t>
      </w:r>
      <w:r w:rsidRPr="00710916">
        <w:rPr>
          <w:rFonts w:ascii="Times New Roman" w:hAnsi="Times New Roman" w:cs="Times New Roman"/>
          <w:b/>
          <w:bCs/>
          <w:sz w:val="24"/>
          <w:szCs w:val="24"/>
        </w:rPr>
        <w:t>validation, users would have had only a 50-50 chance of buying correctly</w:t>
      </w:r>
      <w:r w:rsidR="00BC571F" w:rsidRPr="00710916">
        <w:rPr>
          <w:rFonts w:ascii="Times New Roman" w:hAnsi="Times New Roman" w:cs="Times New Roman"/>
          <w:b/>
          <w:bCs/>
          <w:sz w:val="24"/>
          <w:szCs w:val="24"/>
        </w:rPr>
        <w:t xml:space="preserve"> </w:t>
      </w:r>
      <w:r w:rsidRPr="00710916">
        <w:rPr>
          <w:rFonts w:ascii="Times New Roman" w:hAnsi="Times New Roman" w:cs="Times New Roman"/>
          <w:b/>
          <w:bCs/>
          <w:sz w:val="24"/>
          <w:szCs w:val="24"/>
        </w:rPr>
        <w:t>implemented cryptography.</w:t>
      </w:r>
    </w:p>
    <w:p w14:paraId="368038DD" w14:textId="77777777" w:rsidR="00710916" w:rsidRPr="00710916" w:rsidRDefault="00F22024" w:rsidP="00270E9E">
      <w:pPr>
        <w:spacing w:after="240"/>
        <w:rPr>
          <w:rFonts w:ascii="Times New Roman" w:hAnsi="Times New Roman" w:cs="Times New Roman"/>
          <w:sz w:val="24"/>
          <w:szCs w:val="24"/>
        </w:rPr>
      </w:pPr>
      <w:r w:rsidRPr="00710916">
        <w:rPr>
          <w:rFonts w:ascii="Times New Roman" w:hAnsi="Times New Roman" w:cs="Times New Roman"/>
          <w:sz w:val="24"/>
          <w:szCs w:val="24"/>
        </w:rPr>
        <w:lastRenderedPageBreak/>
        <w:t>The list of FIPS validated cryptographic modules can be found on the NIST web site at</w:t>
      </w:r>
      <w:r w:rsidR="00BC571F" w:rsidRPr="00710916">
        <w:rPr>
          <w:rFonts w:ascii="Times New Roman" w:hAnsi="Times New Roman" w:cs="Times New Roman"/>
          <w:sz w:val="24"/>
          <w:szCs w:val="24"/>
        </w:rPr>
        <w:t xml:space="preserve"> </w:t>
      </w:r>
      <w:hyperlink r:id="rId27" w:history="1">
        <w:r w:rsidRPr="00710916">
          <w:rPr>
            <w:rStyle w:val="Hyperlink"/>
            <w:rFonts w:ascii="Times New Roman" w:hAnsi="Times New Roman" w:cs="Times New Roman"/>
            <w:sz w:val="24"/>
            <w:szCs w:val="24"/>
          </w:rPr>
          <w:t>http://csrc.nist.gov/groups/STM/cmvp/validation.html</w:t>
        </w:r>
      </w:hyperlink>
      <w:r w:rsidRPr="00710916">
        <w:rPr>
          <w:rFonts w:ascii="Times New Roman" w:hAnsi="Times New Roman" w:cs="Times New Roman"/>
          <w:sz w:val="24"/>
          <w:szCs w:val="24"/>
        </w:rPr>
        <w:t>. The list can be searched by vendor</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or by year of validation.</w:t>
      </w:r>
    </w:p>
    <w:p w14:paraId="0711EA66" w14:textId="77777777" w:rsidR="00710916" w:rsidRPr="00710916" w:rsidRDefault="00F22024" w:rsidP="00270E9E">
      <w:pPr>
        <w:spacing w:after="240"/>
        <w:rPr>
          <w:rFonts w:ascii="Times New Roman" w:hAnsi="Times New Roman" w:cs="Times New Roman"/>
          <w:sz w:val="24"/>
          <w:szCs w:val="24"/>
        </w:rPr>
      </w:pPr>
      <w:r w:rsidRPr="00710916">
        <w:rPr>
          <w:rFonts w:ascii="Times New Roman" w:hAnsi="Times New Roman" w:cs="Times New Roman"/>
          <w:sz w:val="24"/>
          <w:szCs w:val="24"/>
        </w:rPr>
        <w:t>It is important to note that the items on this list are cryptographic modules which may either</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be an embedded component of a product or application, or a complete product in and of</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itself. In addition, it is possible that vendors who are not found on this list might incorporate</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a validated cryptographic module from this list into their own products and components.</w:t>
      </w:r>
    </w:p>
    <w:p w14:paraId="79722E78" w14:textId="77777777" w:rsidR="00710916" w:rsidRPr="00710916" w:rsidRDefault="00F22024" w:rsidP="00270E9E">
      <w:pPr>
        <w:spacing w:after="240"/>
        <w:rPr>
          <w:rFonts w:ascii="Times New Roman" w:hAnsi="Times New Roman" w:cs="Times New Roman"/>
          <w:sz w:val="24"/>
          <w:szCs w:val="24"/>
        </w:rPr>
      </w:pPr>
      <w:r w:rsidRPr="00710916">
        <w:rPr>
          <w:rFonts w:ascii="Times New Roman" w:hAnsi="Times New Roman" w:cs="Times New Roman"/>
          <w:sz w:val="24"/>
          <w:szCs w:val="24"/>
        </w:rPr>
        <w:t>When selecting a product from a vendor, verify that the application or product that is being</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offered is either a validated cryptographic module itself (e.g., full disk encryption solution,</w:t>
      </w:r>
      <w:r w:rsidR="00BC571F" w:rsidRPr="00710916">
        <w:rPr>
          <w:rFonts w:ascii="Times New Roman" w:hAnsi="Times New Roman" w:cs="Times New Roman"/>
          <w:sz w:val="24"/>
          <w:szCs w:val="24"/>
        </w:rPr>
        <w:t xml:space="preserve"> </w:t>
      </w:r>
      <w:proofErr w:type="spellStart"/>
      <w:r w:rsidRPr="00710916">
        <w:rPr>
          <w:rFonts w:ascii="Times New Roman" w:hAnsi="Times New Roman" w:cs="Times New Roman"/>
          <w:sz w:val="24"/>
          <w:szCs w:val="24"/>
        </w:rPr>
        <w:t>SmartCard</w:t>
      </w:r>
      <w:proofErr w:type="spellEnd"/>
      <w:r w:rsidRPr="00710916">
        <w:rPr>
          <w:rFonts w:ascii="Times New Roman" w:hAnsi="Times New Roman" w:cs="Times New Roman"/>
          <w:sz w:val="24"/>
          <w:szCs w:val="24"/>
        </w:rPr>
        <w:t>) or the application or product uses an embedded validated cryptographic module</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(toolkit, etc.) by confirming the module’s validation certificate number. Ask the vendor to</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supply a signed letter stating their application, product or module is a validated module or</w:t>
      </w:r>
      <w:r w:rsidR="00BC571F" w:rsidRPr="00710916">
        <w:rPr>
          <w:rFonts w:ascii="Times New Roman" w:hAnsi="Times New Roman" w:cs="Times New Roman"/>
          <w:sz w:val="24"/>
          <w:szCs w:val="24"/>
        </w:rPr>
        <w:t xml:space="preserve"> </w:t>
      </w:r>
      <w:r w:rsidRPr="00710916">
        <w:rPr>
          <w:rFonts w:ascii="Times New Roman" w:hAnsi="Times New Roman" w:cs="Times New Roman"/>
          <w:sz w:val="24"/>
          <w:szCs w:val="24"/>
        </w:rPr>
        <w:t>incorporates a validated module which provides all the cryptographic services in the solution</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and references the module’s validation certificate number. This number can be checked</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against the CMVP validation list. If the information does not agree, the vendor is not offering</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a validated solution.</w:t>
      </w:r>
    </w:p>
    <w:p w14:paraId="2A235D44" w14:textId="555A04AC" w:rsidR="00F22024" w:rsidRPr="00710916" w:rsidRDefault="00F22024" w:rsidP="00270E9E">
      <w:pPr>
        <w:spacing w:after="240"/>
        <w:rPr>
          <w:rFonts w:ascii="Times New Roman" w:hAnsi="Times New Roman" w:cs="Times New Roman"/>
          <w:sz w:val="24"/>
          <w:szCs w:val="24"/>
        </w:rPr>
      </w:pPr>
      <w:r w:rsidRPr="00710916">
        <w:rPr>
          <w:rFonts w:ascii="Times New Roman" w:hAnsi="Times New Roman" w:cs="Times New Roman"/>
          <w:sz w:val="24"/>
          <w:szCs w:val="24"/>
        </w:rPr>
        <w:t>Be aware that vendors may sometimes make invalid conformance claims such as:</w:t>
      </w:r>
    </w:p>
    <w:p w14:paraId="085324F6" w14:textId="687B2E87" w:rsidR="00710916" w:rsidRPr="00710916" w:rsidRDefault="00F22024" w:rsidP="00771481">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w:t>
      </w:r>
      <w:r w:rsidR="00771481">
        <w:rPr>
          <w:rFonts w:ascii="Times New Roman" w:hAnsi="Times New Roman" w:cs="Times New Roman"/>
          <w:sz w:val="24"/>
          <w:szCs w:val="24"/>
        </w:rPr>
        <w:tab/>
      </w:r>
      <w:r w:rsidRPr="00710916">
        <w:rPr>
          <w:rFonts w:ascii="Times New Roman" w:hAnsi="Times New Roman" w:cs="Times New Roman"/>
          <w:sz w:val="24"/>
          <w:szCs w:val="24"/>
        </w:rPr>
        <w:t>The module has been designed for compliance to FIPS 140-3.</w:t>
      </w:r>
    </w:p>
    <w:p w14:paraId="20105122" w14:textId="2C959DBB" w:rsidR="00710916" w:rsidRPr="00710916" w:rsidRDefault="00F22024" w:rsidP="00771481">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w:t>
      </w:r>
      <w:r w:rsidR="00771481">
        <w:rPr>
          <w:rFonts w:ascii="Times New Roman" w:hAnsi="Times New Roman" w:cs="Times New Roman"/>
          <w:sz w:val="24"/>
          <w:szCs w:val="24"/>
        </w:rPr>
        <w:tab/>
      </w:r>
      <w:r w:rsidRPr="00710916">
        <w:rPr>
          <w:rFonts w:ascii="Times New Roman" w:hAnsi="Times New Roman" w:cs="Times New Roman"/>
          <w:sz w:val="24"/>
          <w:szCs w:val="24"/>
        </w:rPr>
        <w:t>The module has been pre-validated and is on the CMVP pre-validation list.</w:t>
      </w:r>
    </w:p>
    <w:p w14:paraId="3D87217F" w14:textId="1FB05172" w:rsidR="00710916" w:rsidRPr="00710916" w:rsidRDefault="00F22024" w:rsidP="00771481">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w:t>
      </w:r>
      <w:r w:rsidR="00771481">
        <w:rPr>
          <w:rFonts w:ascii="Times New Roman" w:hAnsi="Times New Roman" w:cs="Times New Roman"/>
          <w:sz w:val="24"/>
          <w:szCs w:val="24"/>
        </w:rPr>
        <w:tab/>
      </w:r>
      <w:r w:rsidRPr="00710916">
        <w:rPr>
          <w:rFonts w:ascii="Times New Roman" w:hAnsi="Times New Roman" w:cs="Times New Roman"/>
          <w:sz w:val="24"/>
          <w:szCs w:val="24"/>
        </w:rPr>
        <w:t>The module will be submitted for testing.</w:t>
      </w:r>
    </w:p>
    <w:p w14:paraId="62D0EC6C" w14:textId="5F4059BB" w:rsidR="00710916" w:rsidRPr="00710916" w:rsidRDefault="00F22024" w:rsidP="00771481">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w:t>
      </w:r>
      <w:r w:rsidR="00771481">
        <w:rPr>
          <w:rFonts w:ascii="Times New Roman" w:hAnsi="Times New Roman" w:cs="Times New Roman"/>
          <w:sz w:val="24"/>
          <w:szCs w:val="24"/>
        </w:rPr>
        <w:tab/>
      </w:r>
      <w:r w:rsidRPr="00710916">
        <w:rPr>
          <w:rFonts w:ascii="Times New Roman" w:hAnsi="Times New Roman" w:cs="Times New Roman"/>
          <w:sz w:val="24"/>
          <w:szCs w:val="24"/>
        </w:rPr>
        <w:t>The module has been independently reviewed and tested to comply with FIPS 140-3.</w:t>
      </w:r>
    </w:p>
    <w:p w14:paraId="2DC3E9BB" w14:textId="3F4F3F76" w:rsidR="00710916" w:rsidRPr="00710916" w:rsidRDefault="00F22024" w:rsidP="00771481">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w:t>
      </w:r>
      <w:r w:rsidR="00771481">
        <w:rPr>
          <w:rFonts w:ascii="Times New Roman" w:hAnsi="Times New Roman" w:cs="Times New Roman"/>
          <w:sz w:val="24"/>
          <w:szCs w:val="24"/>
        </w:rPr>
        <w:tab/>
      </w:r>
      <w:r w:rsidRPr="00710916">
        <w:rPr>
          <w:rFonts w:ascii="Times New Roman" w:hAnsi="Times New Roman" w:cs="Times New Roman"/>
          <w:sz w:val="24"/>
          <w:szCs w:val="24"/>
        </w:rPr>
        <w:t>The module meets all the requirements of FIPS 140-3.</w:t>
      </w:r>
    </w:p>
    <w:p w14:paraId="51186CC2" w14:textId="3308A900" w:rsidR="00710916" w:rsidRPr="00710916" w:rsidRDefault="00F22024" w:rsidP="00771481">
      <w:pPr>
        <w:spacing w:after="120"/>
        <w:ind w:left="720" w:hanging="360"/>
        <w:rPr>
          <w:rFonts w:ascii="Times New Roman" w:hAnsi="Times New Roman" w:cs="Times New Roman"/>
          <w:sz w:val="24"/>
          <w:szCs w:val="24"/>
        </w:rPr>
      </w:pPr>
      <w:r w:rsidRPr="00710916">
        <w:rPr>
          <w:rFonts w:ascii="Times New Roman" w:hAnsi="Times New Roman" w:cs="Times New Roman"/>
          <w:sz w:val="24"/>
          <w:szCs w:val="24"/>
        </w:rPr>
        <w:t>•</w:t>
      </w:r>
      <w:r w:rsidR="00771481">
        <w:rPr>
          <w:rFonts w:ascii="Times New Roman" w:hAnsi="Times New Roman" w:cs="Times New Roman"/>
          <w:sz w:val="24"/>
          <w:szCs w:val="24"/>
        </w:rPr>
        <w:tab/>
      </w:r>
      <w:r w:rsidRPr="00710916">
        <w:rPr>
          <w:rFonts w:ascii="Times New Roman" w:hAnsi="Times New Roman" w:cs="Times New Roman"/>
          <w:sz w:val="24"/>
          <w:szCs w:val="24"/>
        </w:rPr>
        <w:t xml:space="preserve">The module implements FIPS Approved </w:t>
      </w:r>
      <w:proofErr w:type="gramStart"/>
      <w:r w:rsidRPr="00710916">
        <w:rPr>
          <w:rFonts w:ascii="Times New Roman" w:hAnsi="Times New Roman" w:cs="Times New Roman"/>
          <w:sz w:val="24"/>
          <w:szCs w:val="24"/>
        </w:rPr>
        <w:t>algorithms;</w:t>
      </w:r>
      <w:proofErr w:type="gramEnd"/>
      <w:r w:rsidRPr="00710916">
        <w:rPr>
          <w:rFonts w:ascii="Times New Roman" w:hAnsi="Times New Roman" w:cs="Times New Roman"/>
          <w:sz w:val="24"/>
          <w:szCs w:val="24"/>
        </w:rPr>
        <w:t xml:space="preserve"> including having algorithm</w:t>
      </w:r>
      <w:r w:rsidR="00771481">
        <w:rPr>
          <w:rFonts w:ascii="Times New Roman" w:hAnsi="Times New Roman" w:cs="Times New Roman"/>
          <w:sz w:val="24"/>
          <w:szCs w:val="24"/>
        </w:rPr>
        <w:t xml:space="preserve"> </w:t>
      </w:r>
      <w:r w:rsidRPr="00710916">
        <w:rPr>
          <w:rFonts w:ascii="Times New Roman" w:hAnsi="Times New Roman" w:cs="Times New Roman"/>
          <w:sz w:val="24"/>
          <w:szCs w:val="24"/>
        </w:rPr>
        <w:t>certificates.</w:t>
      </w:r>
    </w:p>
    <w:p w14:paraId="7ADCD63D" w14:textId="77777777" w:rsidR="00710916" w:rsidRPr="00710916" w:rsidRDefault="00F22024" w:rsidP="00771481">
      <w:pPr>
        <w:spacing w:after="240"/>
        <w:ind w:left="720" w:hanging="360"/>
        <w:rPr>
          <w:rFonts w:ascii="Times New Roman" w:hAnsi="Times New Roman" w:cs="Times New Roman"/>
          <w:sz w:val="24"/>
          <w:szCs w:val="24"/>
        </w:rPr>
      </w:pPr>
      <w:r w:rsidRPr="00710916">
        <w:rPr>
          <w:rFonts w:ascii="Times New Roman" w:hAnsi="Times New Roman" w:cs="Times New Roman"/>
          <w:sz w:val="24"/>
          <w:szCs w:val="24"/>
        </w:rPr>
        <w:t>• The module follows the guidelines detailed in FIPS 140-3.</w:t>
      </w:r>
    </w:p>
    <w:p w14:paraId="712FFB43" w14:textId="31112C4A" w:rsidR="00F22024" w:rsidRPr="00710916" w:rsidRDefault="00F22024" w:rsidP="00270E9E">
      <w:pPr>
        <w:spacing w:after="240"/>
        <w:rPr>
          <w:rFonts w:ascii="Times New Roman" w:hAnsi="Times New Roman" w:cs="Times New Roman"/>
          <w:b/>
          <w:bCs/>
          <w:sz w:val="24"/>
          <w:szCs w:val="24"/>
        </w:rPr>
      </w:pPr>
      <w:r w:rsidRPr="00710916">
        <w:rPr>
          <w:rFonts w:ascii="Times New Roman" w:hAnsi="Times New Roman" w:cs="Times New Roman"/>
          <w:b/>
          <w:bCs/>
          <w:sz w:val="24"/>
          <w:szCs w:val="24"/>
        </w:rPr>
        <w:t>A cryptographic module does not meet the requirements or conform to the FIPS</w:t>
      </w:r>
      <w:r w:rsidR="00BB4C74" w:rsidRPr="00710916">
        <w:rPr>
          <w:rFonts w:ascii="Times New Roman" w:hAnsi="Times New Roman" w:cs="Times New Roman"/>
          <w:b/>
          <w:bCs/>
          <w:sz w:val="24"/>
          <w:szCs w:val="24"/>
        </w:rPr>
        <w:t xml:space="preserve"> </w:t>
      </w:r>
      <w:r w:rsidRPr="00710916">
        <w:rPr>
          <w:rFonts w:ascii="Times New Roman" w:hAnsi="Times New Roman" w:cs="Times New Roman"/>
          <w:b/>
          <w:bCs/>
          <w:sz w:val="24"/>
          <w:szCs w:val="24"/>
        </w:rPr>
        <w:t>standard unless a reference can be made to the validation certificate number.</w:t>
      </w:r>
    </w:p>
    <w:p w14:paraId="6891E814" w14:textId="77777777" w:rsidR="00710916" w:rsidRPr="00710916" w:rsidRDefault="00F22024" w:rsidP="00270E9E">
      <w:pPr>
        <w:spacing w:after="240"/>
        <w:rPr>
          <w:rFonts w:ascii="Times New Roman" w:hAnsi="Times New Roman" w:cs="Times New Roman"/>
          <w:sz w:val="24"/>
          <w:szCs w:val="24"/>
        </w:rPr>
      </w:pPr>
      <w:r w:rsidRPr="00710916">
        <w:rPr>
          <w:rFonts w:ascii="Times New Roman" w:hAnsi="Times New Roman" w:cs="Times New Roman"/>
          <w:sz w:val="24"/>
          <w:szCs w:val="24"/>
        </w:rPr>
        <w:t>Users must also be cognizant of the version number of the validated cryptographic module</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and, for software products, the operating systems that it has been tested on. Only the</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version numbers listed in the Cryptographic Module column of the CMVP list are FIPS</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validated and only when run on the operating systems listed in the Level/Description column.</w:t>
      </w:r>
    </w:p>
    <w:p w14:paraId="35A071D1" w14:textId="77777777" w:rsidR="00710916" w:rsidRPr="00771481" w:rsidRDefault="00F22024" w:rsidP="00270E9E">
      <w:pPr>
        <w:spacing w:after="240"/>
        <w:rPr>
          <w:rFonts w:ascii="Times New Roman" w:hAnsi="Times New Roman" w:cs="Times New Roman"/>
          <w:b/>
          <w:bCs/>
          <w:sz w:val="24"/>
          <w:szCs w:val="24"/>
        </w:rPr>
      </w:pPr>
      <w:r w:rsidRPr="00771481">
        <w:rPr>
          <w:rFonts w:ascii="Times New Roman" w:hAnsi="Times New Roman" w:cs="Times New Roman"/>
          <w:b/>
          <w:bCs/>
          <w:sz w:val="24"/>
          <w:szCs w:val="24"/>
        </w:rPr>
        <w:t>FIPS Mode</w:t>
      </w:r>
    </w:p>
    <w:p w14:paraId="64C9F6B6" w14:textId="77777777" w:rsidR="00710916" w:rsidRPr="00710916" w:rsidRDefault="00F22024" w:rsidP="00270E9E">
      <w:pPr>
        <w:spacing w:after="240"/>
        <w:rPr>
          <w:rFonts w:ascii="Times New Roman" w:hAnsi="Times New Roman" w:cs="Times New Roman"/>
          <w:sz w:val="24"/>
          <w:szCs w:val="24"/>
        </w:rPr>
      </w:pPr>
      <w:r w:rsidRPr="00710916">
        <w:rPr>
          <w:rFonts w:ascii="Times New Roman" w:hAnsi="Times New Roman" w:cs="Times New Roman"/>
          <w:sz w:val="24"/>
          <w:szCs w:val="24"/>
        </w:rPr>
        <w:t>Many validated products have the capability to operate in FIPS mode, as well as non-FIPS</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mode. Operating in FIPS mode will ensure that the module uses only FIPS approved</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encryption algorithms.</w:t>
      </w:r>
    </w:p>
    <w:p w14:paraId="3754F1BC" w14:textId="77777777" w:rsidR="00710916" w:rsidRPr="00710916" w:rsidRDefault="00F22024" w:rsidP="00270E9E">
      <w:pPr>
        <w:spacing w:after="240"/>
        <w:rPr>
          <w:rFonts w:ascii="Times New Roman" w:hAnsi="Times New Roman" w:cs="Times New Roman"/>
          <w:sz w:val="24"/>
          <w:szCs w:val="24"/>
        </w:rPr>
      </w:pPr>
      <w:r w:rsidRPr="00710916">
        <w:rPr>
          <w:rFonts w:ascii="Times New Roman" w:hAnsi="Times New Roman" w:cs="Times New Roman"/>
          <w:sz w:val="24"/>
          <w:szCs w:val="24"/>
        </w:rPr>
        <w:t>Vendors provide a “Security Policy” as part of their module/product validation. This “Security</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Policy” can be found under the Cryptographic Module column on the CMVP list. The</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 xml:space="preserve">“Security </w:t>
      </w:r>
      <w:r w:rsidRPr="00710916">
        <w:rPr>
          <w:rFonts w:ascii="Times New Roman" w:hAnsi="Times New Roman" w:cs="Times New Roman"/>
          <w:sz w:val="24"/>
          <w:szCs w:val="24"/>
        </w:rPr>
        <w:lastRenderedPageBreak/>
        <w:t>Policy” will provide information on how to configure the module in a FIPS mode of</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operation and how the module functions to meet the FIPS requirements.</w:t>
      </w:r>
    </w:p>
    <w:p w14:paraId="03597B79" w14:textId="77777777" w:rsidR="00710916" w:rsidRPr="00771481" w:rsidRDefault="00F22024" w:rsidP="00270E9E">
      <w:pPr>
        <w:spacing w:after="240"/>
        <w:rPr>
          <w:rFonts w:ascii="Times New Roman" w:hAnsi="Times New Roman" w:cs="Times New Roman"/>
          <w:b/>
          <w:bCs/>
          <w:sz w:val="24"/>
          <w:szCs w:val="24"/>
        </w:rPr>
      </w:pPr>
      <w:r w:rsidRPr="00771481">
        <w:rPr>
          <w:rFonts w:ascii="Times New Roman" w:hAnsi="Times New Roman" w:cs="Times New Roman"/>
          <w:b/>
          <w:bCs/>
          <w:sz w:val="24"/>
          <w:szCs w:val="24"/>
        </w:rPr>
        <w:t>Modules in Process</w:t>
      </w:r>
    </w:p>
    <w:p w14:paraId="70392603" w14:textId="50CA7E3B" w:rsidR="00F22024" w:rsidRPr="00710916" w:rsidRDefault="00F22024" w:rsidP="00270E9E">
      <w:pPr>
        <w:spacing w:after="240"/>
        <w:rPr>
          <w:rFonts w:ascii="Times New Roman" w:hAnsi="Times New Roman" w:cs="Times New Roman"/>
          <w:sz w:val="24"/>
          <w:szCs w:val="24"/>
        </w:rPr>
      </w:pPr>
      <w:r w:rsidRPr="00710916">
        <w:rPr>
          <w:rFonts w:ascii="Times New Roman" w:hAnsi="Times New Roman" w:cs="Times New Roman"/>
          <w:sz w:val="24"/>
          <w:szCs w:val="24"/>
        </w:rPr>
        <w:t>NIST maintains a Modules in Process list. Inclusion on the list is at the option of the vendor.</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Posting on this list does not imply a guarantee of final FIPS validation. Therefore, SEs that</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deploy a module before it is validated incur a level of risk in that the module may never be</w:t>
      </w:r>
      <w:r w:rsidR="00BB4C74" w:rsidRPr="00710916">
        <w:rPr>
          <w:rFonts w:ascii="Times New Roman" w:hAnsi="Times New Roman" w:cs="Times New Roman"/>
          <w:sz w:val="24"/>
          <w:szCs w:val="24"/>
        </w:rPr>
        <w:t xml:space="preserve"> </w:t>
      </w:r>
      <w:r w:rsidRPr="00710916">
        <w:rPr>
          <w:rFonts w:ascii="Times New Roman" w:hAnsi="Times New Roman" w:cs="Times New Roman"/>
          <w:sz w:val="24"/>
          <w:szCs w:val="24"/>
        </w:rPr>
        <w:t>validated, or the version submitted for testing is not the version that is validated.</w:t>
      </w:r>
    </w:p>
    <w:p w14:paraId="1173400A" w14:textId="2C967ED0" w:rsidR="00F22024" w:rsidRPr="00771481" w:rsidRDefault="00F22024" w:rsidP="00270E9E">
      <w:pPr>
        <w:spacing w:after="240"/>
        <w:rPr>
          <w:rFonts w:ascii="Times New Roman" w:hAnsi="Times New Roman" w:cs="Times New Roman"/>
          <w:b/>
          <w:bCs/>
          <w:sz w:val="24"/>
          <w:szCs w:val="24"/>
        </w:rPr>
      </w:pPr>
      <w:r w:rsidRPr="00771481">
        <w:rPr>
          <w:rFonts w:ascii="Times New Roman" w:hAnsi="Times New Roman" w:cs="Times New Roman"/>
          <w:b/>
          <w:bCs/>
          <w:sz w:val="24"/>
          <w:szCs w:val="24"/>
        </w:rPr>
        <w:t>APPENDIX C</w:t>
      </w:r>
      <w:r w:rsidR="00771481">
        <w:rPr>
          <w:rFonts w:ascii="Times New Roman" w:hAnsi="Times New Roman" w:cs="Times New Roman"/>
          <w:b/>
          <w:bCs/>
          <w:sz w:val="24"/>
          <w:szCs w:val="24"/>
        </w:rPr>
        <w:t>—</w:t>
      </w:r>
      <w:r w:rsidRPr="00771481">
        <w:rPr>
          <w:rFonts w:ascii="Times New Roman" w:hAnsi="Times New Roman" w:cs="Times New Roman"/>
          <w:b/>
          <w:bCs/>
          <w:sz w:val="24"/>
          <w:szCs w:val="24"/>
        </w:rPr>
        <w:t>Minimum</w:t>
      </w:r>
      <w:r w:rsidR="00771481">
        <w:rPr>
          <w:rFonts w:ascii="Times New Roman" w:hAnsi="Times New Roman" w:cs="Times New Roman"/>
          <w:b/>
          <w:bCs/>
          <w:sz w:val="24"/>
          <w:szCs w:val="24"/>
        </w:rPr>
        <w:t xml:space="preserve"> </w:t>
      </w:r>
      <w:r w:rsidRPr="00771481">
        <w:rPr>
          <w:rFonts w:ascii="Times New Roman" w:hAnsi="Times New Roman" w:cs="Times New Roman"/>
          <w:b/>
          <w:bCs/>
          <w:sz w:val="24"/>
          <w:szCs w:val="24"/>
        </w:rPr>
        <w:t>Browser Support</w:t>
      </w:r>
    </w:p>
    <w:tbl>
      <w:tblPr>
        <w:tblStyle w:val="TableGrid"/>
        <w:tblW w:w="0" w:type="auto"/>
        <w:tblLook w:val="04A0" w:firstRow="1" w:lastRow="0" w:firstColumn="1" w:lastColumn="0" w:noHBand="0" w:noVBand="1"/>
      </w:tblPr>
      <w:tblGrid>
        <w:gridCol w:w="4675"/>
        <w:gridCol w:w="4675"/>
      </w:tblGrid>
      <w:tr w:rsidR="00DD338B" w:rsidRPr="00B2008F" w14:paraId="2DD074B7" w14:textId="77777777" w:rsidTr="00DD338B">
        <w:tc>
          <w:tcPr>
            <w:tcW w:w="4675" w:type="dxa"/>
          </w:tcPr>
          <w:p w14:paraId="00055A21" w14:textId="5CBA9B08" w:rsidR="00DD338B" w:rsidRPr="00B2008F" w:rsidRDefault="00DD338B" w:rsidP="00B2008F">
            <w:pPr>
              <w:spacing w:after="240"/>
              <w:rPr>
                <w:rFonts w:ascii="Times New Roman" w:hAnsi="Times New Roman" w:cs="Times New Roman"/>
                <w:b/>
                <w:bCs/>
                <w:sz w:val="24"/>
                <w:szCs w:val="24"/>
              </w:rPr>
            </w:pPr>
            <w:r w:rsidRPr="00B2008F">
              <w:rPr>
                <w:rFonts w:ascii="Times New Roman" w:hAnsi="Times New Roman" w:cs="Times New Roman"/>
                <w:b/>
                <w:bCs/>
                <w:sz w:val="24"/>
                <w:szCs w:val="24"/>
              </w:rPr>
              <w:t>Browser</w:t>
            </w:r>
          </w:p>
        </w:tc>
        <w:tc>
          <w:tcPr>
            <w:tcW w:w="4675" w:type="dxa"/>
          </w:tcPr>
          <w:p w14:paraId="685F5F1B" w14:textId="3D915846" w:rsidR="00DD338B" w:rsidRPr="00B2008F" w:rsidRDefault="00DD338B" w:rsidP="00B2008F">
            <w:pPr>
              <w:spacing w:after="240"/>
              <w:rPr>
                <w:rFonts w:ascii="Times New Roman" w:hAnsi="Times New Roman" w:cs="Times New Roman"/>
                <w:b/>
                <w:bCs/>
                <w:sz w:val="24"/>
                <w:szCs w:val="24"/>
              </w:rPr>
            </w:pPr>
            <w:r w:rsidRPr="00B2008F">
              <w:rPr>
                <w:rFonts w:ascii="Times New Roman" w:hAnsi="Times New Roman" w:cs="Times New Roman"/>
                <w:b/>
                <w:bCs/>
                <w:sz w:val="24"/>
                <w:szCs w:val="24"/>
              </w:rPr>
              <w:t>Supported Version</w:t>
            </w:r>
          </w:p>
        </w:tc>
      </w:tr>
      <w:tr w:rsidR="00DD338B" w14:paraId="59B3ED42" w14:textId="77777777" w:rsidTr="00DD338B">
        <w:tc>
          <w:tcPr>
            <w:tcW w:w="4675" w:type="dxa"/>
          </w:tcPr>
          <w:p w14:paraId="311A5305" w14:textId="1DFF669D"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Google Android OS Browser</w:t>
            </w:r>
          </w:p>
        </w:tc>
        <w:tc>
          <w:tcPr>
            <w:tcW w:w="4675" w:type="dxa"/>
          </w:tcPr>
          <w:p w14:paraId="59EFA5AE" w14:textId="6FE9C4FD"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Android 6.0-6.0.1, 7.0-7.1.0 and higher</w:t>
            </w:r>
          </w:p>
        </w:tc>
      </w:tr>
      <w:tr w:rsidR="00DD338B" w14:paraId="5A655304" w14:textId="77777777" w:rsidTr="00DD338B">
        <w:tc>
          <w:tcPr>
            <w:tcW w:w="4675" w:type="dxa"/>
          </w:tcPr>
          <w:p w14:paraId="66A1F024" w14:textId="1EF98036"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Google Chrome</w:t>
            </w:r>
          </w:p>
        </w:tc>
        <w:tc>
          <w:tcPr>
            <w:tcW w:w="4675" w:type="dxa"/>
          </w:tcPr>
          <w:p w14:paraId="6D8675E2" w14:textId="1E6D0F4D"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49 and higher</w:t>
            </w:r>
          </w:p>
        </w:tc>
      </w:tr>
      <w:tr w:rsidR="00DD338B" w14:paraId="534A10E9" w14:textId="77777777" w:rsidTr="00DD338B">
        <w:tc>
          <w:tcPr>
            <w:tcW w:w="4675" w:type="dxa"/>
          </w:tcPr>
          <w:p w14:paraId="7C2E9A4A" w14:textId="3394F3B5"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Mozilla Firefox</w:t>
            </w:r>
          </w:p>
        </w:tc>
        <w:tc>
          <w:tcPr>
            <w:tcW w:w="4675" w:type="dxa"/>
          </w:tcPr>
          <w:p w14:paraId="22E200EC" w14:textId="69E859A6"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49 and higher</w:t>
            </w:r>
          </w:p>
        </w:tc>
      </w:tr>
      <w:tr w:rsidR="00DD338B" w14:paraId="7E6280D7" w14:textId="77777777" w:rsidTr="00DD338B">
        <w:tc>
          <w:tcPr>
            <w:tcW w:w="4675" w:type="dxa"/>
          </w:tcPr>
          <w:p w14:paraId="5B7796CE" w14:textId="1D606F86" w:rsidR="00DD338B" w:rsidRDefault="00B2008F" w:rsidP="00270E9E">
            <w:pPr>
              <w:spacing w:after="240"/>
              <w:rPr>
                <w:rFonts w:ascii="Times New Roman" w:hAnsi="Times New Roman" w:cs="Times New Roman"/>
                <w:sz w:val="24"/>
                <w:szCs w:val="24"/>
              </w:rPr>
            </w:pPr>
            <w:r w:rsidRPr="00B2008F">
              <w:rPr>
                <w:rFonts w:ascii="Times New Roman" w:hAnsi="Times New Roman" w:cs="Times New Roman"/>
                <w:sz w:val="24"/>
                <w:szCs w:val="24"/>
              </w:rPr>
              <w:t>Microsoft Internet Explorer</w:t>
            </w:r>
          </w:p>
        </w:tc>
        <w:tc>
          <w:tcPr>
            <w:tcW w:w="4675" w:type="dxa"/>
          </w:tcPr>
          <w:p w14:paraId="15E146B6" w14:textId="4231F46A"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IE 11 or higher</w:t>
            </w:r>
          </w:p>
        </w:tc>
      </w:tr>
      <w:tr w:rsidR="00DD338B" w14:paraId="08C875C7" w14:textId="77777777" w:rsidTr="00DD338B">
        <w:tc>
          <w:tcPr>
            <w:tcW w:w="4675" w:type="dxa"/>
          </w:tcPr>
          <w:p w14:paraId="23F5B84F" w14:textId="12E2A6D4" w:rsidR="00DD338B" w:rsidRDefault="00B2008F" w:rsidP="00270E9E">
            <w:pPr>
              <w:spacing w:after="240"/>
              <w:rPr>
                <w:rFonts w:ascii="Times New Roman" w:hAnsi="Times New Roman" w:cs="Times New Roman"/>
                <w:sz w:val="24"/>
                <w:szCs w:val="24"/>
              </w:rPr>
            </w:pPr>
            <w:r w:rsidRPr="00B2008F">
              <w:rPr>
                <w:rFonts w:ascii="Times New Roman" w:hAnsi="Times New Roman" w:cs="Times New Roman"/>
                <w:sz w:val="24"/>
                <w:szCs w:val="24"/>
              </w:rPr>
              <w:t>Microsoft Edge</w:t>
            </w:r>
          </w:p>
        </w:tc>
        <w:tc>
          <w:tcPr>
            <w:tcW w:w="4675" w:type="dxa"/>
          </w:tcPr>
          <w:p w14:paraId="24AC8073" w14:textId="695E9DF7"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Edge 12 or higher</w:t>
            </w:r>
          </w:p>
        </w:tc>
      </w:tr>
      <w:tr w:rsidR="00DD338B" w14:paraId="541F1C52" w14:textId="77777777" w:rsidTr="00DD338B">
        <w:tc>
          <w:tcPr>
            <w:tcW w:w="4675" w:type="dxa"/>
          </w:tcPr>
          <w:p w14:paraId="2A0063C3" w14:textId="75021537" w:rsidR="00DD338B" w:rsidRDefault="00B2008F" w:rsidP="00270E9E">
            <w:pPr>
              <w:spacing w:after="240"/>
              <w:rPr>
                <w:rFonts w:ascii="Times New Roman" w:hAnsi="Times New Roman" w:cs="Times New Roman"/>
                <w:sz w:val="24"/>
                <w:szCs w:val="24"/>
              </w:rPr>
            </w:pPr>
            <w:r w:rsidRPr="00B2008F">
              <w:rPr>
                <w:rFonts w:ascii="Times New Roman" w:hAnsi="Times New Roman" w:cs="Times New Roman"/>
                <w:sz w:val="24"/>
                <w:szCs w:val="24"/>
              </w:rPr>
              <w:t>Microsoft Edge</w:t>
            </w:r>
          </w:p>
        </w:tc>
        <w:tc>
          <w:tcPr>
            <w:tcW w:w="4675" w:type="dxa"/>
          </w:tcPr>
          <w:p w14:paraId="6BFFEC74" w14:textId="0DDE06DD"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Edge 13 for Windows 10 Mobile v1511 or higher</w:t>
            </w:r>
          </w:p>
        </w:tc>
      </w:tr>
      <w:tr w:rsidR="00DD338B" w14:paraId="5B599A30" w14:textId="77777777" w:rsidTr="00DD338B">
        <w:tc>
          <w:tcPr>
            <w:tcW w:w="4675" w:type="dxa"/>
          </w:tcPr>
          <w:p w14:paraId="1848B8B2" w14:textId="3A60A8C2" w:rsidR="00DD338B" w:rsidRDefault="00B2008F" w:rsidP="00270E9E">
            <w:pPr>
              <w:spacing w:after="240"/>
              <w:rPr>
                <w:rFonts w:ascii="Times New Roman" w:hAnsi="Times New Roman" w:cs="Times New Roman"/>
                <w:sz w:val="24"/>
                <w:szCs w:val="24"/>
              </w:rPr>
            </w:pPr>
            <w:r w:rsidRPr="00B2008F">
              <w:rPr>
                <w:rFonts w:ascii="Times New Roman" w:hAnsi="Times New Roman" w:cs="Times New Roman"/>
                <w:sz w:val="24"/>
                <w:szCs w:val="24"/>
              </w:rPr>
              <w:t>Microsoft Internet Explorer Mobile</w:t>
            </w:r>
          </w:p>
        </w:tc>
        <w:tc>
          <w:tcPr>
            <w:tcW w:w="4675" w:type="dxa"/>
          </w:tcPr>
          <w:p w14:paraId="38E2440E" w14:textId="3EF81A56"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None – No support for Windows Phone 8.1 or</w:t>
            </w:r>
            <w:r w:rsidRPr="00DD338B">
              <w:rPr>
                <w:rFonts w:ascii="Times New Roman" w:hAnsi="Times New Roman" w:cs="Times New Roman"/>
                <w:sz w:val="24"/>
                <w:szCs w:val="24"/>
              </w:rPr>
              <w:br/>
              <w:t>below</w:t>
            </w:r>
          </w:p>
        </w:tc>
      </w:tr>
      <w:tr w:rsidR="00DD338B" w14:paraId="34665A4C" w14:textId="77777777" w:rsidTr="00DD338B">
        <w:tc>
          <w:tcPr>
            <w:tcW w:w="4675" w:type="dxa"/>
          </w:tcPr>
          <w:p w14:paraId="2A4FD70D" w14:textId="2214BBF4" w:rsidR="00DD338B" w:rsidRDefault="00B2008F" w:rsidP="00270E9E">
            <w:pPr>
              <w:spacing w:after="240"/>
              <w:rPr>
                <w:rFonts w:ascii="Times New Roman" w:hAnsi="Times New Roman" w:cs="Times New Roman"/>
                <w:sz w:val="24"/>
                <w:szCs w:val="24"/>
              </w:rPr>
            </w:pPr>
            <w:r w:rsidRPr="00B2008F">
              <w:rPr>
                <w:rFonts w:ascii="Times New Roman" w:hAnsi="Times New Roman" w:cs="Times New Roman"/>
                <w:sz w:val="24"/>
                <w:szCs w:val="24"/>
              </w:rPr>
              <w:t>Opera Browser</w:t>
            </w:r>
          </w:p>
        </w:tc>
        <w:tc>
          <w:tcPr>
            <w:tcW w:w="4675" w:type="dxa"/>
          </w:tcPr>
          <w:p w14:paraId="53F9E22A" w14:textId="712A6E42"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37 or higher</w:t>
            </w:r>
          </w:p>
        </w:tc>
      </w:tr>
      <w:tr w:rsidR="00DD338B" w14:paraId="76847182" w14:textId="77777777" w:rsidTr="00DD338B">
        <w:tc>
          <w:tcPr>
            <w:tcW w:w="4675" w:type="dxa"/>
          </w:tcPr>
          <w:p w14:paraId="0D5AF70A" w14:textId="00C338D6" w:rsidR="00DD338B" w:rsidRDefault="00B2008F" w:rsidP="00270E9E">
            <w:pPr>
              <w:spacing w:after="240"/>
              <w:rPr>
                <w:rFonts w:ascii="Times New Roman" w:hAnsi="Times New Roman" w:cs="Times New Roman"/>
                <w:sz w:val="24"/>
                <w:szCs w:val="24"/>
              </w:rPr>
            </w:pPr>
            <w:r w:rsidRPr="00B2008F">
              <w:rPr>
                <w:rFonts w:ascii="Times New Roman" w:hAnsi="Times New Roman" w:cs="Times New Roman"/>
                <w:sz w:val="24"/>
                <w:szCs w:val="24"/>
              </w:rPr>
              <w:t>Apple Safari</w:t>
            </w:r>
          </w:p>
        </w:tc>
        <w:tc>
          <w:tcPr>
            <w:tcW w:w="4675" w:type="dxa"/>
          </w:tcPr>
          <w:p w14:paraId="75C3E065" w14:textId="50BCF538"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10 or higher &amp; macOS 10.12 or higher</w:t>
            </w:r>
          </w:p>
        </w:tc>
      </w:tr>
      <w:tr w:rsidR="00DD338B" w14:paraId="3CE64CCB" w14:textId="77777777" w:rsidTr="00DD338B">
        <w:tc>
          <w:tcPr>
            <w:tcW w:w="4675" w:type="dxa"/>
          </w:tcPr>
          <w:p w14:paraId="52037AF1" w14:textId="40B1E767" w:rsidR="00DD338B" w:rsidRDefault="00AF56C6" w:rsidP="00270E9E">
            <w:pPr>
              <w:spacing w:after="240"/>
              <w:rPr>
                <w:rFonts w:ascii="Times New Roman" w:hAnsi="Times New Roman" w:cs="Times New Roman"/>
                <w:sz w:val="24"/>
                <w:szCs w:val="24"/>
              </w:rPr>
            </w:pPr>
            <w:r w:rsidRPr="00AF56C6">
              <w:rPr>
                <w:rFonts w:ascii="Times New Roman" w:hAnsi="Times New Roman" w:cs="Times New Roman"/>
                <w:sz w:val="24"/>
                <w:szCs w:val="24"/>
              </w:rPr>
              <w:t>Apple Safari Mobile</w:t>
            </w:r>
          </w:p>
        </w:tc>
        <w:tc>
          <w:tcPr>
            <w:tcW w:w="4675" w:type="dxa"/>
          </w:tcPr>
          <w:p w14:paraId="6A904CFC" w14:textId="3F728841" w:rsidR="00DD338B" w:rsidRDefault="00DD338B" w:rsidP="00270E9E">
            <w:pPr>
              <w:spacing w:after="240"/>
              <w:rPr>
                <w:rFonts w:ascii="Times New Roman" w:hAnsi="Times New Roman" w:cs="Times New Roman"/>
                <w:sz w:val="24"/>
                <w:szCs w:val="24"/>
              </w:rPr>
            </w:pPr>
            <w:r w:rsidRPr="00DD338B">
              <w:rPr>
                <w:rFonts w:ascii="Times New Roman" w:hAnsi="Times New Roman" w:cs="Times New Roman"/>
                <w:sz w:val="24"/>
                <w:szCs w:val="24"/>
              </w:rPr>
              <w:t>10 or higher &amp; ISO 10 or higher</w:t>
            </w:r>
          </w:p>
        </w:tc>
      </w:tr>
    </w:tbl>
    <w:p w14:paraId="1053B817" w14:textId="76C9F284" w:rsidR="00F22024" w:rsidRPr="00710916" w:rsidRDefault="00F22024" w:rsidP="00270E9E">
      <w:pPr>
        <w:spacing w:after="240"/>
        <w:rPr>
          <w:rFonts w:ascii="Times New Roman" w:hAnsi="Times New Roman" w:cs="Times New Roman"/>
          <w:sz w:val="24"/>
          <w:szCs w:val="24"/>
        </w:rPr>
      </w:pPr>
    </w:p>
    <w:p w14:paraId="0AD21A51" w14:textId="77777777" w:rsidR="009A6F2C" w:rsidRDefault="009A6F2C" w:rsidP="002A3625">
      <w:pPr>
        <w:widowControl/>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br w:type="page"/>
      </w:r>
    </w:p>
    <w:p w14:paraId="57346031" w14:textId="77777777" w:rsidR="00C36C7D" w:rsidRDefault="00C36C7D" w:rsidP="002A3625">
      <w:pPr>
        <w:spacing w:after="240"/>
        <w:jc w:val="center"/>
        <w:rPr>
          <w:rFonts w:ascii="Times New Roman" w:eastAsia="Times New Roman" w:hAnsi="Times New Roman" w:cs="Times New Roman"/>
          <w:b/>
          <w:bCs/>
          <w:spacing w:val="-4"/>
          <w:sz w:val="28"/>
          <w:szCs w:val="28"/>
        </w:rPr>
        <w:sectPr w:rsidR="00C36C7D" w:rsidSect="003C137D">
          <w:pgSz w:w="12240" w:h="15840"/>
          <w:pgMar w:top="1440" w:right="1440" w:bottom="1440" w:left="1440" w:header="719" w:footer="821" w:gutter="0"/>
          <w:cols w:space="720"/>
          <w:docGrid w:linePitch="299"/>
        </w:sectPr>
      </w:pPr>
      <w:bookmarkStart w:id="51" w:name="_Hlk53772436"/>
    </w:p>
    <w:p w14:paraId="4FF7B076" w14:textId="6BD816C7" w:rsidR="002D0A8B" w:rsidRDefault="002A3625" w:rsidP="002A3625">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lastRenderedPageBreak/>
        <w:t xml:space="preserve">Appendix No. </w:t>
      </w:r>
      <w:r w:rsidR="00006410">
        <w:rPr>
          <w:rFonts w:ascii="Times New Roman" w:eastAsia="Times New Roman" w:hAnsi="Times New Roman" w:cs="Times New Roman"/>
          <w:b/>
          <w:bCs/>
          <w:spacing w:val="-4"/>
          <w:sz w:val="28"/>
          <w:szCs w:val="28"/>
        </w:rPr>
        <w:t>21</w:t>
      </w:r>
    </w:p>
    <w:bookmarkEnd w:id="51"/>
    <w:p w14:paraId="061F9EEA" w14:textId="299EE659" w:rsidR="0013548C" w:rsidRDefault="0013548C" w:rsidP="002A3625">
      <w:pPr>
        <w:spacing w:after="24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PR</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4"/>
          <w:sz w:val="28"/>
          <w:szCs w:val="28"/>
        </w:rPr>
        <w:t>PA</w:t>
      </w:r>
      <w:r>
        <w:rPr>
          <w:rFonts w:ascii="Times New Roman" w:eastAsia="Times New Roman" w:hAnsi="Times New Roman" w:cs="Times New Roman"/>
          <w:b/>
          <w:bCs/>
          <w:spacing w:val="-2"/>
          <w:sz w:val="28"/>
          <w:szCs w:val="28"/>
        </w:rPr>
        <w:t>Y</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4"/>
          <w:sz w:val="28"/>
          <w:szCs w:val="28"/>
        </w:rPr>
        <w:t>NT</w:t>
      </w:r>
    </w:p>
    <w:p w14:paraId="06202F5C" w14:textId="77777777" w:rsidR="000D2361" w:rsidRPr="00270E9E" w:rsidRDefault="000D2361" w:rsidP="002A3625">
      <w:pPr>
        <w:rPr>
          <w:sz w:val="24"/>
          <w:szCs w:val="24"/>
        </w:rPr>
      </w:pPr>
    </w:p>
    <w:sectPr w:rsidR="000D2361" w:rsidRPr="00270E9E" w:rsidSect="003C137D">
      <w:pgSz w:w="12240" w:h="15840"/>
      <w:pgMar w:top="1440" w:right="1440" w:bottom="1440" w:left="1440" w:header="7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998E" w14:textId="77777777" w:rsidR="004003DA" w:rsidRDefault="004003DA">
      <w:r>
        <w:separator/>
      </w:r>
    </w:p>
  </w:endnote>
  <w:endnote w:type="continuationSeparator" w:id="0">
    <w:p w14:paraId="69529E78" w14:textId="77777777" w:rsidR="004003DA" w:rsidRDefault="0040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5D43" w14:textId="77777777" w:rsidR="00DB4BB8" w:rsidRDefault="00DB4BB8" w:rsidP="00B93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59B5F" w14:textId="77777777" w:rsidR="00DB4BB8" w:rsidRDefault="00DB4BB8" w:rsidP="002D0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8D57" w14:textId="77777777" w:rsidR="00DB4BB8" w:rsidRDefault="00DB4BB8" w:rsidP="00B93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0471C1" w14:textId="69FB9E2B" w:rsidR="00DB4BB8" w:rsidRDefault="00DB4BB8" w:rsidP="002D0A8B">
    <w:pPr>
      <w:spacing w:line="200" w:lineRule="exact"/>
      <w:ind w:right="360"/>
      <w:rPr>
        <w:sz w:val="20"/>
        <w:szCs w:val="20"/>
      </w:rPr>
    </w:pPr>
    <w:r>
      <w:rPr>
        <w:noProof/>
      </w:rPr>
      <mc:AlternateContent>
        <mc:Choice Requires="wpg">
          <w:drawing>
            <wp:anchor distT="0" distB="0" distL="114300" distR="114300" simplePos="0" relativeHeight="251659264" behindDoc="1" locked="0" layoutInCell="1" allowOverlap="1" wp14:anchorId="04793A0B" wp14:editId="4AC7B1C5">
              <wp:simplePos x="0" y="0"/>
              <wp:positionH relativeFrom="page">
                <wp:posOffset>895985</wp:posOffset>
              </wp:positionH>
              <wp:positionV relativeFrom="page">
                <wp:posOffset>9413240</wp:posOffset>
              </wp:positionV>
              <wp:extent cx="5979795" cy="1270"/>
              <wp:effectExtent l="10160" t="12065" r="10795" b="5715"/>
              <wp:wrapNone/>
              <wp:docPr id="3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14825"/>
                        <a:chExt cx="9418" cy="2"/>
                      </a:xfrm>
                    </wpg:grpSpPr>
                    <wps:wsp>
                      <wps:cNvPr id="37" name="Freeform 2"/>
                      <wps:cNvSpPr>
                        <a:spLocks/>
                      </wps:cNvSpPr>
                      <wps:spPr bwMode="auto">
                        <a:xfrm>
                          <a:off x="1411" y="1482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BA2BB" id="Group 1" o:spid="_x0000_s1026" style="position:absolute;margin-left:70.55pt;margin-top:741.2pt;width:470.85pt;height:.1pt;z-index:-251657216;mso-position-horizontal-relative:page;mso-position-vertical-relative:page" coordorigin="1411,1482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">
              <v:shape id="Freeform 2" o:spid="_x0000_s1027" style="position:absolute;left:1411;top:1482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" path="m,l9418,e" filled="f" strokeweight=".20492mm">
                <v:path arrowok="t" o:connecttype="custom" o:connectlocs="0,0;9418,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9FF2" w14:textId="2AB3A059" w:rsidR="00DB4BB8" w:rsidRDefault="00DB4BB8">
    <w:pPr>
      <w:spacing w:line="200" w:lineRule="exact"/>
      <w:rPr>
        <w:sz w:val="20"/>
        <w:szCs w:val="20"/>
      </w:rPr>
    </w:pPr>
    <w:r>
      <w:rPr>
        <w:noProof/>
      </w:rPr>
      <mc:AlternateContent>
        <mc:Choice Requires="wpg">
          <w:drawing>
            <wp:anchor distT="0" distB="0" distL="114300" distR="114300" simplePos="0" relativeHeight="251667456" behindDoc="1" locked="0" layoutInCell="1" allowOverlap="1" wp14:anchorId="25F45069" wp14:editId="1A8CE82C">
              <wp:simplePos x="0" y="0"/>
              <wp:positionH relativeFrom="page">
                <wp:posOffset>895985</wp:posOffset>
              </wp:positionH>
              <wp:positionV relativeFrom="page">
                <wp:posOffset>9413240</wp:posOffset>
              </wp:positionV>
              <wp:extent cx="5979795" cy="1270"/>
              <wp:effectExtent l="10160" t="12065" r="10795" b="5715"/>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14825"/>
                        <a:chExt cx="9418" cy="2"/>
                      </a:xfrm>
                    </wpg:grpSpPr>
                    <wps:wsp>
                      <wps:cNvPr id="25" name="Freeform 16"/>
                      <wps:cNvSpPr>
                        <a:spLocks/>
                      </wps:cNvSpPr>
                      <wps:spPr bwMode="auto">
                        <a:xfrm>
                          <a:off x="1411" y="1482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A55FD" id="Group 15" o:spid="_x0000_s1026" style="position:absolute;margin-left:70.55pt;margin-top:741.2pt;width:470.85pt;height:.1pt;z-index:-251649024;mso-position-horizontal-relative:page;mso-position-vertical-relative:page" coordorigin="1411,1482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">
              <v:shape id="Freeform 16" o:spid="_x0000_s1027" style="position:absolute;left:1411;top:1482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" path="m,l9418,e" filled="f" strokeweight=".20492mm">
                <v:path arrowok="t" o:connecttype="custom" o:connectlocs="0,0;9418,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9E8A" w14:textId="77777777" w:rsidR="004003DA" w:rsidRDefault="004003DA">
      <w:r>
        <w:separator/>
      </w:r>
    </w:p>
  </w:footnote>
  <w:footnote w:type="continuationSeparator" w:id="0">
    <w:p w14:paraId="58DCD363" w14:textId="77777777" w:rsidR="004003DA" w:rsidRDefault="00400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6134" w14:textId="78F8A2E9" w:rsidR="00DB4BB8" w:rsidRDefault="00DB4BB8">
    <w:pPr>
      <w:spacing w:line="200" w:lineRule="exact"/>
      <w:rPr>
        <w:sz w:val="20"/>
        <w:szCs w:val="20"/>
      </w:rPr>
    </w:pPr>
    <w:r>
      <w:rPr>
        <w:noProof/>
      </w:rPr>
      <mc:AlternateContent>
        <mc:Choice Requires="wpg">
          <w:drawing>
            <wp:anchor distT="0" distB="0" distL="114300" distR="114300" simplePos="0" relativeHeight="251661312" behindDoc="1" locked="0" layoutInCell="1" allowOverlap="1" wp14:anchorId="5918D7CD" wp14:editId="089FE3F3">
              <wp:simplePos x="0" y="0"/>
              <wp:positionH relativeFrom="page">
                <wp:posOffset>895985</wp:posOffset>
              </wp:positionH>
              <wp:positionV relativeFrom="page">
                <wp:posOffset>462915</wp:posOffset>
              </wp:positionV>
              <wp:extent cx="5979795" cy="1270"/>
              <wp:effectExtent l="10160" t="15240" r="10795" b="12065"/>
              <wp:wrapNone/>
              <wp:docPr id="3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730"/>
                        <a:chExt cx="9418" cy="2"/>
                      </a:xfrm>
                    </wpg:grpSpPr>
                    <wps:wsp>
                      <wps:cNvPr id="35" name="Freeform 6"/>
                      <wps:cNvSpPr>
                        <a:spLocks/>
                      </wps:cNvSpPr>
                      <wps:spPr bwMode="auto">
                        <a:xfrm>
                          <a:off x="1411" y="73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CE2B5" id="Group 5" o:spid="_x0000_s1026" style="position:absolute;margin-left:70.55pt;margin-top:36.45pt;width:470.85pt;height:.1pt;z-index:-251655168;mso-position-horizontal-relative:page;mso-position-vertical-relative:page" coordorigin="1411,73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">
              <v:shape id="Freeform 6" o:spid="_x0000_s1027" style="position:absolute;left:1411;top:73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" path="m,l9418,e" filled="f" strokeweight="1.06pt">
                <v:path arrowok="t" o:connecttype="custom" o:connectlocs="0,0;9418,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2E3" w14:textId="620339B1" w:rsidR="00DB4BB8" w:rsidRDefault="00DB4BB8">
    <w:pPr>
      <w:spacing w:line="200" w:lineRule="exact"/>
      <w:rPr>
        <w:sz w:val="20"/>
        <w:szCs w:val="20"/>
      </w:rPr>
    </w:pPr>
    <w:r>
      <w:rPr>
        <w:noProof/>
      </w:rPr>
      <mc:AlternateContent>
        <mc:Choice Requires="wpg">
          <w:drawing>
            <wp:anchor distT="0" distB="0" distL="114300" distR="114300" simplePos="0" relativeHeight="251662336" behindDoc="1" locked="0" layoutInCell="1" allowOverlap="1" wp14:anchorId="291BB841" wp14:editId="0C8F0198">
              <wp:simplePos x="0" y="0"/>
              <wp:positionH relativeFrom="page">
                <wp:posOffset>895985</wp:posOffset>
              </wp:positionH>
              <wp:positionV relativeFrom="page">
                <wp:posOffset>462915</wp:posOffset>
              </wp:positionV>
              <wp:extent cx="5979795" cy="1270"/>
              <wp:effectExtent l="10160" t="15240" r="10795" b="12065"/>
              <wp:wrapNone/>
              <wp:docPr id="3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730"/>
                        <a:chExt cx="9418" cy="2"/>
                      </a:xfrm>
                    </wpg:grpSpPr>
                    <wps:wsp>
                      <wps:cNvPr id="33" name="Freeform 8"/>
                      <wps:cNvSpPr>
                        <a:spLocks/>
                      </wps:cNvSpPr>
                      <wps:spPr bwMode="auto">
                        <a:xfrm>
                          <a:off x="1411" y="73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284EB" id="Group 7" o:spid="_x0000_s1026" style="position:absolute;margin-left:70.55pt;margin-top:36.45pt;width:470.85pt;height:.1pt;z-index:-251654144;mso-position-horizontal-relative:page;mso-position-vertical-relative:page" coordorigin="1411,73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">
              <v:shape id="Freeform 8" o:spid="_x0000_s1027" style="position:absolute;left:1411;top:73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" path="m,l9418,e" filled="f" strokeweight="1.06pt">
                <v:path arrowok="t" o:connecttype="custom" o:connectlocs="0,0;9418,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A82E" w14:textId="2D9C6297" w:rsidR="00DB4BB8" w:rsidRDefault="00DB4BB8">
    <w:pPr>
      <w:spacing w:line="200" w:lineRule="exact"/>
      <w:rPr>
        <w:sz w:val="20"/>
        <w:szCs w:val="20"/>
      </w:rPr>
    </w:pPr>
    <w:r>
      <w:rPr>
        <w:noProof/>
      </w:rPr>
      <mc:AlternateContent>
        <mc:Choice Requires="wpg">
          <w:drawing>
            <wp:anchor distT="0" distB="0" distL="114300" distR="114300" simplePos="0" relativeHeight="251664384" behindDoc="1" locked="0" layoutInCell="1" allowOverlap="1" wp14:anchorId="4E5C14B9" wp14:editId="1E6F4450">
              <wp:simplePos x="0" y="0"/>
              <wp:positionH relativeFrom="page">
                <wp:posOffset>895985</wp:posOffset>
              </wp:positionH>
              <wp:positionV relativeFrom="page">
                <wp:posOffset>462915</wp:posOffset>
              </wp:positionV>
              <wp:extent cx="5979795" cy="1270"/>
              <wp:effectExtent l="10160" t="15240" r="10795" b="12065"/>
              <wp:wrapNone/>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730"/>
                        <a:chExt cx="9418" cy="2"/>
                      </a:xfrm>
                    </wpg:grpSpPr>
                    <wps:wsp>
                      <wps:cNvPr id="30" name="Freeform 11"/>
                      <wps:cNvSpPr>
                        <a:spLocks/>
                      </wps:cNvSpPr>
                      <wps:spPr bwMode="auto">
                        <a:xfrm>
                          <a:off x="1411" y="73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61519" id="Group 10" o:spid="_x0000_s1026" style="position:absolute;margin-left:70.55pt;margin-top:36.45pt;width:470.85pt;height:.1pt;z-index:-251652096;mso-position-horizontal-relative:page;mso-position-vertical-relative:page" coordorigin="1411,73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">
              <v:shape id="Freeform 11" o:spid="_x0000_s1027" style="position:absolute;left:1411;top:73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" path="m,l9418,e" filled="f" strokeweight="1.06pt">
                <v:path arrowok="t" o:connecttype="custom" o:connectlocs="0,0;9418,0" o:connectangles="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516" w14:textId="0BC4B243" w:rsidR="00DB4BB8" w:rsidRDefault="00DB4BB8">
    <w:pPr>
      <w:spacing w:line="200" w:lineRule="exact"/>
      <w:rPr>
        <w:sz w:val="20"/>
        <w:szCs w:val="20"/>
      </w:rPr>
    </w:pPr>
    <w:r>
      <w:rPr>
        <w:noProof/>
      </w:rPr>
      <mc:AlternateContent>
        <mc:Choice Requires="wpg">
          <w:drawing>
            <wp:anchor distT="0" distB="0" distL="114300" distR="114300" simplePos="0" relativeHeight="251665408" behindDoc="1" locked="0" layoutInCell="1" allowOverlap="1" wp14:anchorId="3D93DBC4" wp14:editId="13F7680B">
              <wp:simplePos x="0" y="0"/>
              <wp:positionH relativeFrom="page">
                <wp:posOffset>895985</wp:posOffset>
              </wp:positionH>
              <wp:positionV relativeFrom="page">
                <wp:posOffset>462915</wp:posOffset>
              </wp:positionV>
              <wp:extent cx="5979795" cy="1270"/>
              <wp:effectExtent l="10160" t="15240" r="10795" b="1206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730"/>
                        <a:chExt cx="9418" cy="2"/>
                      </a:xfrm>
                    </wpg:grpSpPr>
                    <wps:wsp>
                      <wps:cNvPr id="28" name="Freeform 13"/>
                      <wps:cNvSpPr>
                        <a:spLocks/>
                      </wps:cNvSpPr>
                      <wps:spPr bwMode="auto">
                        <a:xfrm>
                          <a:off x="1411" y="73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03604" id="Group 12" o:spid="_x0000_s1026" style="position:absolute;margin-left:70.55pt;margin-top:36.45pt;width:470.85pt;height:.1pt;z-index:-251651072;mso-position-horizontal-relative:page;mso-position-vertical-relative:page" coordorigin="1411,73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">
              <v:shape id="Freeform 13" o:spid="_x0000_s1027" style="position:absolute;left:1411;top:73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" path="m,l9418,e" filled="f" strokeweight="1.06pt">
                <v:path arrowok="t" o:connecttype="custom" o:connectlocs="0,0;9418,0" o:connectangles="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8292" w14:textId="0FE2AD1F" w:rsidR="00DB4BB8" w:rsidRDefault="00DB4BB8">
    <w:pPr>
      <w:spacing w:line="200" w:lineRule="exact"/>
      <w:rPr>
        <w:sz w:val="20"/>
        <w:szCs w:val="20"/>
      </w:rPr>
    </w:pPr>
    <w:r>
      <w:rPr>
        <w:noProof/>
      </w:rPr>
      <mc:AlternateContent>
        <mc:Choice Requires="wpg">
          <w:drawing>
            <wp:anchor distT="0" distB="0" distL="114300" distR="114300" simplePos="0" relativeHeight="251668480" behindDoc="1" locked="0" layoutInCell="1" allowOverlap="1" wp14:anchorId="28BD8B9C" wp14:editId="758095D6">
              <wp:simplePos x="0" y="0"/>
              <wp:positionH relativeFrom="page">
                <wp:posOffset>895985</wp:posOffset>
              </wp:positionH>
              <wp:positionV relativeFrom="page">
                <wp:posOffset>462915</wp:posOffset>
              </wp:positionV>
              <wp:extent cx="5979795" cy="1270"/>
              <wp:effectExtent l="10160" t="15240" r="10795" b="12065"/>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730"/>
                        <a:chExt cx="9418" cy="2"/>
                      </a:xfrm>
                    </wpg:grpSpPr>
                    <wps:wsp>
                      <wps:cNvPr id="23" name="Freeform 18"/>
                      <wps:cNvSpPr>
                        <a:spLocks/>
                      </wps:cNvSpPr>
                      <wps:spPr bwMode="auto">
                        <a:xfrm>
                          <a:off x="1411" y="73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37B5C" id="Group 17" o:spid="_x0000_s1026" style="position:absolute;margin-left:70.55pt;margin-top:36.45pt;width:470.85pt;height:.1pt;z-index:-251648000;mso-position-horizontal-relative:page;mso-position-vertical-relative:page" coordorigin="1411,73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">
              <v:shape id="Freeform 18" o:spid="_x0000_s1027" style="position:absolute;left:1411;top:73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" path="m,l9418,e" filled="f" strokeweight="1.06pt">
                <v:path arrowok="t" o:connecttype="custom" o:connectlocs="0,0;9418,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9A1"/>
    <w:multiLevelType w:val="hybridMultilevel"/>
    <w:tmpl w:val="D4FA1F32"/>
    <w:lvl w:ilvl="0" w:tplc="09D4681C">
      <w:start w:val="46"/>
      <w:numFmt w:val="decimal"/>
      <w:lvlText w:val="%1"/>
      <w:lvlJc w:val="left"/>
      <w:pPr>
        <w:ind w:hanging="4443"/>
      </w:pPr>
      <w:rPr>
        <w:rFonts w:ascii="Palatino Linotype" w:eastAsia="Palatino Linotype" w:hAnsi="Palatino Linotype" w:hint="default"/>
        <w:sz w:val="22"/>
        <w:szCs w:val="22"/>
      </w:rPr>
    </w:lvl>
    <w:lvl w:ilvl="1" w:tplc="86723738">
      <w:start w:val="1"/>
      <w:numFmt w:val="bullet"/>
      <w:lvlText w:val="•"/>
      <w:lvlJc w:val="left"/>
      <w:rPr>
        <w:rFonts w:hint="default"/>
      </w:rPr>
    </w:lvl>
    <w:lvl w:ilvl="2" w:tplc="C51E8976">
      <w:start w:val="1"/>
      <w:numFmt w:val="bullet"/>
      <w:lvlText w:val="•"/>
      <w:lvlJc w:val="left"/>
      <w:rPr>
        <w:rFonts w:hint="default"/>
      </w:rPr>
    </w:lvl>
    <w:lvl w:ilvl="3" w:tplc="F29A817A">
      <w:start w:val="1"/>
      <w:numFmt w:val="bullet"/>
      <w:lvlText w:val="•"/>
      <w:lvlJc w:val="left"/>
      <w:rPr>
        <w:rFonts w:hint="default"/>
      </w:rPr>
    </w:lvl>
    <w:lvl w:ilvl="4" w:tplc="A1CE006C">
      <w:start w:val="1"/>
      <w:numFmt w:val="bullet"/>
      <w:lvlText w:val="•"/>
      <w:lvlJc w:val="left"/>
      <w:rPr>
        <w:rFonts w:hint="default"/>
      </w:rPr>
    </w:lvl>
    <w:lvl w:ilvl="5" w:tplc="A946602A">
      <w:start w:val="1"/>
      <w:numFmt w:val="bullet"/>
      <w:lvlText w:val="•"/>
      <w:lvlJc w:val="left"/>
      <w:rPr>
        <w:rFonts w:hint="default"/>
      </w:rPr>
    </w:lvl>
    <w:lvl w:ilvl="6" w:tplc="9A98574E">
      <w:start w:val="1"/>
      <w:numFmt w:val="bullet"/>
      <w:lvlText w:val="•"/>
      <w:lvlJc w:val="left"/>
      <w:rPr>
        <w:rFonts w:hint="default"/>
      </w:rPr>
    </w:lvl>
    <w:lvl w:ilvl="7" w:tplc="9EBC2E84">
      <w:start w:val="1"/>
      <w:numFmt w:val="bullet"/>
      <w:lvlText w:val="•"/>
      <w:lvlJc w:val="left"/>
      <w:rPr>
        <w:rFonts w:hint="default"/>
      </w:rPr>
    </w:lvl>
    <w:lvl w:ilvl="8" w:tplc="CD9C9082">
      <w:start w:val="1"/>
      <w:numFmt w:val="bullet"/>
      <w:lvlText w:val="•"/>
      <w:lvlJc w:val="left"/>
      <w:rPr>
        <w:rFonts w:hint="default"/>
      </w:rPr>
    </w:lvl>
  </w:abstractNum>
  <w:abstractNum w:abstractNumId="1" w15:restartNumberingAfterBreak="0">
    <w:nsid w:val="03D377A8"/>
    <w:multiLevelType w:val="hybridMultilevel"/>
    <w:tmpl w:val="8A6831FA"/>
    <w:lvl w:ilvl="0" w:tplc="D2CC78E2">
      <w:start w:val="1"/>
      <w:numFmt w:val="lowerRoman"/>
      <w:lvlText w:val="%1."/>
      <w:lvlJc w:val="left"/>
      <w:pPr>
        <w:ind w:hanging="380"/>
        <w:jc w:val="right"/>
      </w:pPr>
      <w:rPr>
        <w:rFonts w:ascii="Palatino Linotype" w:eastAsia="Palatino Linotype" w:hAnsi="Palatino Linotype" w:hint="default"/>
        <w:spacing w:val="2"/>
        <w:w w:val="99"/>
        <w:sz w:val="20"/>
        <w:szCs w:val="20"/>
      </w:rPr>
    </w:lvl>
    <w:lvl w:ilvl="1" w:tplc="D2FA4094">
      <w:start w:val="1"/>
      <w:numFmt w:val="bullet"/>
      <w:lvlText w:val="•"/>
      <w:lvlJc w:val="left"/>
      <w:rPr>
        <w:rFonts w:hint="default"/>
      </w:rPr>
    </w:lvl>
    <w:lvl w:ilvl="2" w:tplc="DACC7C1C">
      <w:start w:val="1"/>
      <w:numFmt w:val="bullet"/>
      <w:lvlText w:val="•"/>
      <w:lvlJc w:val="left"/>
      <w:rPr>
        <w:rFonts w:hint="default"/>
      </w:rPr>
    </w:lvl>
    <w:lvl w:ilvl="3" w:tplc="B4EAE750">
      <w:start w:val="1"/>
      <w:numFmt w:val="bullet"/>
      <w:lvlText w:val="•"/>
      <w:lvlJc w:val="left"/>
      <w:rPr>
        <w:rFonts w:hint="default"/>
      </w:rPr>
    </w:lvl>
    <w:lvl w:ilvl="4" w:tplc="9AB0E18A">
      <w:start w:val="1"/>
      <w:numFmt w:val="bullet"/>
      <w:lvlText w:val="•"/>
      <w:lvlJc w:val="left"/>
      <w:rPr>
        <w:rFonts w:hint="default"/>
      </w:rPr>
    </w:lvl>
    <w:lvl w:ilvl="5" w:tplc="EAE86BDC">
      <w:start w:val="1"/>
      <w:numFmt w:val="bullet"/>
      <w:lvlText w:val="•"/>
      <w:lvlJc w:val="left"/>
      <w:rPr>
        <w:rFonts w:hint="default"/>
      </w:rPr>
    </w:lvl>
    <w:lvl w:ilvl="6" w:tplc="610432A4">
      <w:start w:val="1"/>
      <w:numFmt w:val="bullet"/>
      <w:lvlText w:val="•"/>
      <w:lvlJc w:val="left"/>
      <w:rPr>
        <w:rFonts w:hint="default"/>
      </w:rPr>
    </w:lvl>
    <w:lvl w:ilvl="7" w:tplc="469069FC">
      <w:start w:val="1"/>
      <w:numFmt w:val="bullet"/>
      <w:lvlText w:val="•"/>
      <w:lvlJc w:val="left"/>
      <w:rPr>
        <w:rFonts w:hint="default"/>
      </w:rPr>
    </w:lvl>
    <w:lvl w:ilvl="8" w:tplc="518A967C">
      <w:start w:val="1"/>
      <w:numFmt w:val="bullet"/>
      <w:lvlText w:val="•"/>
      <w:lvlJc w:val="left"/>
      <w:rPr>
        <w:rFonts w:hint="default"/>
      </w:rPr>
    </w:lvl>
  </w:abstractNum>
  <w:abstractNum w:abstractNumId="2" w15:restartNumberingAfterBreak="0">
    <w:nsid w:val="05B1172F"/>
    <w:multiLevelType w:val="multilevel"/>
    <w:tmpl w:val="6F929072"/>
    <w:lvl w:ilvl="0">
      <w:start w:val="11"/>
      <w:numFmt w:val="decimal"/>
      <w:lvlText w:val="%1"/>
      <w:lvlJc w:val="left"/>
      <w:pPr>
        <w:ind w:hanging="721"/>
      </w:pPr>
      <w:rPr>
        <w:rFonts w:hint="default"/>
      </w:rPr>
    </w:lvl>
    <w:lvl w:ilvl="1">
      <w:start w:val="1"/>
      <w:numFmt w:val="decimal"/>
      <w:lvlText w:val="%1.%2"/>
      <w:lvlJc w:val="left"/>
      <w:pPr>
        <w:ind w:hanging="721"/>
      </w:pPr>
      <w:rPr>
        <w:rFonts w:ascii="Palatino Linotype" w:eastAsia="Palatino Linotype" w:hAnsi="Palatino Linotype" w:hint="default"/>
        <w:b/>
        <w:bCs/>
        <w:sz w:val="22"/>
        <w:szCs w:val="22"/>
      </w:rPr>
    </w:lvl>
    <w:lvl w:ilvl="2">
      <w:start w:val="1"/>
      <w:numFmt w:val="bullet"/>
      <w:lvlText w:val="•"/>
      <w:lvlJc w:val="left"/>
      <w:pPr>
        <w:ind w:hanging="360"/>
      </w:pPr>
      <w:rPr>
        <w:rFonts w:ascii="Arial" w:eastAsia="Arial" w:hAnsi="Arial" w:hint="default"/>
        <w:w w:val="130"/>
        <w:sz w:val="20"/>
        <w:szCs w:val="20"/>
      </w:rPr>
    </w:lvl>
    <w:lvl w:ilvl="3">
      <w:start w:val="1"/>
      <w:numFmt w:val="bullet"/>
      <w:lvlText w:val="o"/>
      <w:lvlJc w:val="left"/>
      <w:pPr>
        <w:ind w:hanging="269"/>
      </w:pPr>
      <w:rPr>
        <w:rFonts w:ascii="Courier New" w:eastAsia="Courier New" w:hAnsi="Courier New"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61E4E8B"/>
    <w:multiLevelType w:val="multilevel"/>
    <w:tmpl w:val="13808D78"/>
    <w:lvl w:ilvl="0">
      <w:start w:val="1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pacing w:val="-3"/>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04E440C"/>
    <w:multiLevelType w:val="multilevel"/>
    <w:tmpl w:val="D7A0C1D0"/>
    <w:lvl w:ilvl="0">
      <w:start w:val="1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pacing w:val="-3"/>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2CD7135"/>
    <w:multiLevelType w:val="multilevel"/>
    <w:tmpl w:val="DFE4DA4C"/>
    <w:lvl w:ilvl="0">
      <w:start w:val="2"/>
      <w:numFmt w:val="decimal"/>
      <w:lvlText w:val="%1"/>
      <w:lvlJc w:val="left"/>
      <w:pPr>
        <w:ind w:hanging="540"/>
      </w:pPr>
      <w:rPr>
        <w:rFonts w:hint="default"/>
      </w:rPr>
    </w:lvl>
    <w:lvl w:ilvl="1">
      <w:start w:val="1"/>
      <w:numFmt w:val="decimal"/>
      <w:lvlText w:val="%1.%2"/>
      <w:lvlJc w:val="left"/>
      <w:pPr>
        <w:ind w:hanging="540"/>
      </w:pPr>
      <w:rPr>
        <w:rFonts w:ascii="Palatino Linotype" w:eastAsia="Palatino Linotype" w:hAnsi="Palatino Linotype" w:hint="default"/>
        <w:b/>
        <w:bCs/>
        <w:sz w:val="24"/>
        <w:szCs w:val="24"/>
      </w:rPr>
    </w:lvl>
    <w:lvl w:ilvl="2">
      <w:start w:val="1"/>
      <w:numFmt w:val="upperLetter"/>
      <w:lvlText w:val="%3."/>
      <w:lvlJc w:val="left"/>
      <w:pPr>
        <w:ind w:hanging="629"/>
      </w:pPr>
      <w:rPr>
        <w:rFonts w:ascii="Palatino Linotype" w:eastAsia="Palatino Linotype" w:hAnsi="Palatino Linotype"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5C14FD7"/>
    <w:multiLevelType w:val="multilevel"/>
    <w:tmpl w:val="3A0E96EE"/>
    <w:lvl w:ilvl="0">
      <w:start w:val="6"/>
      <w:numFmt w:val="decimal"/>
      <w:lvlText w:val="%1"/>
      <w:lvlJc w:val="left"/>
      <w:pPr>
        <w:ind w:hanging="392"/>
      </w:pPr>
      <w:rPr>
        <w:rFonts w:hint="default"/>
      </w:rPr>
    </w:lvl>
    <w:lvl w:ilvl="1">
      <w:start w:val="1"/>
      <w:numFmt w:val="decimal"/>
      <w:lvlText w:val="%1.%2"/>
      <w:lvlJc w:val="left"/>
      <w:pPr>
        <w:ind w:hanging="392"/>
      </w:pPr>
      <w:rPr>
        <w:rFonts w:ascii="Palatino Linotype" w:eastAsia="Palatino Linotype" w:hAnsi="Palatino Linotype"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48B1E6A"/>
    <w:multiLevelType w:val="multilevel"/>
    <w:tmpl w:val="93FA63AA"/>
    <w:lvl w:ilvl="0">
      <w:start w:val="2"/>
      <w:numFmt w:val="decimal"/>
      <w:lvlText w:val="%1."/>
      <w:lvlJc w:val="left"/>
      <w:pPr>
        <w:ind w:hanging="720"/>
      </w:pPr>
      <w:rPr>
        <w:rFonts w:ascii="Times New Roman" w:eastAsia="Times New Roman" w:hAnsi="Times New Roman" w:hint="default"/>
        <w:b/>
        <w:bCs/>
        <w:sz w:val="24"/>
        <w:szCs w:val="24"/>
      </w:rPr>
    </w:lvl>
    <w:lvl w:ilvl="1">
      <w:start w:val="1"/>
      <w:numFmt w:val="decimal"/>
      <w:lvlText w:val="%1.%2."/>
      <w:lvlJc w:val="left"/>
      <w:pPr>
        <w:ind w:hanging="720"/>
      </w:pPr>
      <w:rPr>
        <w:rFonts w:ascii="Times New Roman" w:eastAsia="Times New Roman" w:hAnsi="Times New Roman" w:hint="default"/>
        <w:b/>
        <w:bCs/>
        <w:spacing w:val="-3"/>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A48524B"/>
    <w:multiLevelType w:val="multilevel"/>
    <w:tmpl w:val="D220912E"/>
    <w:lvl w:ilvl="0">
      <w:start w:val="3"/>
      <w:numFmt w:val="decimal"/>
      <w:lvlText w:val="%1"/>
      <w:lvlJc w:val="left"/>
      <w:pPr>
        <w:ind w:hanging="600"/>
      </w:pPr>
      <w:rPr>
        <w:rFonts w:hint="default"/>
      </w:rPr>
    </w:lvl>
    <w:lvl w:ilvl="1">
      <w:start w:val="1"/>
      <w:numFmt w:val="decimal"/>
      <w:lvlText w:val="%1.%2"/>
      <w:lvlJc w:val="left"/>
      <w:pPr>
        <w:ind w:hanging="600"/>
      </w:pPr>
      <w:rPr>
        <w:rFonts w:ascii="Palatino Linotype" w:eastAsia="Palatino Linotype" w:hAnsi="Palatino Linotype" w:hint="default"/>
        <w:b/>
        <w:bCs/>
        <w:sz w:val="24"/>
        <w:szCs w:val="24"/>
      </w:rPr>
    </w:lvl>
    <w:lvl w:ilvl="2">
      <w:start w:val="1"/>
      <w:numFmt w:val="decimal"/>
      <w:lvlText w:val="%3)"/>
      <w:lvlJc w:val="left"/>
      <w:pPr>
        <w:ind w:hanging="360"/>
      </w:pPr>
      <w:rPr>
        <w:rFonts w:ascii="Palatino Linotype" w:eastAsia="Palatino Linotype" w:hAnsi="Palatino Linotype"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0154029"/>
    <w:multiLevelType w:val="hybridMultilevel"/>
    <w:tmpl w:val="51246B30"/>
    <w:lvl w:ilvl="0" w:tplc="82B4BD8C">
      <w:start w:val="29"/>
      <w:numFmt w:val="decimal"/>
      <w:lvlText w:val="%1"/>
      <w:lvlJc w:val="left"/>
      <w:pPr>
        <w:ind w:hanging="4443"/>
      </w:pPr>
      <w:rPr>
        <w:rFonts w:ascii="Palatino Linotype" w:eastAsia="Palatino Linotype" w:hAnsi="Palatino Linotype" w:hint="default"/>
        <w:sz w:val="22"/>
        <w:szCs w:val="22"/>
      </w:rPr>
    </w:lvl>
    <w:lvl w:ilvl="1" w:tplc="40264AD8">
      <w:start w:val="6"/>
      <w:numFmt w:val="upperLetter"/>
      <w:lvlText w:val="%2."/>
      <w:lvlJc w:val="left"/>
      <w:pPr>
        <w:ind w:hanging="233"/>
      </w:pPr>
      <w:rPr>
        <w:rFonts w:ascii="Palatino Linotype" w:eastAsia="Palatino Linotype" w:hAnsi="Palatino Linotype" w:hint="default"/>
        <w:b/>
        <w:bCs/>
        <w:spacing w:val="-1"/>
        <w:sz w:val="22"/>
        <w:szCs w:val="22"/>
      </w:rPr>
    </w:lvl>
    <w:lvl w:ilvl="2" w:tplc="C7BE47AA">
      <w:start w:val="1"/>
      <w:numFmt w:val="bullet"/>
      <w:lvlText w:val="•"/>
      <w:lvlJc w:val="left"/>
      <w:rPr>
        <w:rFonts w:hint="default"/>
      </w:rPr>
    </w:lvl>
    <w:lvl w:ilvl="3" w:tplc="B67A074C">
      <w:start w:val="1"/>
      <w:numFmt w:val="bullet"/>
      <w:lvlText w:val="•"/>
      <w:lvlJc w:val="left"/>
      <w:rPr>
        <w:rFonts w:hint="default"/>
      </w:rPr>
    </w:lvl>
    <w:lvl w:ilvl="4" w:tplc="68DC3660">
      <w:start w:val="1"/>
      <w:numFmt w:val="bullet"/>
      <w:lvlText w:val="•"/>
      <w:lvlJc w:val="left"/>
      <w:rPr>
        <w:rFonts w:hint="default"/>
      </w:rPr>
    </w:lvl>
    <w:lvl w:ilvl="5" w:tplc="74F69CBA">
      <w:start w:val="1"/>
      <w:numFmt w:val="bullet"/>
      <w:lvlText w:val="•"/>
      <w:lvlJc w:val="left"/>
      <w:rPr>
        <w:rFonts w:hint="default"/>
      </w:rPr>
    </w:lvl>
    <w:lvl w:ilvl="6" w:tplc="37AA078C">
      <w:start w:val="1"/>
      <w:numFmt w:val="bullet"/>
      <w:lvlText w:val="•"/>
      <w:lvlJc w:val="left"/>
      <w:rPr>
        <w:rFonts w:hint="default"/>
      </w:rPr>
    </w:lvl>
    <w:lvl w:ilvl="7" w:tplc="FAE6FB6E">
      <w:start w:val="1"/>
      <w:numFmt w:val="bullet"/>
      <w:lvlText w:val="•"/>
      <w:lvlJc w:val="left"/>
      <w:rPr>
        <w:rFonts w:hint="default"/>
      </w:rPr>
    </w:lvl>
    <w:lvl w:ilvl="8" w:tplc="77706C84">
      <w:start w:val="1"/>
      <w:numFmt w:val="bullet"/>
      <w:lvlText w:val="•"/>
      <w:lvlJc w:val="left"/>
      <w:rPr>
        <w:rFonts w:hint="default"/>
      </w:rPr>
    </w:lvl>
  </w:abstractNum>
  <w:abstractNum w:abstractNumId="10" w15:restartNumberingAfterBreak="0">
    <w:nsid w:val="3A712FED"/>
    <w:multiLevelType w:val="hybridMultilevel"/>
    <w:tmpl w:val="90266406"/>
    <w:lvl w:ilvl="0" w:tplc="C554B43C">
      <w:start w:val="1"/>
      <w:numFmt w:val="decimal"/>
      <w:lvlText w:val="%1)"/>
      <w:lvlJc w:val="left"/>
      <w:pPr>
        <w:ind w:hanging="360"/>
      </w:pPr>
      <w:rPr>
        <w:rFonts w:ascii="Palatino Linotype" w:eastAsia="Palatino Linotype" w:hAnsi="Palatino Linotype" w:hint="default"/>
        <w:spacing w:val="1"/>
        <w:w w:val="99"/>
        <w:sz w:val="20"/>
        <w:szCs w:val="20"/>
      </w:rPr>
    </w:lvl>
    <w:lvl w:ilvl="1" w:tplc="CFD81D6E">
      <w:start w:val="1"/>
      <w:numFmt w:val="bullet"/>
      <w:lvlText w:val="•"/>
      <w:lvlJc w:val="left"/>
      <w:rPr>
        <w:rFonts w:hint="default"/>
      </w:rPr>
    </w:lvl>
    <w:lvl w:ilvl="2" w:tplc="7AA6BE3C">
      <w:start w:val="1"/>
      <w:numFmt w:val="bullet"/>
      <w:lvlText w:val="•"/>
      <w:lvlJc w:val="left"/>
      <w:rPr>
        <w:rFonts w:hint="default"/>
      </w:rPr>
    </w:lvl>
    <w:lvl w:ilvl="3" w:tplc="B14674F8">
      <w:start w:val="1"/>
      <w:numFmt w:val="bullet"/>
      <w:lvlText w:val="•"/>
      <w:lvlJc w:val="left"/>
      <w:rPr>
        <w:rFonts w:hint="default"/>
      </w:rPr>
    </w:lvl>
    <w:lvl w:ilvl="4" w:tplc="E6C6D2B0">
      <w:start w:val="1"/>
      <w:numFmt w:val="bullet"/>
      <w:lvlText w:val="•"/>
      <w:lvlJc w:val="left"/>
      <w:rPr>
        <w:rFonts w:hint="default"/>
      </w:rPr>
    </w:lvl>
    <w:lvl w:ilvl="5" w:tplc="2F681ED4">
      <w:start w:val="1"/>
      <w:numFmt w:val="bullet"/>
      <w:lvlText w:val="•"/>
      <w:lvlJc w:val="left"/>
      <w:rPr>
        <w:rFonts w:hint="default"/>
      </w:rPr>
    </w:lvl>
    <w:lvl w:ilvl="6" w:tplc="1D9081EE">
      <w:start w:val="1"/>
      <w:numFmt w:val="bullet"/>
      <w:lvlText w:val="•"/>
      <w:lvlJc w:val="left"/>
      <w:rPr>
        <w:rFonts w:hint="default"/>
      </w:rPr>
    </w:lvl>
    <w:lvl w:ilvl="7" w:tplc="20941202">
      <w:start w:val="1"/>
      <w:numFmt w:val="bullet"/>
      <w:lvlText w:val="•"/>
      <w:lvlJc w:val="left"/>
      <w:rPr>
        <w:rFonts w:hint="default"/>
      </w:rPr>
    </w:lvl>
    <w:lvl w:ilvl="8" w:tplc="357E9410">
      <w:start w:val="1"/>
      <w:numFmt w:val="bullet"/>
      <w:lvlText w:val="•"/>
      <w:lvlJc w:val="left"/>
      <w:rPr>
        <w:rFonts w:hint="default"/>
      </w:rPr>
    </w:lvl>
  </w:abstractNum>
  <w:abstractNum w:abstractNumId="11" w15:restartNumberingAfterBreak="0">
    <w:nsid w:val="3F0B395A"/>
    <w:multiLevelType w:val="hybridMultilevel"/>
    <w:tmpl w:val="E570A8AE"/>
    <w:lvl w:ilvl="0" w:tplc="BA3E6EC4">
      <w:start w:val="60"/>
      <w:numFmt w:val="decimal"/>
      <w:lvlText w:val="%1"/>
      <w:lvlJc w:val="left"/>
      <w:pPr>
        <w:ind w:hanging="4443"/>
      </w:pPr>
      <w:rPr>
        <w:rFonts w:ascii="Palatino Linotype" w:eastAsia="Palatino Linotype" w:hAnsi="Palatino Linotype" w:hint="default"/>
        <w:sz w:val="22"/>
        <w:szCs w:val="22"/>
      </w:rPr>
    </w:lvl>
    <w:lvl w:ilvl="1" w:tplc="E7204F30">
      <w:start w:val="1"/>
      <w:numFmt w:val="upperRoman"/>
      <w:lvlText w:val="%2."/>
      <w:lvlJc w:val="left"/>
      <w:pPr>
        <w:ind w:hanging="197"/>
      </w:pPr>
      <w:rPr>
        <w:rFonts w:ascii="Palatino Linotype" w:eastAsia="Palatino Linotype" w:hAnsi="Palatino Linotype" w:hint="default"/>
        <w:b/>
        <w:bCs/>
        <w:sz w:val="22"/>
        <w:szCs w:val="22"/>
      </w:rPr>
    </w:lvl>
    <w:lvl w:ilvl="2" w:tplc="692AF314">
      <w:start w:val="1"/>
      <w:numFmt w:val="bullet"/>
      <w:lvlText w:val="•"/>
      <w:lvlJc w:val="left"/>
      <w:rPr>
        <w:rFonts w:hint="default"/>
      </w:rPr>
    </w:lvl>
    <w:lvl w:ilvl="3" w:tplc="ED2421A6">
      <w:start w:val="1"/>
      <w:numFmt w:val="bullet"/>
      <w:lvlText w:val="•"/>
      <w:lvlJc w:val="left"/>
      <w:rPr>
        <w:rFonts w:hint="default"/>
      </w:rPr>
    </w:lvl>
    <w:lvl w:ilvl="4" w:tplc="1F8A6FA2">
      <w:start w:val="1"/>
      <w:numFmt w:val="bullet"/>
      <w:lvlText w:val="•"/>
      <w:lvlJc w:val="left"/>
      <w:rPr>
        <w:rFonts w:hint="default"/>
      </w:rPr>
    </w:lvl>
    <w:lvl w:ilvl="5" w:tplc="30E084E0">
      <w:start w:val="1"/>
      <w:numFmt w:val="bullet"/>
      <w:lvlText w:val="•"/>
      <w:lvlJc w:val="left"/>
      <w:rPr>
        <w:rFonts w:hint="default"/>
      </w:rPr>
    </w:lvl>
    <w:lvl w:ilvl="6" w:tplc="EF2AABC6">
      <w:start w:val="1"/>
      <w:numFmt w:val="bullet"/>
      <w:lvlText w:val="•"/>
      <w:lvlJc w:val="left"/>
      <w:rPr>
        <w:rFonts w:hint="default"/>
      </w:rPr>
    </w:lvl>
    <w:lvl w:ilvl="7" w:tplc="379A9954">
      <w:start w:val="1"/>
      <w:numFmt w:val="bullet"/>
      <w:lvlText w:val="•"/>
      <w:lvlJc w:val="left"/>
      <w:rPr>
        <w:rFonts w:hint="default"/>
      </w:rPr>
    </w:lvl>
    <w:lvl w:ilvl="8" w:tplc="92AEA770">
      <w:start w:val="1"/>
      <w:numFmt w:val="bullet"/>
      <w:lvlText w:val="•"/>
      <w:lvlJc w:val="left"/>
      <w:rPr>
        <w:rFonts w:hint="default"/>
      </w:rPr>
    </w:lvl>
  </w:abstractNum>
  <w:abstractNum w:abstractNumId="12" w15:restartNumberingAfterBreak="0">
    <w:nsid w:val="41825176"/>
    <w:multiLevelType w:val="multilevel"/>
    <w:tmpl w:val="F6DC0EE8"/>
    <w:lvl w:ilvl="0">
      <w:start w:val="2"/>
      <w:numFmt w:val="decimal"/>
      <w:lvlText w:val="%1"/>
      <w:lvlJc w:val="left"/>
      <w:pPr>
        <w:ind w:hanging="392"/>
      </w:pPr>
      <w:rPr>
        <w:rFonts w:hint="default"/>
      </w:rPr>
    </w:lvl>
    <w:lvl w:ilvl="1">
      <w:start w:val="1"/>
      <w:numFmt w:val="decimal"/>
      <w:lvlText w:val="%1.%2"/>
      <w:lvlJc w:val="left"/>
      <w:pPr>
        <w:ind w:hanging="392"/>
      </w:pPr>
      <w:rPr>
        <w:rFonts w:ascii="Palatino Linotype" w:eastAsia="Palatino Linotype" w:hAnsi="Palatino Linotype"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435442BB"/>
    <w:multiLevelType w:val="multilevel"/>
    <w:tmpl w:val="3E640382"/>
    <w:lvl w:ilvl="0">
      <w:start w:val="1"/>
      <w:numFmt w:val="decimal"/>
      <w:lvlText w:val="%1"/>
      <w:lvlJc w:val="left"/>
      <w:pPr>
        <w:ind w:hanging="180"/>
      </w:pPr>
      <w:rPr>
        <w:rFonts w:ascii="Times New Roman" w:eastAsia="Times New Roman" w:hAnsi="Times New Roman" w:hint="default"/>
        <w:b/>
        <w:bCs/>
        <w:sz w:val="24"/>
        <w:szCs w:val="24"/>
      </w:rPr>
    </w:lvl>
    <w:lvl w:ilvl="1">
      <w:start w:val="1"/>
      <w:numFmt w:val="decimal"/>
      <w:lvlText w:val="%1.%2."/>
      <w:lvlJc w:val="left"/>
      <w:pPr>
        <w:ind w:hanging="720"/>
      </w:pPr>
      <w:rPr>
        <w:rFonts w:ascii="Times New Roman" w:eastAsia="Times New Roman" w:hAnsi="Times New Roman" w:hint="default"/>
        <w:b/>
        <w:bCs/>
        <w:spacing w:val="-3"/>
        <w:sz w:val="24"/>
        <w:szCs w:val="24"/>
      </w:rPr>
    </w:lvl>
    <w:lvl w:ilvl="2">
      <w:start w:val="1"/>
      <w:numFmt w:val="lowerLetter"/>
      <w:lvlText w:val="%3."/>
      <w:lvlJc w:val="left"/>
      <w:pPr>
        <w:ind w:hanging="221"/>
      </w:pPr>
      <w:rPr>
        <w:rFonts w:ascii="Times New Roman" w:eastAsia="Times New Roman" w:hAnsi="Times New Roman"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43ED1B8D"/>
    <w:multiLevelType w:val="multilevel"/>
    <w:tmpl w:val="CB3401D4"/>
    <w:lvl w:ilvl="0">
      <w:start w:val="4"/>
      <w:numFmt w:val="decimal"/>
      <w:lvlText w:val="%1"/>
      <w:lvlJc w:val="left"/>
      <w:pPr>
        <w:ind w:hanging="776"/>
      </w:pPr>
      <w:rPr>
        <w:rFonts w:hint="default"/>
      </w:rPr>
    </w:lvl>
    <w:lvl w:ilvl="1">
      <w:start w:val="1"/>
      <w:numFmt w:val="decimal"/>
      <w:lvlText w:val="%1.%2"/>
      <w:lvlJc w:val="left"/>
      <w:pPr>
        <w:ind w:hanging="776"/>
      </w:pPr>
      <w:rPr>
        <w:rFonts w:ascii="Palatino Linotype" w:eastAsia="Palatino Linotype" w:hAnsi="Palatino Linotype" w:hint="default"/>
        <w:b/>
        <w:bCs/>
        <w:sz w:val="22"/>
        <w:szCs w:val="22"/>
      </w:rPr>
    </w:lvl>
    <w:lvl w:ilvl="2">
      <w:start w:val="11"/>
      <w:numFmt w:val="decimal"/>
      <w:lvlText w:val="%3"/>
      <w:lvlJc w:val="left"/>
      <w:pPr>
        <w:ind w:hanging="4443"/>
      </w:pPr>
      <w:rPr>
        <w:rFonts w:ascii="Palatino Linotype" w:eastAsia="Palatino Linotype" w:hAnsi="Palatino Linotype"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441948BD"/>
    <w:multiLevelType w:val="multilevel"/>
    <w:tmpl w:val="68A63DC8"/>
    <w:lvl w:ilvl="0">
      <w:start w:val="3"/>
      <w:numFmt w:val="decimal"/>
      <w:lvlText w:val="%1"/>
      <w:lvlJc w:val="left"/>
      <w:pPr>
        <w:ind w:hanging="776"/>
      </w:pPr>
      <w:rPr>
        <w:rFonts w:hint="default"/>
      </w:rPr>
    </w:lvl>
    <w:lvl w:ilvl="1">
      <w:start w:val="1"/>
      <w:numFmt w:val="decimal"/>
      <w:lvlText w:val="%1.%2"/>
      <w:lvlJc w:val="left"/>
      <w:pPr>
        <w:ind w:hanging="776"/>
      </w:pPr>
      <w:rPr>
        <w:rFonts w:ascii="Palatino Linotype" w:eastAsia="Palatino Linotype" w:hAnsi="Palatino Linotype" w:hint="default"/>
        <w:b/>
        <w:bCs/>
        <w:sz w:val="22"/>
        <w:szCs w:val="22"/>
      </w:rPr>
    </w:lvl>
    <w:lvl w:ilvl="2">
      <w:start w:val="1"/>
      <w:numFmt w:val="decimal"/>
      <w:lvlText w:val="%3."/>
      <w:lvlJc w:val="left"/>
      <w:pPr>
        <w:ind w:hanging="360"/>
      </w:pPr>
      <w:rPr>
        <w:rFonts w:ascii="Palatino Linotype" w:eastAsia="Palatino Linotype" w:hAnsi="Palatino Linotype"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467E105D"/>
    <w:multiLevelType w:val="multilevel"/>
    <w:tmpl w:val="9BBE4548"/>
    <w:lvl w:ilvl="0">
      <w:start w:val="14"/>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lowerLetter"/>
      <w:lvlText w:val="%3."/>
      <w:lvlJc w:val="left"/>
      <w:pPr>
        <w:ind w:hanging="720"/>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47EB5416"/>
    <w:multiLevelType w:val="hybridMultilevel"/>
    <w:tmpl w:val="2A4E4FEE"/>
    <w:lvl w:ilvl="0" w:tplc="DFE26CB6">
      <w:start w:val="1"/>
      <w:numFmt w:val="upperLetter"/>
      <w:lvlText w:val="%1."/>
      <w:lvlJc w:val="left"/>
      <w:pPr>
        <w:ind w:hanging="629"/>
      </w:pPr>
      <w:rPr>
        <w:rFonts w:ascii="Palatino Linotype" w:eastAsia="Palatino Linotype" w:hAnsi="Palatino Linotype" w:hint="default"/>
        <w:spacing w:val="1"/>
        <w:w w:val="99"/>
        <w:sz w:val="20"/>
        <w:szCs w:val="20"/>
      </w:rPr>
    </w:lvl>
    <w:lvl w:ilvl="1" w:tplc="ED3A621C">
      <w:start w:val="1"/>
      <w:numFmt w:val="bullet"/>
      <w:lvlText w:val="•"/>
      <w:lvlJc w:val="left"/>
      <w:pPr>
        <w:ind w:hanging="632"/>
      </w:pPr>
      <w:rPr>
        <w:rFonts w:ascii="Arial" w:eastAsia="Arial" w:hAnsi="Arial" w:hint="default"/>
        <w:w w:val="130"/>
        <w:sz w:val="20"/>
        <w:szCs w:val="20"/>
      </w:rPr>
    </w:lvl>
    <w:lvl w:ilvl="2" w:tplc="2B0CB42C">
      <w:start w:val="1"/>
      <w:numFmt w:val="bullet"/>
      <w:lvlText w:val="•"/>
      <w:lvlJc w:val="left"/>
      <w:rPr>
        <w:rFonts w:hint="default"/>
      </w:rPr>
    </w:lvl>
    <w:lvl w:ilvl="3" w:tplc="6980C1CA">
      <w:start w:val="1"/>
      <w:numFmt w:val="bullet"/>
      <w:lvlText w:val="•"/>
      <w:lvlJc w:val="left"/>
      <w:rPr>
        <w:rFonts w:hint="default"/>
      </w:rPr>
    </w:lvl>
    <w:lvl w:ilvl="4" w:tplc="EDF2EF9A">
      <w:start w:val="1"/>
      <w:numFmt w:val="bullet"/>
      <w:lvlText w:val="•"/>
      <w:lvlJc w:val="left"/>
      <w:rPr>
        <w:rFonts w:hint="default"/>
      </w:rPr>
    </w:lvl>
    <w:lvl w:ilvl="5" w:tplc="AC4A288A">
      <w:start w:val="1"/>
      <w:numFmt w:val="bullet"/>
      <w:lvlText w:val="•"/>
      <w:lvlJc w:val="left"/>
      <w:rPr>
        <w:rFonts w:hint="default"/>
      </w:rPr>
    </w:lvl>
    <w:lvl w:ilvl="6" w:tplc="ACA0207E">
      <w:start w:val="1"/>
      <w:numFmt w:val="bullet"/>
      <w:lvlText w:val="•"/>
      <w:lvlJc w:val="left"/>
      <w:rPr>
        <w:rFonts w:hint="default"/>
      </w:rPr>
    </w:lvl>
    <w:lvl w:ilvl="7" w:tplc="02362894">
      <w:start w:val="1"/>
      <w:numFmt w:val="bullet"/>
      <w:lvlText w:val="•"/>
      <w:lvlJc w:val="left"/>
      <w:rPr>
        <w:rFonts w:hint="default"/>
      </w:rPr>
    </w:lvl>
    <w:lvl w:ilvl="8" w:tplc="0ACCADC6">
      <w:start w:val="1"/>
      <w:numFmt w:val="bullet"/>
      <w:lvlText w:val="•"/>
      <w:lvlJc w:val="left"/>
      <w:rPr>
        <w:rFonts w:hint="default"/>
      </w:rPr>
    </w:lvl>
  </w:abstractNum>
  <w:abstractNum w:abstractNumId="18" w15:restartNumberingAfterBreak="0">
    <w:nsid w:val="4BCB6FCB"/>
    <w:multiLevelType w:val="multilevel"/>
    <w:tmpl w:val="64C09758"/>
    <w:lvl w:ilvl="0">
      <w:start w:val="1"/>
      <w:numFmt w:val="decimal"/>
      <w:lvlText w:val="%1"/>
      <w:lvlJc w:val="left"/>
      <w:pPr>
        <w:ind w:hanging="540"/>
      </w:pPr>
      <w:rPr>
        <w:rFonts w:hint="default"/>
      </w:rPr>
    </w:lvl>
    <w:lvl w:ilvl="1">
      <w:start w:val="1"/>
      <w:numFmt w:val="decimal"/>
      <w:lvlText w:val="%1.%2"/>
      <w:lvlJc w:val="left"/>
      <w:pPr>
        <w:ind w:hanging="540"/>
      </w:pPr>
      <w:rPr>
        <w:rFonts w:ascii="Palatino Linotype" w:eastAsia="Palatino Linotype" w:hAnsi="Palatino Linotype" w:hint="default"/>
        <w:b/>
        <w:bCs/>
        <w:sz w:val="24"/>
        <w:szCs w:val="24"/>
      </w:rPr>
    </w:lvl>
    <w:lvl w:ilvl="2">
      <w:start w:val="1"/>
      <w:numFmt w:val="decimal"/>
      <w:lvlText w:val="%3."/>
      <w:lvlJc w:val="left"/>
      <w:pPr>
        <w:ind w:hanging="360"/>
      </w:pPr>
      <w:rPr>
        <w:rFonts w:ascii="Palatino Linotype" w:eastAsia="Palatino Linotype" w:hAnsi="Palatino Linotype"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E1374D4"/>
    <w:multiLevelType w:val="multilevel"/>
    <w:tmpl w:val="74488DF0"/>
    <w:lvl w:ilvl="0">
      <w:start w:val="14"/>
      <w:numFmt w:val="decimal"/>
      <w:lvlText w:val="%1"/>
      <w:lvlJc w:val="left"/>
      <w:pPr>
        <w:ind w:hanging="720"/>
      </w:pPr>
      <w:rPr>
        <w:rFonts w:hint="default"/>
      </w:rPr>
    </w:lvl>
    <w:lvl w:ilvl="1">
      <w:start w:val="15"/>
      <w:numFmt w:val="decimal"/>
      <w:lvlText w:val="%1.%2"/>
      <w:lvlJc w:val="left"/>
      <w:pPr>
        <w:ind w:hanging="7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0E115EB"/>
    <w:multiLevelType w:val="multilevel"/>
    <w:tmpl w:val="D660E144"/>
    <w:lvl w:ilvl="0">
      <w:start w:val="1"/>
      <w:numFmt w:val="decimal"/>
      <w:lvlText w:val="%1"/>
      <w:lvlJc w:val="left"/>
      <w:pPr>
        <w:ind w:hanging="720"/>
      </w:pPr>
      <w:rPr>
        <w:rFonts w:hint="default"/>
      </w:rPr>
    </w:lvl>
    <w:lvl w:ilvl="1">
      <w:start w:val="3"/>
      <w:numFmt w:val="decimal"/>
      <w:lvlText w:val="%1.%2"/>
      <w:lvlJc w:val="left"/>
      <w:pPr>
        <w:ind w:hanging="720"/>
      </w:pPr>
      <w:rPr>
        <w:rFonts w:ascii="Times New Roman" w:eastAsia="Times New Roman" w:hAnsi="Times New Roman" w:hint="default"/>
        <w:b/>
        <w:bCs/>
        <w:spacing w:val="-3"/>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545101FC"/>
    <w:multiLevelType w:val="multilevel"/>
    <w:tmpl w:val="9892A6D8"/>
    <w:lvl w:ilvl="0">
      <w:start w:val="4"/>
      <w:numFmt w:val="decimal"/>
      <w:lvlText w:val="%1"/>
      <w:lvlJc w:val="left"/>
      <w:pPr>
        <w:ind w:hanging="540"/>
      </w:pPr>
      <w:rPr>
        <w:rFonts w:hint="default"/>
      </w:rPr>
    </w:lvl>
    <w:lvl w:ilvl="1">
      <w:start w:val="1"/>
      <w:numFmt w:val="decimal"/>
      <w:lvlText w:val="%1.%2"/>
      <w:lvlJc w:val="left"/>
      <w:pPr>
        <w:ind w:hanging="540"/>
      </w:pPr>
      <w:rPr>
        <w:rFonts w:ascii="Palatino Linotype" w:eastAsia="Palatino Linotype" w:hAnsi="Palatino Linotype"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54B202D4"/>
    <w:multiLevelType w:val="multilevel"/>
    <w:tmpl w:val="4F0E5A54"/>
    <w:lvl w:ilvl="0">
      <w:start w:val="4"/>
      <w:numFmt w:val="decimal"/>
      <w:lvlText w:val="%1"/>
      <w:lvlJc w:val="left"/>
      <w:pPr>
        <w:ind w:hanging="392"/>
      </w:pPr>
      <w:rPr>
        <w:rFonts w:hint="default"/>
      </w:rPr>
    </w:lvl>
    <w:lvl w:ilvl="1">
      <w:start w:val="1"/>
      <w:numFmt w:val="decimal"/>
      <w:lvlText w:val="%1.%2"/>
      <w:lvlJc w:val="left"/>
      <w:pPr>
        <w:ind w:hanging="392"/>
      </w:pPr>
      <w:rPr>
        <w:rFonts w:ascii="Palatino Linotype" w:eastAsia="Palatino Linotype" w:hAnsi="Palatino Linotype"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560B2278"/>
    <w:multiLevelType w:val="multilevel"/>
    <w:tmpl w:val="D1C65A1E"/>
    <w:lvl w:ilvl="0">
      <w:start w:val="9"/>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pacing w:val="-3"/>
        <w:sz w:val="24"/>
        <w:szCs w:val="24"/>
      </w:rPr>
    </w:lvl>
    <w:lvl w:ilvl="2">
      <w:start w:val="1"/>
      <w:numFmt w:val="lowerLetter"/>
      <w:lvlText w:val="%3."/>
      <w:lvlJc w:val="left"/>
      <w:pPr>
        <w:ind w:hanging="720"/>
      </w:pPr>
      <w:rPr>
        <w:rFonts w:ascii="Times New Roman" w:eastAsia="Times New Roman" w:hAnsi="Times New Roman" w:hint="default"/>
        <w:b/>
        <w:bCs/>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5BB15619"/>
    <w:multiLevelType w:val="hybridMultilevel"/>
    <w:tmpl w:val="7ACEAB76"/>
    <w:lvl w:ilvl="0" w:tplc="61F2F3E8">
      <w:start w:val="1"/>
      <w:numFmt w:val="lowerLetter"/>
      <w:lvlText w:val="%1."/>
      <w:lvlJc w:val="left"/>
      <w:pPr>
        <w:ind w:hanging="720"/>
      </w:pPr>
      <w:rPr>
        <w:rFonts w:ascii="Times New Roman" w:eastAsia="Times New Roman" w:hAnsi="Times New Roman" w:hint="default"/>
        <w:b/>
        <w:bCs/>
        <w:spacing w:val="-3"/>
        <w:sz w:val="24"/>
        <w:szCs w:val="24"/>
      </w:rPr>
    </w:lvl>
    <w:lvl w:ilvl="1" w:tplc="D0DC4290">
      <w:start w:val="1"/>
      <w:numFmt w:val="bullet"/>
      <w:lvlText w:val="•"/>
      <w:lvlJc w:val="left"/>
      <w:rPr>
        <w:rFonts w:hint="default"/>
      </w:rPr>
    </w:lvl>
    <w:lvl w:ilvl="2" w:tplc="18FA9A9E">
      <w:start w:val="1"/>
      <w:numFmt w:val="bullet"/>
      <w:lvlText w:val="•"/>
      <w:lvlJc w:val="left"/>
      <w:rPr>
        <w:rFonts w:hint="default"/>
      </w:rPr>
    </w:lvl>
    <w:lvl w:ilvl="3" w:tplc="3D927A20">
      <w:start w:val="1"/>
      <w:numFmt w:val="bullet"/>
      <w:lvlText w:val="•"/>
      <w:lvlJc w:val="left"/>
      <w:rPr>
        <w:rFonts w:hint="default"/>
      </w:rPr>
    </w:lvl>
    <w:lvl w:ilvl="4" w:tplc="AFC484C0">
      <w:start w:val="1"/>
      <w:numFmt w:val="bullet"/>
      <w:lvlText w:val="•"/>
      <w:lvlJc w:val="left"/>
      <w:rPr>
        <w:rFonts w:hint="default"/>
      </w:rPr>
    </w:lvl>
    <w:lvl w:ilvl="5" w:tplc="4C7A46A8">
      <w:start w:val="1"/>
      <w:numFmt w:val="bullet"/>
      <w:lvlText w:val="•"/>
      <w:lvlJc w:val="left"/>
      <w:rPr>
        <w:rFonts w:hint="default"/>
      </w:rPr>
    </w:lvl>
    <w:lvl w:ilvl="6" w:tplc="FE9083E4">
      <w:start w:val="1"/>
      <w:numFmt w:val="bullet"/>
      <w:lvlText w:val="•"/>
      <w:lvlJc w:val="left"/>
      <w:rPr>
        <w:rFonts w:hint="default"/>
      </w:rPr>
    </w:lvl>
    <w:lvl w:ilvl="7" w:tplc="6942A8B6">
      <w:start w:val="1"/>
      <w:numFmt w:val="bullet"/>
      <w:lvlText w:val="•"/>
      <w:lvlJc w:val="left"/>
      <w:rPr>
        <w:rFonts w:hint="default"/>
      </w:rPr>
    </w:lvl>
    <w:lvl w:ilvl="8" w:tplc="B9CC77F2">
      <w:start w:val="1"/>
      <w:numFmt w:val="bullet"/>
      <w:lvlText w:val="•"/>
      <w:lvlJc w:val="left"/>
      <w:rPr>
        <w:rFonts w:hint="default"/>
      </w:rPr>
    </w:lvl>
  </w:abstractNum>
  <w:abstractNum w:abstractNumId="25" w15:restartNumberingAfterBreak="0">
    <w:nsid w:val="5D55441A"/>
    <w:multiLevelType w:val="multilevel"/>
    <w:tmpl w:val="82FEAD84"/>
    <w:lvl w:ilvl="0">
      <w:start w:val="10"/>
      <w:numFmt w:val="decimal"/>
      <w:lvlText w:val="%1"/>
      <w:lvlJc w:val="left"/>
      <w:pPr>
        <w:ind w:hanging="720"/>
      </w:pPr>
      <w:rPr>
        <w:rFonts w:hint="default"/>
      </w:rPr>
    </w:lvl>
    <w:lvl w:ilvl="1">
      <w:start w:val="6"/>
      <w:numFmt w:val="decimal"/>
      <w:lvlText w:val="%1.%2."/>
      <w:lvlJc w:val="left"/>
      <w:pPr>
        <w:ind w:hanging="720"/>
      </w:pPr>
      <w:rPr>
        <w:rFonts w:ascii="Times New Roman" w:eastAsia="Times New Roman" w:hAnsi="Times New Roman" w:hint="default"/>
        <w:b/>
        <w:bCs/>
        <w:spacing w:val="-3"/>
        <w:sz w:val="24"/>
        <w:szCs w:val="24"/>
      </w:rPr>
    </w:lvl>
    <w:lvl w:ilvl="2">
      <w:start w:val="1"/>
      <w:numFmt w:val="lowerLetter"/>
      <w:lvlText w:val="%3."/>
      <w:lvlJc w:val="left"/>
      <w:pPr>
        <w:ind w:hanging="720"/>
      </w:pPr>
      <w:rPr>
        <w:rFonts w:ascii="Times New Roman" w:eastAsia="Times New Roman" w:hAnsi="Times New Roman" w:hint="default"/>
        <w:b/>
        <w:bCs/>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5ED559DE"/>
    <w:multiLevelType w:val="hybridMultilevel"/>
    <w:tmpl w:val="BD2A7CE6"/>
    <w:lvl w:ilvl="0" w:tplc="FD7C3FE2">
      <w:start w:val="10"/>
      <w:numFmt w:val="upperLetter"/>
      <w:lvlText w:val="%1."/>
      <w:lvlJc w:val="left"/>
      <w:pPr>
        <w:ind w:hanging="231"/>
      </w:pPr>
      <w:rPr>
        <w:rFonts w:ascii="Palatino Linotype" w:eastAsia="Palatino Linotype" w:hAnsi="Palatino Linotype" w:hint="default"/>
        <w:b/>
        <w:bCs/>
        <w:sz w:val="22"/>
        <w:szCs w:val="22"/>
      </w:rPr>
    </w:lvl>
    <w:lvl w:ilvl="1" w:tplc="1436B2FC">
      <w:start w:val="1"/>
      <w:numFmt w:val="bullet"/>
      <w:lvlText w:val="•"/>
      <w:lvlJc w:val="left"/>
      <w:rPr>
        <w:rFonts w:hint="default"/>
      </w:rPr>
    </w:lvl>
    <w:lvl w:ilvl="2" w:tplc="DCB6C1AC">
      <w:start w:val="1"/>
      <w:numFmt w:val="bullet"/>
      <w:lvlText w:val="•"/>
      <w:lvlJc w:val="left"/>
      <w:rPr>
        <w:rFonts w:hint="default"/>
      </w:rPr>
    </w:lvl>
    <w:lvl w:ilvl="3" w:tplc="742AE306">
      <w:start w:val="1"/>
      <w:numFmt w:val="bullet"/>
      <w:lvlText w:val="•"/>
      <w:lvlJc w:val="left"/>
      <w:rPr>
        <w:rFonts w:hint="default"/>
      </w:rPr>
    </w:lvl>
    <w:lvl w:ilvl="4" w:tplc="E2C06F8A">
      <w:start w:val="1"/>
      <w:numFmt w:val="bullet"/>
      <w:lvlText w:val="•"/>
      <w:lvlJc w:val="left"/>
      <w:rPr>
        <w:rFonts w:hint="default"/>
      </w:rPr>
    </w:lvl>
    <w:lvl w:ilvl="5" w:tplc="5F3846AC">
      <w:start w:val="1"/>
      <w:numFmt w:val="bullet"/>
      <w:lvlText w:val="•"/>
      <w:lvlJc w:val="left"/>
      <w:rPr>
        <w:rFonts w:hint="default"/>
      </w:rPr>
    </w:lvl>
    <w:lvl w:ilvl="6" w:tplc="A74A6E82">
      <w:start w:val="1"/>
      <w:numFmt w:val="bullet"/>
      <w:lvlText w:val="•"/>
      <w:lvlJc w:val="left"/>
      <w:rPr>
        <w:rFonts w:hint="default"/>
      </w:rPr>
    </w:lvl>
    <w:lvl w:ilvl="7" w:tplc="CAD838D8">
      <w:start w:val="1"/>
      <w:numFmt w:val="bullet"/>
      <w:lvlText w:val="•"/>
      <w:lvlJc w:val="left"/>
      <w:rPr>
        <w:rFonts w:hint="default"/>
      </w:rPr>
    </w:lvl>
    <w:lvl w:ilvl="8" w:tplc="3912F5C0">
      <w:start w:val="1"/>
      <w:numFmt w:val="bullet"/>
      <w:lvlText w:val="•"/>
      <w:lvlJc w:val="left"/>
      <w:rPr>
        <w:rFonts w:hint="default"/>
      </w:rPr>
    </w:lvl>
  </w:abstractNum>
  <w:abstractNum w:abstractNumId="27" w15:restartNumberingAfterBreak="0">
    <w:nsid w:val="5F230FA7"/>
    <w:multiLevelType w:val="multilevel"/>
    <w:tmpl w:val="48AE981E"/>
    <w:lvl w:ilvl="0">
      <w:start w:val="1"/>
      <w:numFmt w:val="decimal"/>
      <w:lvlText w:val="%1"/>
      <w:lvlJc w:val="left"/>
      <w:pPr>
        <w:ind w:hanging="392"/>
      </w:pPr>
      <w:rPr>
        <w:rFonts w:hint="default"/>
      </w:rPr>
    </w:lvl>
    <w:lvl w:ilvl="1">
      <w:start w:val="1"/>
      <w:numFmt w:val="decimal"/>
      <w:lvlText w:val="%1.%2"/>
      <w:lvlJc w:val="left"/>
      <w:pPr>
        <w:ind w:hanging="392"/>
      </w:pPr>
      <w:rPr>
        <w:rFonts w:ascii="Palatino Linotype" w:eastAsia="Palatino Linotype" w:hAnsi="Palatino Linotype"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5F7E286F"/>
    <w:multiLevelType w:val="multilevel"/>
    <w:tmpl w:val="25B26C36"/>
    <w:lvl w:ilvl="0">
      <w:start w:val="7"/>
      <w:numFmt w:val="decimal"/>
      <w:lvlText w:val="%1"/>
      <w:lvlJc w:val="left"/>
      <w:pPr>
        <w:ind w:hanging="540"/>
      </w:pPr>
      <w:rPr>
        <w:rFonts w:hint="default"/>
      </w:rPr>
    </w:lvl>
    <w:lvl w:ilvl="1">
      <w:start w:val="1"/>
      <w:numFmt w:val="decimal"/>
      <w:lvlText w:val="%1.%2"/>
      <w:lvlJc w:val="left"/>
      <w:pPr>
        <w:ind w:hanging="540"/>
      </w:pPr>
      <w:rPr>
        <w:rFonts w:ascii="Palatino Linotype" w:eastAsia="Palatino Linotype" w:hAnsi="Palatino Linotype"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3CC4CAF"/>
    <w:multiLevelType w:val="multilevel"/>
    <w:tmpl w:val="E1287862"/>
    <w:lvl w:ilvl="0">
      <w:start w:val="5"/>
      <w:numFmt w:val="decimal"/>
      <w:lvlText w:val="%1"/>
      <w:lvlJc w:val="left"/>
      <w:pPr>
        <w:ind w:hanging="720"/>
      </w:pPr>
      <w:rPr>
        <w:rFonts w:hint="default"/>
      </w:rPr>
    </w:lvl>
    <w:lvl w:ilvl="1">
      <w:start w:val="2"/>
      <w:numFmt w:val="decimal"/>
      <w:lvlText w:val="%1.%2."/>
      <w:lvlJc w:val="left"/>
      <w:pPr>
        <w:ind w:hanging="720"/>
      </w:pPr>
      <w:rPr>
        <w:rFonts w:ascii="Times New Roman" w:eastAsia="Times New Roman" w:hAnsi="Times New Roman" w:hint="default"/>
        <w:b/>
        <w:bCs/>
        <w:spacing w:val="-3"/>
        <w:sz w:val="24"/>
        <w:szCs w:val="24"/>
      </w:rPr>
    </w:lvl>
    <w:lvl w:ilvl="2">
      <w:start w:val="1"/>
      <w:numFmt w:val="lowerLetter"/>
      <w:lvlText w:val="%3."/>
      <w:lvlJc w:val="left"/>
      <w:pPr>
        <w:ind w:hanging="720"/>
      </w:pPr>
      <w:rPr>
        <w:rFonts w:ascii="Times New Roman" w:eastAsia="Times New Roman" w:hAnsi="Times New Roman" w:hint="default"/>
        <w:b/>
        <w:bCs/>
        <w:spacing w:val="-3"/>
        <w:sz w:val="24"/>
        <w:szCs w:val="24"/>
      </w:rPr>
    </w:lvl>
    <w:lvl w:ilvl="3">
      <w:start w:val="1"/>
      <w:numFmt w:val="decimal"/>
      <w:lvlText w:val="(%4)"/>
      <w:lvlJc w:val="left"/>
      <w:pPr>
        <w:ind w:hanging="720"/>
      </w:pPr>
      <w:rPr>
        <w:rFonts w:ascii="Times New Roman" w:eastAsia="Times New Roman" w:hAnsi="Times New Roman" w:hint="default"/>
        <w:b/>
        <w:bCs/>
        <w:spacing w:val="-4"/>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43C294B"/>
    <w:multiLevelType w:val="multilevel"/>
    <w:tmpl w:val="AD0894F4"/>
    <w:lvl w:ilvl="0">
      <w:start w:val="3"/>
      <w:numFmt w:val="decimal"/>
      <w:lvlText w:val="%1"/>
      <w:lvlJc w:val="left"/>
      <w:pPr>
        <w:ind w:hanging="392"/>
      </w:pPr>
      <w:rPr>
        <w:rFonts w:hint="default"/>
      </w:rPr>
    </w:lvl>
    <w:lvl w:ilvl="1">
      <w:start w:val="1"/>
      <w:numFmt w:val="decimal"/>
      <w:lvlText w:val="%1.%2"/>
      <w:lvlJc w:val="left"/>
      <w:pPr>
        <w:ind w:hanging="392"/>
      </w:pPr>
      <w:rPr>
        <w:rFonts w:ascii="Palatino Linotype" w:eastAsia="Palatino Linotype" w:hAnsi="Palatino Linotype"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6B040C2"/>
    <w:multiLevelType w:val="hybridMultilevel"/>
    <w:tmpl w:val="26CE3924"/>
    <w:lvl w:ilvl="0" w:tplc="670C9136">
      <w:start w:val="1"/>
      <w:numFmt w:val="bullet"/>
      <w:lvlText w:val="•"/>
      <w:lvlJc w:val="left"/>
      <w:pPr>
        <w:ind w:hanging="269"/>
      </w:pPr>
      <w:rPr>
        <w:rFonts w:ascii="Arial" w:eastAsia="Arial" w:hAnsi="Arial" w:hint="default"/>
        <w:w w:val="130"/>
        <w:sz w:val="20"/>
        <w:szCs w:val="20"/>
      </w:rPr>
    </w:lvl>
    <w:lvl w:ilvl="1" w:tplc="6998591A">
      <w:start w:val="1"/>
      <w:numFmt w:val="bullet"/>
      <w:lvlText w:val="•"/>
      <w:lvlJc w:val="left"/>
      <w:rPr>
        <w:rFonts w:hint="default"/>
      </w:rPr>
    </w:lvl>
    <w:lvl w:ilvl="2" w:tplc="91887990">
      <w:start w:val="1"/>
      <w:numFmt w:val="bullet"/>
      <w:lvlText w:val="•"/>
      <w:lvlJc w:val="left"/>
      <w:rPr>
        <w:rFonts w:hint="default"/>
      </w:rPr>
    </w:lvl>
    <w:lvl w:ilvl="3" w:tplc="2A36A112">
      <w:start w:val="1"/>
      <w:numFmt w:val="bullet"/>
      <w:lvlText w:val="•"/>
      <w:lvlJc w:val="left"/>
      <w:rPr>
        <w:rFonts w:hint="default"/>
      </w:rPr>
    </w:lvl>
    <w:lvl w:ilvl="4" w:tplc="9E86F5A2">
      <w:start w:val="1"/>
      <w:numFmt w:val="bullet"/>
      <w:lvlText w:val="•"/>
      <w:lvlJc w:val="left"/>
      <w:rPr>
        <w:rFonts w:hint="default"/>
      </w:rPr>
    </w:lvl>
    <w:lvl w:ilvl="5" w:tplc="01AEB5DE">
      <w:start w:val="1"/>
      <w:numFmt w:val="bullet"/>
      <w:lvlText w:val="•"/>
      <w:lvlJc w:val="left"/>
      <w:rPr>
        <w:rFonts w:hint="default"/>
      </w:rPr>
    </w:lvl>
    <w:lvl w:ilvl="6" w:tplc="B8DC4698">
      <w:start w:val="1"/>
      <w:numFmt w:val="bullet"/>
      <w:lvlText w:val="•"/>
      <w:lvlJc w:val="left"/>
      <w:rPr>
        <w:rFonts w:hint="default"/>
      </w:rPr>
    </w:lvl>
    <w:lvl w:ilvl="7" w:tplc="CA860C48">
      <w:start w:val="1"/>
      <w:numFmt w:val="bullet"/>
      <w:lvlText w:val="•"/>
      <w:lvlJc w:val="left"/>
      <w:rPr>
        <w:rFonts w:hint="default"/>
      </w:rPr>
    </w:lvl>
    <w:lvl w:ilvl="8" w:tplc="94B08C08">
      <w:start w:val="1"/>
      <w:numFmt w:val="bullet"/>
      <w:lvlText w:val="•"/>
      <w:lvlJc w:val="left"/>
      <w:rPr>
        <w:rFonts w:hint="default"/>
      </w:rPr>
    </w:lvl>
  </w:abstractNum>
  <w:abstractNum w:abstractNumId="32" w15:restartNumberingAfterBreak="0">
    <w:nsid w:val="677131EF"/>
    <w:multiLevelType w:val="multilevel"/>
    <w:tmpl w:val="BDEEE528"/>
    <w:lvl w:ilvl="0">
      <w:start w:val="10"/>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pacing w:val="-3"/>
        <w:sz w:val="24"/>
        <w:szCs w:val="24"/>
      </w:rPr>
    </w:lvl>
    <w:lvl w:ilvl="2">
      <w:start w:val="1"/>
      <w:numFmt w:val="lowerLetter"/>
      <w:lvlText w:val="%3."/>
      <w:lvlJc w:val="left"/>
      <w:pPr>
        <w:ind w:hanging="720"/>
      </w:pPr>
      <w:rPr>
        <w:rFonts w:ascii="Times New Roman" w:eastAsia="Times New Roman" w:hAnsi="Times New Roman" w:hint="default"/>
        <w:b/>
        <w:bCs/>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6CC34A95"/>
    <w:multiLevelType w:val="multilevel"/>
    <w:tmpl w:val="DEEA6ECA"/>
    <w:lvl w:ilvl="0">
      <w:start w:val="5"/>
      <w:numFmt w:val="decimal"/>
      <w:lvlText w:val="%1"/>
      <w:lvlJc w:val="left"/>
      <w:pPr>
        <w:ind w:hanging="720"/>
      </w:pPr>
      <w:rPr>
        <w:rFonts w:hint="default"/>
      </w:rPr>
    </w:lvl>
    <w:lvl w:ilvl="1">
      <w:start w:val="4"/>
      <w:numFmt w:val="decimal"/>
      <w:lvlText w:val="%1.%2"/>
      <w:lvlJc w:val="left"/>
      <w:pPr>
        <w:ind w:hanging="720"/>
      </w:pPr>
      <w:rPr>
        <w:rFonts w:ascii="Times New Roman" w:eastAsia="Times New Roman" w:hAnsi="Times New Roman" w:hint="default"/>
        <w:b/>
        <w:bCs/>
        <w:spacing w:val="-3"/>
        <w:sz w:val="24"/>
        <w:szCs w:val="24"/>
      </w:rPr>
    </w:lvl>
    <w:lvl w:ilvl="2">
      <w:start w:val="1"/>
      <w:numFmt w:val="lowerLetter"/>
      <w:lvlText w:val="%3."/>
      <w:lvlJc w:val="left"/>
      <w:pPr>
        <w:ind w:hanging="720"/>
      </w:pPr>
      <w:rPr>
        <w:rFonts w:ascii="Times New Roman" w:eastAsia="Times New Roman" w:hAnsi="Times New Roman" w:hint="default"/>
        <w:b/>
        <w:bCs/>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6ECB2458"/>
    <w:multiLevelType w:val="multilevel"/>
    <w:tmpl w:val="B246C5D0"/>
    <w:lvl w:ilvl="0">
      <w:start w:val="6"/>
      <w:numFmt w:val="decimal"/>
      <w:lvlText w:val="%1"/>
      <w:lvlJc w:val="left"/>
      <w:pPr>
        <w:ind w:hanging="540"/>
      </w:pPr>
      <w:rPr>
        <w:rFonts w:hint="default"/>
      </w:rPr>
    </w:lvl>
    <w:lvl w:ilvl="1">
      <w:start w:val="1"/>
      <w:numFmt w:val="decimal"/>
      <w:lvlText w:val="%1.%2"/>
      <w:lvlJc w:val="left"/>
      <w:pPr>
        <w:ind w:hanging="540"/>
      </w:pPr>
      <w:rPr>
        <w:rFonts w:ascii="Palatino Linotype" w:eastAsia="Palatino Linotype" w:hAnsi="Palatino Linotype" w:hint="default"/>
        <w:b/>
        <w:bCs/>
        <w:sz w:val="24"/>
        <w:szCs w:val="24"/>
      </w:rPr>
    </w:lvl>
    <w:lvl w:ilvl="2">
      <w:start w:val="1"/>
      <w:numFmt w:val="lowerLetter"/>
      <w:lvlText w:val="%3)"/>
      <w:lvlJc w:val="left"/>
      <w:pPr>
        <w:ind w:hanging="269"/>
      </w:pPr>
      <w:rPr>
        <w:rFonts w:ascii="Palatino Linotype" w:eastAsia="Palatino Linotype" w:hAnsi="Palatino Linotype" w:hint="default"/>
        <w:spacing w:val="-2"/>
        <w:w w:val="99"/>
        <w:sz w:val="20"/>
        <w:szCs w:val="20"/>
      </w:rPr>
    </w:lvl>
    <w:lvl w:ilvl="3">
      <w:start w:val="1"/>
      <w:numFmt w:val="lowerRoman"/>
      <w:lvlText w:val="%4."/>
      <w:lvlJc w:val="left"/>
      <w:pPr>
        <w:ind w:hanging="380"/>
      </w:pPr>
      <w:rPr>
        <w:rFonts w:ascii="Palatino Linotype" w:eastAsia="Palatino Linotype" w:hAnsi="Palatino Linotype" w:hint="default"/>
        <w:spacing w:val="2"/>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781E7414"/>
    <w:multiLevelType w:val="hybridMultilevel"/>
    <w:tmpl w:val="043CBFEE"/>
    <w:lvl w:ilvl="0" w:tplc="8E1C6006">
      <w:start w:val="1"/>
      <w:numFmt w:val="decimal"/>
      <w:lvlText w:val="%1."/>
      <w:lvlJc w:val="left"/>
      <w:pPr>
        <w:ind w:hanging="541"/>
      </w:pPr>
      <w:rPr>
        <w:rFonts w:ascii="Times New Roman" w:eastAsia="Times New Roman" w:hAnsi="Times New Roman" w:hint="default"/>
        <w:spacing w:val="1"/>
        <w:w w:val="99"/>
        <w:sz w:val="20"/>
        <w:szCs w:val="20"/>
      </w:rPr>
    </w:lvl>
    <w:lvl w:ilvl="1" w:tplc="56EAC224">
      <w:start w:val="1"/>
      <w:numFmt w:val="bullet"/>
      <w:lvlText w:val="•"/>
      <w:lvlJc w:val="left"/>
      <w:rPr>
        <w:rFonts w:hint="default"/>
      </w:rPr>
    </w:lvl>
    <w:lvl w:ilvl="2" w:tplc="5F746EFC">
      <w:start w:val="1"/>
      <w:numFmt w:val="bullet"/>
      <w:lvlText w:val="•"/>
      <w:lvlJc w:val="left"/>
      <w:rPr>
        <w:rFonts w:hint="default"/>
      </w:rPr>
    </w:lvl>
    <w:lvl w:ilvl="3" w:tplc="11868D6A">
      <w:start w:val="1"/>
      <w:numFmt w:val="bullet"/>
      <w:lvlText w:val="•"/>
      <w:lvlJc w:val="left"/>
      <w:rPr>
        <w:rFonts w:hint="default"/>
      </w:rPr>
    </w:lvl>
    <w:lvl w:ilvl="4" w:tplc="881C2EB2">
      <w:start w:val="1"/>
      <w:numFmt w:val="bullet"/>
      <w:lvlText w:val="•"/>
      <w:lvlJc w:val="left"/>
      <w:rPr>
        <w:rFonts w:hint="default"/>
      </w:rPr>
    </w:lvl>
    <w:lvl w:ilvl="5" w:tplc="A7C22EBC">
      <w:start w:val="1"/>
      <w:numFmt w:val="bullet"/>
      <w:lvlText w:val="•"/>
      <w:lvlJc w:val="left"/>
      <w:rPr>
        <w:rFonts w:hint="default"/>
      </w:rPr>
    </w:lvl>
    <w:lvl w:ilvl="6" w:tplc="6C8E0EB2">
      <w:start w:val="1"/>
      <w:numFmt w:val="bullet"/>
      <w:lvlText w:val="•"/>
      <w:lvlJc w:val="left"/>
      <w:rPr>
        <w:rFonts w:hint="default"/>
      </w:rPr>
    </w:lvl>
    <w:lvl w:ilvl="7" w:tplc="47B42CE6">
      <w:start w:val="1"/>
      <w:numFmt w:val="bullet"/>
      <w:lvlText w:val="•"/>
      <w:lvlJc w:val="left"/>
      <w:rPr>
        <w:rFonts w:hint="default"/>
      </w:rPr>
    </w:lvl>
    <w:lvl w:ilvl="8" w:tplc="D1B6ECC6">
      <w:start w:val="1"/>
      <w:numFmt w:val="bullet"/>
      <w:lvlText w:val="•"/>
      <w:lvlJc w:val="left"/>
      <w:rPr>
        <w:rFonts w:hint="default"/>
      </w:rPr>
    </w:lvl>
  </w:abstractNum>
  <w:abstractNum w:abstractNumId="36" w15:restartNumberingAfterBreak="0">
    <w:nsid w:val="7A0B4D7D"/>
    <w:multiLevelType w:val="multilevel"/>
    <w:tmpl w:val="461E381A"/>
    <w:lvl w:ilvl="0">
      <w:start w:val="10"/>
      <w:numFmt w:val="decimal"/>
      <w:lvlText w:val="%1"/>
      <w:lvlJc w:val="left"/>
      <w:pPr>
        <w:ind w:hanging="721"/>
      </w:pPr>
      <w:rPr>
        <w:rFonts w:hint="default"/>
      </w:rPr>
    </w:lvl>
    <w:lvl w:ilvl="1">
      <w:start w:val="1"/>
      <w:numFmt w:val="decimal"/>
      <w:lvlText w:val="%1.%2"/>
      <w:lvlJc w:val="left"/>
      <w:pPr>
        <w:ind w:hanging="721"/>
      </w:pPr>
      <w:rPr>
        <w:rFonts w:ascii="Palatino Linotype" w:eastAsia="Palatino Linotype" w:hAnsi="Palatino Linotype" w:hint="default"/>
        <w:b/>
        <w:bCs/>
        <w:sz w:val="22"/>
        <w:szCs w:val="22"/>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7D754EE6"/>
    <w:multiLevelType w:val="multilevel"/>
    <w:tmpl w:val="8B083844"/>
    <w:lvl w:ilvl="0">
      <w:start w:val="7"/>
      <w:numFmt w:val="decimal"/>
      <w:lvlText w:val="%1"/>
      <w:lvlJc w:val="left"/>
      <w:pPr>
        <w:ind w:hanging="392"/>
      </w:pPr>
      <w:rPr>
        <w:rFonts w:hint="default"/>
      </w:rPr>
    </w:lvl>
    <w:lvl w:ilvl="1">
      <w:start w:val="1"/>
      <w:numFmt w:val="decimal"/>
      <w:lvlText w:val="%1.%2"/>
      <w:lvlJc w:val="left"/>
      <w:pPr>
        <w:ind w:hanging="392"/>
      </w:pPr>
      <w:rPr>
        <w:rFonts w:ascii="Palatino Linotype" w:eastAsia="Palatino Linotype" w:hAnsi="Palatino Linotype"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1717389525">
    <w:abstractNumId w:val="13"/>
  </w:num>
  <w:num w:numId="2" w16cid:durableId="1263298976">
    <w:abstractNumId w:val="19"/>
  </w:num>
  <w:num w:numId="3" w16cid:durableId="1336807055">
    <w:abstractNumId w:val="16"/>
  </w:num>
  <w:num w:numId="4" w16cid:durableId="867721599">
    <w:abstractNumId w:val="3"/>
  </w:num>
  <w:num w:numId="5" w16cid:durableId="657341360">
    <w:abstractNumId w:val="4"/>
  </w:num>
  <w:num w:numId="6" w16cid:durableId="855773665">
    <w:abstractNumId w:val="25"/>
  </w:num>
  <w:num w:numId="7" w16cid:durableId="1705863175">
    <w:abstractNumId w:val="32"/>
  </w:num>
  <w:num w:numId="8" w16cid:durableId="1436441324">
    <w:abstractNumId w:val="23"/>
  </w:num>
  <w:num w:numId="9" w16cid:durableId="577597262">
    <w:abstractNumId w:val="24"/>
  </w:num>
  <w:num w:numId="10" w16cid:durableId="1666974396">
    <w:abstractNumId w:val="33"/>
  </w:num>
  <w:num w:numId="11" w16cid:durableId="1545098571">
    <w:abstractNumId w:val="29"/>
  </w:num>
  <w:num w:numId="12" w16cid:durableId="1744644202">
    <w:abstractNumId w:val="7"/>
  </w:num>
  <w:num w:numId="13" w16cid:durableId="1628001437">
    <w:abstractNumId w:val="20"/>
  </w:num>
  <w:num w:numId="14" w16cid:durableId="1448236841">
    <w:abstractNumId w:val="1"/>
  </w:num>
  <w:num w:numId="15" w16cid:durableId="965114991">
    <w:abstractNumId w:val="17"/>
  </w:num>
  <w:num w:numId="16" w16cid:durableId="68771700">
    <w:abstractNumId w:val="2"/>
  </w:num>
  <w:num w:numId="17" w16cid:durableId="1821461307">
    <w:abstractNumId w:val="36"/>
  </w:num>
  <w:num w:numId="18" w16cid:durableId="919753744">
    <w:abstractNumId w:val="28"/>
  </w:num>
  <w:num w:numId="19" w16cid:durableId="580676502">
    <w:abstractNumId w:val="34"/>
  </w:num>
  <w:num w:numId="20" w16cid:durableId="503017080">
    <w:abstractNumId w:val="21"/>
  </w:num>
  <w:num w:numId="21" w16cid:durableId="1392269744">
    <w:abstractNumId w:val="26"/>
  </w:num>
  <w:num w:numId="22" w16cid:durableId="34352720">
    <w:abstractNumId w:val="11"/>
  </w:num>
  <w:num w:numId="23" w16cid:durableId="349257152">
    <w:abstractNumId w:val="0"/>
  </w:num>
  <w:num w:numId="24" w16cid:durableId="1464039247">
    <w:abstractNumId w:val="9"/>
  </w:num>
  <w:num w:numId="25" w16cid:durableId="382367021">
    <w:abstractNumId w:val="14"/>
  </w:num>
  <w:num w:numId="26" w16cid:durableId="1669557577">
    <w:abstractNumId w:val="8"/>
  </w:num>
  <w:num w:numId="27" w16cid:durableId="443891504">
    <w:abstractNumId w:val="15"/>
  </w:num>
  <w:num w:numId="28" w16cid:durableId="1731033809">
    <w:abstractNumId w:val="5"/>
  </w:num>
  <w:num w:numId="29" w16cid:durableId="1298032523">
    <w:abstractNumId w:val="31"/>
  </w:num>
  <w:num w:numId="30" w16cid:durableId="356082638">
    <w:abstractNumId w:val="10"/>
  </w:num>
  <w:num w:numId="31" w16cid:durableId="156459353">
    <w:abstractNumId w:val="18"/>
  </w:num>
  <w:num w:numId="32" w16cid:durableId="143359937">
    <w:abstractNumId w:val="37"/>
  </w:num>
  <w:num w:numId="33" w16cid:durableId="1497302660">
    <w:abstractNumId w:val="6"/>
  </w:num>
  <w:num w:numId="34" w16cid:durableId="1645545179">
    <w:abstractNumId w:val="22"/>
  </w:num>
  <w:num w:numId="35" w16cid:durableId="1668052035">
    <w:abstractNumId w:val="30"/>
  </w:num>
  <w:num w:numId="36" w16cid:durableId="1514686922">
    <w:abstractNumId w:val="12"/>
  </w:num>
  <w:num w:numId="37" w16cid:durableId="649868887">
    <w:abstractNumId w:val="27"/>
  </w:num>
  <w:num w:numId="38" w16cid:durableId="73964061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P. Benkert">
    <w15:presenceInfo w15:providerId="None" w15:userId="Joseph P. Benk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8C"/>
    <w:rsid w:val="000026D5"/>
    <w:rsid w:val="0000539E"/>
    <w:rsid w:val="00006410"/>
    <w:rsid w:val="0001242F"/>
    <w:rsid w:val="00016507"/>
    <w:rsid w:val="00017E93"/>
    <w:rsid w:val="000210E0"/>
    <w:rsid w:val="00025357"/>
    <w:rsid w:val="00031967"/>
    <w:rsid w:val="000364D8"/>
    <w:rsid w:val="000449BA"/>
    <w:rsid w:val="00044EA4"/>
    <w:rsid w:val="00045703"/>
    <w:rsid w:val="0005503B"/>
    <w:rsid w:val="00065ECE"/>
    <w:rsid w:val="00067116"/>
    <w:rsid w:val="00070E47"/>
    <w:rsid w:val="00081930"/>
    <w:rsid w:val="0008597F"/>
    <w:rsid w:val="00086134"/>
    <w:rsid w:val="000A217F"/>
    <w:rsid w:val="000A3389"/>
    <w:rsid w:val="000B3C40"/>
    <w:rsid w:val="000B4091"/>
    <w:rsid w:val="000C32A3"/>
    <w:rsid w:val="000C7D0F"/>
    <w:rsid w:val="000D0678"/>
    <w:rsid w:val="000D2361"/>
    <w:rsid w:val="000D32A9"/>
    <w:rsid w:val="000D65B4"/>
    <w:rsid w:val="000F6209"/>
    <w:rsid w:val="000F7711"/>
    <w:rsid w:val="00102092"/>
    <w:rsid w:val="00105CC9"/>
    <w:rsid w:val="001071D2"/>
    <w:rsid w:val="0011063B"/>
    <w:rsid w:val="00114AA2"/>
    <w:rsid w:val="00123AB1"/>
    <w:rsid w:val="00125FE9"/>
    <w:rsid w:val="0013548C"/>
    <w:rsid w:val="0014657A"/>
    <w:rsid w:val="00150A89"/>
    <w:rsid w:val="0015664D"/>
    <w:rsid w:val="001707AA"/>
    <w:rsid w:val="00185EA4"/>
    <w:rsid w:val="001865E3"/>
    <w:rsid w:val="001870B1"/>
    <w:rsid w:val="00187C54"/>
    <w:rsid w:val="001921A7"/>
    <w:rsid w:val="0019626F"/>
    <w:rsid w:val="001A0D2C"/>
    <w:rsid w:val="001A3F8D"/>
    <w:rsid w:val="001B0FFF"/>
    <w:rsid w:val="001B1AE9"/>
    <w:rsid w:val="001C5E86"/>
    <w:rsid w:val="001E0C7D"/>
    <w:rsid w:val="001E43A3"/>
    <w:rsid w:val="001F01EC"/>
    <w:rsid w:val="001F4ABF"/>
    <w:rsid w:val="001F6C4A"/>
    <w:rsid w:val="00213C98"/>
    <w:rsid w:val="00217B39"/>
    <w:rsid w:val="0022087E"/>
    <w:rsid w:val="00232853"/>
    <w:rsid w:val="0023549F"/>
    <w:rsid w:val="002415D8"/>
    <w:rsid w:val="00242B16"/>
    <w:rsid w:val="00251F5F"/>
    <w:rsid w:val="0025594A"/>
    <w:rsid w:val="00255BAB"/>
    <w:rsid w:val="00256542"/>
    <w:rsid w:val="002657DF"/>
    <w:rsid w:val="00270E9E"/>
    <w:rsid w:val="00273335"/>
    <w:rsid w:val="00284E22"/>
    <w:rsid w:val="00286F81"/>
    <w:rsid w:val="002972FF"/>
    <w:rsid w:val="002A213F"/>
    <w:rsid w:val="002A22DD"/>
    <w:rsid w:val="002A3625"/>
    <w:rsid w:val="002A3F78"/>
    <w:rsid w:val="002A6151"/>
    <w:rsid w:val="002A69B4"/>
    <w:rsid w:val="002B08B3"/>
    <w:rsid w:val="002B4AF3"/>
    <w:rsid w:val="002B4B35"/>
    <w:rsid w:val="002C4E42"/>
    <w:rsid w:val="002D0A8B"/>
    <w:rsid w:val="002F7461"/>
    <w:rsid w:val="00306F35"/>
    <w:rsid w:val="003227BC"/>
    <w:rsid w:val="00346C32"/>
    <w:rsid w:val="003477FC"/>
    <w:rsid w:val="00364448"/>
    <w:rsid w:val="00376095"/>
    <w:rsid w:val="003813FA"/>
    <w:rsid w:val="00383C9A"/>
    <w:rsid w:val="003A3D63"/>
    <w:rsid w:val="003A6CB0"/>
    <w:rsid w:val="003B3AD9"/>
    <w:rsid w:val="003B3FAB"/>
    <w:rsid w:val="003B450B"/>
    <w:rsid w:val="003B7563"/>
    <w:rsid w:val="003C137D"/>
    <w:rsid w:val="003C1592"/>
    <w:rsid w:val="003C55CD"/>
    <w:rsid w:val="003E093B"/>
    <w:rsid w:val="003E347F"/>
    <w:rsid w:val="003E40A2"/>
    <w:rsid w:val="003E5780"/>
    <w:rsid w:val="003E5A3E"/>
    <w:rsid w:val="003F0FCE"/>
    <w:rsid w:val="003F7263"/>
    <w:rsid w:val="00400027"/>
    <w:rsid w:val="004003DA"/>
    <w:rsid w:val="0040341D"/>
    <w:rsid w:val="00407346"/>
    <w:rsid w:val="004116F2"/>
    <w:rsid w:val="00411BAB"/>
    <w:rsid w:val="00414A16"/>
    <w:rsid w:val="00416413"/>
    <w:rsid w:val="00425EDF"/>
    <w:rsid w:val="0043292D"/>
    <w:rsid w:val="00436014"/>
    <w:rsid w:val="00436375"/>
    <w:rsid w:val="00437D67"/>
    <w:rsid w:val="00444F1A"/>
    <w:rsid w:val="00460AB5"/>
    <w:rsid w:val="00465F00"/>
    <w:rsid w:val="004671CD"/>
    <w:rsid w:val="00470CD4"/>
    <w:rsid w:val="00471C99"/>
    <w:rsid w:val="00472D3D"/>
    <w:rsid w:val="00474139"/>
    <w:rsid w:val="00474E3C"/>
    <w:rsid w:val="00490009"/>
    <w:rsid w:val="00492465"/>
    <w:rsid w:val="00494453"/>
    <w:rsid w:val="004A764B"/>
    <w:rsid w:val="004B00D1"/>
    <w:rsid w:val="004B31D7"/>
    <w:rsid w:val="004B4BC0"/>
    <w:rsid w:val="004F07B7"/>
    <w:rsid w:val="004F2DE7"/>
    <w:rsid w:val="005039DB"/>
    <w:rsid w:val="0051160F"/>
    <w:rsid w:val="0052493D"/>
    <w:rsid w:val="0052510E"/>
    <w:rsid w:val="005253FF"/>
    <w:rsid w:val="005347B1"/>
    <w:rsid w:val="0053514E"/>
    <w:rsid w:val="00536B15"/>
    <w:rsid w:val="00546F8A"/>
    <w:rsid w:val="00551D6E"/>
    <w:rsid w:val="00560EB9"/>
    <w:rsid w:val="00565CD5"/>
    <w:rsid w:val="00593657"/>
    <w:rsid w:val="00595D52"/>
    <w:rsid w:val="00595DE2"/>
    <w:rsid w:val="005A2C42"/>
    <w:rsid w:val="005A2F6F"/>
    <w:rsid w:val="005A4717"/>
    <w:rsid w:val="005A634A"/>
    <w:rsid w:val="005B212D"/>
    <w:rsid w:val="005B45D4"/>
    <w:rsid w:val="005B52B6"/>
    <w:rsid w:val="005B5414"/>
    <w:rsid w:val="005B72D9"/>
    <w:rsid w:val="005C0858"/>
    <w:rsid w:val="005E146D"/>
    <w:rsid w:val="005E25F0"/>
    <w:rsid w:val="005E60F1"/>
    <w:rsid w:val="005E7EF5"/>
    <w:rsid w:val="005F05D9"/>
    <w:rsid w:val="005F17E2"/>
    <w:rsid w:val="00600B1A"/>
    <w:rsid w:val="006237BB"/>
    <w:rsid w:val="0063576A"/>
    <w:rsid w:val="0064787D"/>
    <w:rsid w:val="006548EB"/>
    <w:rsid w:val="00663F4B"/>
    <w:rsid w:val="00664056"/>
    <w:rsid w:val="00665101"/>
    <w:rsid w:val="006660E7"/>
    <w:rsid w:val="006672EA"/>
    <w:rsid w:val="006742E2"/>
    <w:rsid w:val="00675A35"/>
    <w:rsid w:val="006A15AC"/>
    <w:rsid w:val="006D47A1"/>
    <w:rsid w:val="006F7CA2"/>
    <w:rsid w:val="00700E7F"/>
    <w:rsid w:val="00702E5A"/>
    <w:rsid w:val="0070743E"/>
    <w:rsid w:val="00707A08"/>
    <w:rsid w:val="00710916"/>
    <w:rsid w:val="007140CD"/>
    <w:rsid w:val="007429D0"/>
    <w:rsid w:val="00751DE3"/>
    <w:rsid w:val="00753691"/>
    <w:rsid w:val="0076109A"/>
    <w:rsid w:val="00763AF5"/>
    <w:rsid w:val="00771481"/>
    <w:rsid w:val="0078238C"/>
    <w:rsid w:val="00797B98"/>
    <w:rsid w:val="007A0211"/>
    <w:rsid w:val="007B5387"/>
    <w:rsid w:val="007D3C31"/>
    <w:rsid w:val="00805FE8"/>
    <w:rsid w:val="0081459F"/>
    <w:rsid w:val="00824794"/>
    <w:rsid w:val="00824C3E"/>
    <w:rsid w:val="008261DA"/>
    <w:rsid w:val="0082722C"/>
    <w:rsid w:val="008435ED"/>
    <w:rsid w:val="008442B1"/>
    <w:rsid w:val="00851102"/>
    <w:rsid w:val="00851E58"/>
    <w:rsid w:val="008619F5"/>
    <w:rsid w:val="0086586A"/>
    <w:rsid w:val="0087055E"/>
    <w:rsid w:val="00877BD8"/>
    <w:rsid w:val="00891CDB"/>
    <w:rsid w:val="0089773E"/>
    <w:rsid w:val="008A1DBA"/>
    <w:rsid w:val="008A2DE1"/>
    <w:rsid w:val="008B34EF"/>
    <w:rsid w:val="008B598E"/>
    <w:rsid w:val="008C0FF0"/>
    <w:rsid w:val="008C4FFC"/>
    <w:rsid w:val="008D1966"/>
    <w:rsid w:val="008D33C0"/>
    <w:rsid w:val="008E2629"/>
    <w:rsid w:val="008E583D"/>
    <w:rsid w:val="008F21BE"/>
    <w:rsid w:val="008F3BDE"/>
    <w:rsid w:val="008F5B69"/>
    <w:rsid w:val="009023F5"/>
    <w:rsid w:val="0090367B"/>
    <w:rsid w:val="0091412A"/>
    <w:rsid w:val="00915962"/>
    <w:rsid w:val="00922818"/>
    <w:rsid w:val="00922CA5"/>
    <w:rsid w:val="00945304"/>
    <w:rsid w:val="0094758A"/>
    <w:rsid w:val="0095382C"/>
    <w:rsid w:val="009571E3"/>
    <w:rsid w:val="00965464"/>
    <w:rsid w:val="009843C9"/>
    <w:rsid w:val="00986117"/>
    <w:rsid w:val="0099107E"/>
    <w:rsid w:val="009921C7"/>
    <w:rsid w:val="009A4C70"/>
    <w:rsid w:val="009A6F2C"/>
    <w:rsid w:val="009B26F6"/>
    <w:rsid w:val="009C4DDB"/>
    <w:rsid w:val="009C5C77"/>
    <w:rsid w:val="009C7F81"/>
    <w:rsid w:val="009D35C8"/>
    <w:rsid w:val="009F08F5"/>
    <w:rsid w:val="009F216F"/>
    <w:rsid w:val="009F523B"/>
    <w:rsid w:val="00A225F1"/>
    <w:rsid w:val="00A31481"/>
    <w:rsid w:val="00A317F2"/>
    <w:rsid w:val="00A3419A"/>
    <w:rsid w:val="00A350A2"/>
    <w:rsid w:val="00A35619"/>
    <w:rsid w:val="00A40E2A"/>
    <w:rsid w:val="00A56D5E"/>
    <w:rsid w:val="00A57B6D"/>
    <w:rsid w:val="00A62445"/>
    <w:rsid w:val="00A6349F"/>
    <w:rsid w:val="00A65B13"/>
    <w:rsid w:val="00A65BBF"/>
    <w:rsid w:val="00A6797A"/>
    <w:rsid w:val="00A77B62"/>
    <w:rsid w:val="00A846A7"/>
    <w:rsid w:val="00A84E46"/>
    <w:rsid w:val="00A93A44"/>
    <w:rsid w:val="00A94A12"/>
    <w:rsid w:val="00AA4EA3"/>
    <w:rsid w:val="00AB65A3"/>
    <w:rsid w:val="00AB720D"/>
    <w:rsid w:val="00AC6568"/>
    <w:rsid w:val="00AD6DE4"/>
    <w:rsid w:val="00AD789D"/>
    <w:rsid w:val="00AF56C6"/>
    <w:rsid w:val="00B11530"/>
    <w:rsid w:val="00B15E31"/>
    <w:rsid w:val="00B2008F"/>
    <w:rsid w:val="00B23082"/>
    <w:rsid w:val="00B2513B"/>
    <w:rsid w:val="00B31405"/>
    <w:rsid w:val="00B33F9F"/>
    <w:rsid w:val="00B57EC6"/>
    <w:rsid w:val="00B726D4"/>
    <w:rsid w:val="00B76BE3"/>
    <w:rsid w:val="00B772F6"/>
    <w:rsid w:val="00B9161C"/>
    <w:rsid w:val="00B93006"/>
    <w:rsid w:val="00BA63E1"/>
    <w:rsid w:val="00BB4C74"/>
    <w:rsid w:val="00BC571F"/>
    <w:rsid w:val="00BC7EDC"/>
    <w:rsid w:val="00BE25D6"/>
    <w:rsid w:val="00BE31F2"/>
    <w:rsid w:val="00BE3C9B"/>
    <w:rsid w:val="00BE6D65"/>
    <w:rsid w:val="00BF1C1D"/>
    <w:rsid w:val="00BF637B"/>
    <w:rsid w:val="00C06E7F"/>
    <w:rsid w:val="00C143FA"/>
    <w:rsid w:val="00C26C1D"/>
    <w:rsid w:val="00C36C7D"/>
    <w:rsid w:val="00C37ECB"/>
    <w:rsid w:val="00C4135B"/>
    <w:rsid w:val="00C4286F"/>
    <w:rsid w:val="00C4342F"/>
    <w:rsid w:val="00C43868"/>
    <w:rsid w:val="00C44029"/>
    <w:rsid w:val="00C478B2"/>
    <w:rsid w:val="00C5216B"/>
    <w:rsid w:val="00C54911"/>
    <w:rsid w:val="00C5793A"/>
    <w:rsid w:val="00C66C47"/>
    <w:rsid w:val="00C737EB"/>
    <w:rsid w:val="00C84779"/>
    <w:rsid w:val="00C84B8C"/>
    <w:rsid w:val="00CA2F3C"/>
    <w:rsid w:val="00CC3DDA"/>
    <w:rsid w:val="00CC6E22"/>
    <w:rsid w:val="00CC7000"/>
    <w:rsid w:val="00CC706B"/>
    <w:rsid w:val="00D047D3"/>
    <w:rsid w:val="00D233CF"/>
    <w:rsid w:val="00D41B3C"/>
    <w:rsid w:val="00D41E02"/>
    <w:rsid w:val="00D45DD7"/>
    <w:rsid w:val="00D468FA"/>
    <w:rsid w:val="00D51D42"/>
    <w:rsid w:val="00D57582"/>
    <w:rsid w:val="00D62DD1"/>
    <w:rsid w:val="00D649B2"/>
    <w:rsid w:val="00D657E2"/>
    <w:rsid w:val="00D70A42"/>
    <w:rsid w:val="00D76255"/>
    <w:rsid w:val="00D849C0"/>
    <w:rsid w:val="00D864D1"/>
    <w:rsid w:val="00D87F00"/>
    <w:rsid w:val="00D9285E"/>
    <w:rsid w:val="00D939BB"/>
    <w:rsid w:val="00D9460A"/>
    <w:rsid w:val="00DB4BB8"/>
    <w:rsid w:val="00DD338B"/>
    <w:rsid w:val="00DD678D"/>
    <w:rsid w:val="00DE3D79"/>
    <w:rsid w:val="00DE6F9F"/>
    <w:rsid w:val="00DF0206"/>
    <w:rsid w:val="00DF2986"/>
    <w:rsid w:val="00E03DDD"/>
    <w:rsid w:val="00E04243"/>
    <w:rsid w:val="00E362D8"/>
    <w:rsid w:val="00E51979"/>
    <w:rsid w:val="00E53886"/>
    <w:rsid w:val="00E547CB"/>
    <w:rsid w:val="00E55867"/>
    <w:rsid w:val="00E568AD"/>
    <w:rsid w:val="00E57270"/>
    <w:rsid w:val="00E72EDE"/>
    <w:rsid w:val="00EB0809"/>
    <w:rsid w:val="00EC23B7"/>
    <w:rsid w:val="00EC720C"/>
    <w:rsid w:val="00ED7286"/>
    <w:rsid w:val="00EE28B0"/>
    <w:rsid w:val="00F07A2B"/>
    <w:rsid w:val="00F105B9"/>
    <w:rsid w:val="00F20519"/>
    <w:rsid w:val="00F21F1D"/>
    <w:rsid w:val="00F22024"/>
    <w:rsid w:val="00F25923"/>
    <w:rsid w:val="00F30B0B"/>
    <w:rsid w:val="00F37E93"/>
    <w:rsid w:val="00F41A64"/>
    <w:rsid w:val="00F41FE5"/>
    <w:rsid w:val="00F63038"/>
    <w:rsid w:val="00F64F13"/>
    <w:rsid w:val="00F71F0E"/>
    <w:rsid w:val="00F75A27"/>
    <w:rsid w:val="00F90D25"/>
    <w:rsid w:val="00F9779C"/>
    <w:rsid w:val="00FA2382"/>
    <w:rsid w:val="00FA2465"/>
    <w:rsid w:val="00FA670C"/>
    <w:rsid w:val="00FB46AC"/>
    <w:rsid w:val="00FC6B07"/>
    <w:rsid w:val="00FE008E"/>
    <w:rsid w:val="00FE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41DFC5"/>
  <w14:defaultImageDpi w14:val="300"/>
  <w15:docId w15:val="{DCB04C34-C9AB-4949-B682-C908AFBA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548C"/>
    <w:pPr>
      <w:widowControl w:val="0"/>
    </w:pPr>
    <w:rPr>
      <w:rFonts w:eastAsiaTheme="minorHAnsi"/>
      <w:sz w:val="22"/>
      <w:szCs w:val="22"/>
    </w:rPr>
  </w:style>
  <w:style w:type="paragraph" w:styleId="Heading1">
    <w:name w:val="heading 1"/>
    <w:basedOn w:val="Normal"/>
    <w:link w:val="Heading1Char"/>
    <w:uiPriority w:val="1"/>
    <w:qFormat/>
    <w:rsid w:val="0013548C"/>
    <w:pPr>
      <w:spacing w:before="6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3548C"/>
    <w:pPr>
      <w:ind w:left="142"/>
      <w:outlineLvl w:val="1"/>
    </w:pPr>
    <w:rPr>
      <w:rFonts w:ascii="Times New Roman" w:eastAsia="Times New Roman" w:hAnsi="Times New Roman"/>
      <w:sz w:val="28"/>
      <w:szCs w:val="28"/>
    </w:rPr>
  </w:style>
  <w:style w:type="paragraph" w:styleId="Heading3">
    <w:name w:val="heading 3"/>
    <w:basedOn w:val="Normal"/>
    <w:link w:val="Heading3Char"/>
    <w:uiPriority w:val="1"/>
    <w:qFormat/>
    <w:rsid w:val="0013548C"/>
    <w:pPr>
      <w:ind w:left="860" w:hanging="7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16B"/>
    <w:rPr>
      <w:rFonts w:ascii="Lucida Grande" w:hAnsi="Lucida Grande" w:cs="Lucida Grande"/>
      <w:sz w:val="18"/>
      <w:szCs w:val="18"/>
    </w:rPr>
  </w:style>
  <w:style w:type="character" w:customStyle="1" w:styleId="Heading1Char">
    <w:name w:val="Heading 1 Char"/>
    <w:basedOn w:val="DefaultParagraphFont"/>
    <w:link w:val="Heading1"/>
    <w:uiPriority w:val="1"/>
    <w:rsid w:val="0013548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3548C"/>
    <w:rPr>
      <w:rFonts w:ascii="Times New Roman" w:eastAsia="Times New Roman" w:hAnsi="Times New Roman"/>
      <w:sz w:val="28"/>
      <w:szCs w:val="28"/>
    </w:rPr>
  </w:style>
  <w:style w:type="character" w:customStyle="1" w:styleId="Heading3Char">
    <w:name w:val="Heading 3 Char"/>
    <w:basedOn w:val="DefaultParagraphFont"/>
    <w:link w:val="Heading3"/>
    <w:uiPriority w:val="1"/>
    <w:rsid w:val="0013548C"/>
    <w:rPr>
      <w:rFonts w:ascii="Times New Roman" w:eastAsia="Times New Roman" w:hAnsi="Times New Roman"/>
      <w:b/>
      <w:bCs/>
    </w:rPr>
  </w:style>
  <w:style w:type="paragraph" w:styleId="TOC1">
    <w:name w:val="toc 1"/>
    <w:basedOn w:val="Normal"/>
    <w:uiPriority w:val="1"/>
    <w:qFormat/>
    <w:rsid w:val="0013548C"/>
    <w:pPr>
      <w:spacing w:before="116"/>
      <w:ind w:left="108"/>
    </w:pPr>
    <w:rPr>
      <w:rFonts w:ascii="Palatino Linotype" w:eastAsia="Palatino Linotype" w:hAnsi="Palatino Linotype"/>
      <w:b/>
      <w:bCs/>
      <w:sz w:val="20"/>
      <w:szCs w:val="20"/>
    </w:rPr>
  </w:style>
  <w:style w:type="paragraph" w:styleId="TOC2">
    <w:name w:val="toc 2"/>
    <w:basedOn w:val="Normal"/>
    <w:uiPriority w:val="1"/>
    <w:qFormat/>
    <w:rsid w:val="0013548C"/>
    <w:pPr>
      <w:spacing w:before="1"/>
      <w:ind w:left="739" w:hanging="392"/>
    </w:pPr>
    <w:rPr>
      <w:rFonts w:ascii="Palatino Linotype" w:eastAsia="Palatino Linotype" w:hAnsi="Palatino Linotype"/>
      <w:sz w:val="16"/>
      <w:szCs w:val="16"/>
    </w:rPr>
  </w:style>
  <w:style w:type="paragraph" w:styleId="TOC3">
    <w:name w:val="toc 3"/>
    <w:basedOn w:val="Normal"/>
    <w:uiPriority w:val="1"/>
    <w:qFormat/>
    <w:rsid w:val="0013548C"/>
    <w:pPr>
      <w:ind w:left="739" w:hanging="392"/>
    </w:pPr>
    <w:rPr>
      <w:rFonts w:ascii="Palatino Linotype" w:eastAsia="Palatino Linotype" w:hAnsi="Palatino Linotype"/>
      <w:b/>
      <w:bCs/>
      <w:i/>
    </w:rPr>
  </w:style>
  <w:style w:type="paragraph" w:styleId="BodyText">
    <w:name w:val="Body Text"/>
    <w:basedOn w:val="Normal"/>
    <w:link w:val="BodyTextChar"/>
    <w:uiPriority w:val="1"/>
    <w:qFormat/>
    <w:rsid w:val="0013548C"/>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3548C"/>
    <w:rPr>
      <w:rFonts w:ascii="Times New Roman" w:eastAsia="Times New Roman" w:hAnsi="Times New Roman"/>
    </w:rPr>
  </w:style>
  <w:style w:type="paragraph" w:styleId="ListParagraph">
    <w:name w:val="List Paragraph"/>
    <w:basedOn w:val="Normal"/>
    <w:uiPriority w:val="1"/>
    <w:qFormat/>
    <w:rsid w:val="0013548C"/>
  </w:style>
  <w:style w:type="paragraph" w:customStyle="1" w:styleId="TableParagraph">
    <w:name w:val="Table Paragraph"/>
    <w:basedOn w:val="Normal"/>
    <w:uiPriority w:val="1"/>
    <w:qFormat/>
    <w:rsid w:val="0013548C"/>
  </w:style>
  <w:style w:type="paragraph" w:styleId="Footer">
    <w:name w:val="footer"/>
    <w:basedOn w:val="Normal"/>
    <w:link w:val="FooterChar"/>
    <w:uiPriority w:val="99"/>
    <w:unhideWhenUsed/>
    <w:rsid w:val="002D0A8B"/>
    <w:pPr>
      <w:tabs>
        <w:tab w:val="center" w:pos="4320"/>
        <w:tab w:val="right" w:pos="8640"/>
      </w:tabs>
    </w:pPr>
  </w:style>
  <w:style w:type="character" w:customStyle="1" w:styleId="FooterChar">
    <w:name w:val="Footer Char"/>
    <w:basedOn w:val="DefaultParagraphFont"/>
    <w:link w:val="Footer"/>
    <w:uiPriority w:val="99"/>
    <w:rsid w:val="002D0A8B"/>
    <w:rPr>
      <w:rFonts w:eastAsiaTheme="minorHAnsi"/>
      <w:sz w:val="22"/>
      <w:szCs w:val="22"/>
    </w:rPr>
  </w:style>
  <w:style w:type="character" w:styleId="PageNumber">
    <w:name w:val="page number"/>
    <w:basedOn w:val="DefaultParagraphFont"/>
    <w:uiPriority w:val="99"/>
    <w:semiHidden/>
    <w:unhideWhenUsed/>
    <w:rsid w:val="002D0A8B"/>
  </w:style>
  <w:style w:type="paragraph" w:styleId="Header">
    <w:name w:val="header"/>
    <w:basedOn w:val="Normal"/>
    <w:link w:val="HeaderChar"/>
    <w:uiPriority w:val="99"/>
    <w:unhideWhenUsed/>
    <w:rsid w:val="00C84B8C"/>
    <w:pPr>
      <w:tabs>
        <w:tab w:val="center" w:pos="4680"/>
        <w:tab w:val="right" w:pos="9360"/>
      </w:tabs>
    </w:pPr>
  </w:style>
  <w:style w:type="character" w:customStyle="1" w:styleId="HeaderChar">
    <w:name w:val="Header Char"/>
    <w:basedOn w:val="DefaultParagraphFont"/>
    <w:link w:val="Header"/>
    <w:uiPriority w:val="99"/>
    <w:rsid w:val="00C84B8C"/>
    <w:rPr>
      <w:rFonts w:eastAsiaTheme="minorHAnsi"/>
      <w:sz w:val="22"/>
      <w:szCs w:val="22"/>
    </w:rPr>
  </w:style>
  <w:style w:type="character" w:styleId="CommentReference">
    <w:name w:val="annotation reference"/>
    <w:basedOn w:val="DefaultParagraphFont"/>
    <w:uiPriority w:val="99"/>
    <w:semiHidden/>
    <w:unhideWhenUsed/>
    <w:rsid w:val="00102092"/>
    <w:rPr>
      <w:sz w:val="16"/>
      <w:szCs w:val="16"/>
    </w:rPr>
  </w:style>
  <w:style w:type="paragraph" w:styleId="CommentText">
    <w:name w:val="annotation text"/>
    <w:basedOn w:val="Normal"/>
    <w:link w:val="CommentTextChar"/>
    <w:uiPriority w:val="99"/>
    <w:semiHidden/>
    <w:unhideWhenUsed/>
    <w:rsid w:val="00102092"/>
    <w:rPr>
      <w:sz w:val="20"/>
      <w:szCs w:val="20"/>
    </w:rPr>
  </w:style>
  <w:style w:type="character" w:customStyle="1" w:styleId="CommentTextChar">
    <w:name w:val="Comment Text Char"/>
    <w:basedOn w:val="DefaultParagraphFont"/>
    <w:link w:val="CommentText"/>
    <w:uiPriority w:val="99"/>
    <w:semiHidden/>
    <w:rsid w:val="001020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02092"/>
    <w:rPr>
      <w:b/>
      <w:bCs/>
    </w:rPr>
  </w:style>
  <w:style w:type="character" w:customStyle="1" w:styleId="CommentSubjectChar">
    <w:name w:val="Comment Subject Char"/>
    <w:basedOn w:val="CommentTextChar"/>
    <w:link w:val="CommentSubject"/>
    <w:uiPriority w:val="99"/>
    <w:semiHidden/>
    <w:rsid w:val="00102092"/>
    <w:rPr>
      <w:rFonts w:eastAsiaTheme="minorHAnsi"/>
      <w:b/>
      <w:bCs/>
      <w:sz w:val="20"/>
      <w:szCs w:val="20"/>
    </w:rPr>
  </w:style>
  <w:style w:type="character" w:styleId="Hyperlink">
    <w:name w:val="Hyperlink"/>
    <w:basedOn w:val="DefaultParagraphFont"/>
    <w:uiPriority w:val="99"/>
    <w:unhideWhenUsed/>
    <w:rsid w:val="005A2C42"/>
    <w:rPr>
      <w:color w:val="0000FF" w:themeColor="hyperlink"/>
      <w:u w:val="single"/>
    </w:rPr>
  </w:style>
  <w:style w:type="character" w:styleId="UnresolvedMention">
    <w:name w:val="Unresolved Mention"/>
    <w:basedOn w:val="DefaultParagraphFont"/>
    <w:uiPriority w:val="99"/>
    <w:semiHidden/>
    <w:unhideWhenUsed/>
    <w:rsid w:val="005A2C42"/>
    <w:rPr>
      <w:color w:val="605E5C"/>
      <w:shd w:val="clear" w:color="auto" w:fill="E1DFDD"/>
    </w:rPr>
  </w:style>
  <w:style w:type="paragraph" w:styleId="Revision">
    <w:name w:val="Revision"/>
    <w:hidden/>
    <w:uiPriority w:val="99"/>
    <w:semiHidden/>
    <w:rsid w:val="00F105B9"/>
    <w:rPr>
      <w:rFonts w:eastAsiaTheme="minorHAnsi"/>
      <w:sz w:val="22"/>
      <w:szCs w:val="22"/>
    </w:rPr>
  </w:style>
  <w:style w:type="paragraph" w:customStyle="1" w:styleId="Default">
    <w:name w:val="Default"/>
    <w:rsid w:val="00AC6568"/>
    <w:pPr>
      <w:autoSpaceDE w:val="0"/>
      <w:autoSpaceDN w:val="0"/>
      <w:adjustRightInd w:val="0"/>
    </w:pPr>
    <w:rPr>
      <w:rFonts w:ascii="Calibri" w:eastAsia="Times New Roman" w:hAnsi="Calibri" w:cs="Calibri"/>
      <w:color w:val="000000"/>
    </w:rPr>
  </w:style>
  <w:style w:type="table" w:styleId="TableGrid">
    <w:name w:val="Table Grid"/>
    <w:basedOn w:val="TableNormal"/>
    <w:uiPriority w:val="59"/>
    <w:rsid w:val="00EC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C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yperlink" Target="https://csrc.nist.gov/publications/detail/fips/180/4/final" TargetMode="External"/><Relationship Id="rId26" Type="http://schemas.openxmlformats.org/officeDocument/2006/relationships/hyperlink" Target="http://csrc.nist.gov/publications/PubsSPs.html" TargetMode="External"/><Relationship Id="rId3" Type="http://schemas.openxmlformats.org/officeDocument/2006/relationships/settings" Target="settings.xml"/><Relationship Id="rId21" Type="http://schemas.openxmlformats.org/officeDocument/2006/relationships/hyperlink" Target="http://csrc.nist.gov/publications/PubsSPs.html" TargetMode="Externa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csrc.nist.gov/publications/PubsSPs.html"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csrc.nist.gov/publications/PubsSPs.htm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enkert@benkert.com" TargetMode="External"/><Relationship Id="rId24" Type="http://schemas.openxmlformats.org/officeDocument/2006/relationships/hyperlink" Target="http://csrc.nist.gov/publications/PubsSPs.html"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src.nist.gov/publications/PubsSPs.html" TargetMode="External"/><Relationship Id="rId28" Type="http://schemas.openxmlformats.org/officeDocument/2006/relationships/fontTable" Target="fontTable.xml"/><Relationship Id="rId10" Type="http://schemas.openxmlformats.org/officeDocument/2006/relationships/hyperlink" Target="mailto:rsullenberger@bouldercounty.org" TargetMode="External"/><Relationship Id="rId19" Type="http://schemas.openxmlformats.org/officeDocument/2006/relationships/hyperlink" Target="https://csrc.nist.gov/publications/detail/fips/140/3/final" TargetMode="External"/><Relationship Id="rId4" Type="http://schemas.openxmlformats.org/officeDocument/2006/relationships/webSettings" Target="webSettings.xml"/><Relationship Id="rId9" Type="http://schemas.openxmlformats.org/officeDocument/2006/relationships/hyperlink" Target="mailto:RNegrete@altavistagroup.com" TargetMode="External"/><Relationship Id="rId14" Type="http://schemas.openxmlformats.org/officeDocument/2006/relationships/header" Target="header3.xml"/><Relationship Id="rId22" Type="http://schemas.openxmlformats.org/officeDocument/2006/relationships/hyperlink" Target="http://csrc.nist.gov/publications/PubsSPs.html" TargetMode="External"/><Relationship Id="rId27" Type="http://schemas.openxmlformats.org/officeDocument/2006/relationships/hyperlink" Target="http://csrc.nist.gov/groups/STM/cmvp/validation.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68</Pages>
  <Words>19636</Words>
  <Characters>111926</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The Altavista Group</Company>
  <LinksUpToDate>false</LinksUpToDate>
  <CharactersWithSpaces>131300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Negrete</dc:creator>
  <cp:keywords/>
  <dc:description/>
  <cp:lastModifiedBy>Robert Negrete</cp:lastModifiedBy>
  <cp:revision>6</cp:revision>
  <cp:lastPrinted>2022-03-10T06:42:00Z</cp:lastPrinted>
  <dcterms:created xsi:type="dcterms:W3CDTF">2022-03-16T08:00:00Z</dcterms:created>
  <dcterms:modified xsi:type="dcterms:W3CDTF">2022-04-21T21:31:00Z</dcterms:modified>
</cp:coreProperties>
</file>